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997"/>
        <w:gridCol w:w="4501"/>
      </w:tblGrid>
      <w:tr w:rsidR="00172276" w:rsidRPr="004D7C29" w:rsidTr="00652A7E">
        <w:tc>
          <w:tcPr>
            <w:tcW w:w="4997" w:type="dxa"/>
          </w:tcPr>
          <w:p w:rsidR="00172276" w:rsidRPr="004D7C29" w:rsidRDefault="00172276" w:rsidP="004D7C29">
            <w:pPr>
              <w:suppressLineNumbers/>
              <w:suppressAutoHyphens/>
              <w:spacing w:before="80" w:afterLines="80" w:after="192"/>
              <w:rPr>
                <w:rFonts w:ascii="Tahoma" w:hAnsi="Tahoma" w:cs="Tahoma"/>
              </w:rPr>
            </w:pPr>
          </w:p>
          <w:p w:rsidR="00172276" w:rsidRPr="004D7C29" w:rsidRDefault="00172276" w:rsidP="004D7C29">
            <w:pPr>
              <w:suppressLineNumbers/>
              <w:suppressAutoHyphens/>
              <w:spacing w:before="80" w:afterLines="80" w:after="192"/>
              <w:rPr>
                <w:rFonts w:ascii="Tahoma" w:hAnsi="Tahoma" w:cs="Tahoma"/>
              </w:rPr>
            </w:pPr>
          </w:p>
          <w:p w:rsidR="00172276" w:rsidRPr="004D7C29" w:rsidRDefault="00172276" w:rsidP="004D7C29">
            <w:pPr>
              <w:suppressLineNumbers/>
              <w:suppressAutoHyphens/>
              <w:spacing w:before="80" w:afterLines="80" w:after="192"/>
              <w:rPr>
                <w:rFonts w:ascii="Tahoma" w:hAnsi="Tahoma" w:cs="Tahoma"/>
              </w:rPr>
            </w:pPr>
          </w:p>
          <w:p w:rsidR="00172276" w:rsidRPr="004D7C29" w:rsidRDefault="00172276" w:rsidP="004D7C29">
            <w:pPr>
              <w:suppressLineNumbers/>
              <w:suppressAutoHyphens/>
              <w:spacing w:before="80" w:afterLines="80" w:after="192"/>
              <w:rPr>
                <w:rFonts w:ascii="Tahoma" w:hAnsi="Tahoma" w:cs="Tahoma"/>
              </w:rPr>
            </w:pPr>
          </w:p>
        </w:tc>
        <w:tc>
          <w:tcPr>
            <w:tcW w:w="4501" w:type="dxa"/>
          </w:tcPr>
          <w:p w:rsidR="00172276" w:rsidRPr="004D7C29" w:rsidRDefault="00172276" w:rsidP="00FD046D">
            <w:pPr>
              <w:suppressLineNumbers/>
              <w:suppressAutoHyphens/>
              <w:spacing w:before="80" w:afterLines="80" w:after="192"/>
              <w:rPr>
                <w:rFonts w:ascii="Tahoma" w:hAnsi="Tahoma" w:cs="Tahoma"/>
                <w:b/>
              </w:rPr>
            </w:pPr>
          </w:p>
        </w:tc>
      </w:tr>
    </w:tbl>
    <w:p w:rsidR="00172276" w:rsidRPr="004D7C29" w:rsidRDefault="00172276" w:rsidP="004D7C29">
      <w:pPr>
        <w:suppressLineNumbers/>
        <w:suppressAutoHyphens/>
        <w:spacing w:before="80" w:afterLines="80" w:after="192"/>
        <w:jc w:val="center"/>
        <w:rPr>
          <w:rFonts w:ascii="Tahoma" w:hAnsi="Tahoma" w:cs="Tahoma"/>
          <w:b/>
        </w:rPr>
      </w:pPr>
    </w:p>
    <w:p w:rsidR="00172276" w:rsidRDefault="00172276" w:rsidP="004D7C29">
      <w:pPr>
        <w:suppressLineNumbers/>
        <w:suppressAutoHyphens/>
        <w:spacing w:before="80" w:afterLines="80" w:after="192"/>
        <w:jc w:val="center"/>
        <w:rPr>
          <w:rFonts w:ascii="Tahoma" w:hAnsi="Tahoma" w:cs="Tahoma"/>
          <w:b/>
        </w:rPr>
      </w:pPr>
    </w:p>
    <w:p w:rsidR="00FD046D" w:rsidRPr="004D7C29" w:rsidRDefault="00FD046D" w:rsidP="004D7C29">
      <w:pPr>
        <w:suppressLineNumbers/>
        <w:suppressAutoHyphens/>
        <w:spacing w:before="80" w:afterLines="80" w:after="192"/>
        <w:jc w:val="center"/>
        <w:rPr>
          <w:rFonts w:ascii="Tahoma" w:hAnsi="Tahoma" w:cs="Tahoma"/>
          <w:b/>
        </w:rPr>
      </w:pPr>
      <w:bookmarkStart w:id="0" w:name="_GoBack"/>
      <w:bookmarkEnd w:id="0"/>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pStyle w:val="1"/>
        <w:keepNext w:val="0"/>
        <w:suppressLineNumbers/>
        <w:suppressAutoHyphens/>
        <w:spacing w:before="80" w:afterLines="80" w:after="192" w:line="360" w:lineRule="auto"/>
        <w:rPr>
          <w:rFonts w:ascii="Tahoma" w:hAnsi="Tahoma" w:cs="Tahoma"/>
          <w:sz w:val="24"/>
          <w:szCs w:val="24"/>
        </w:rPr>
      </w:pPr>
      <w:r w:rsidRPr="004D7C29">
        <w:rPr>
          <w:rFonts w:ascii="Tahoma" w:hAnsi="Tahoma" w:cs="Tahoma"/>
          <w:sz w:val="24"/>
          <w:szCs w:val="24"/>
        </w:rPr>
        <w:t>Условия</w:t>
      </w:r>
      <w:r w:rsidRPr="004D7C29">
        <w:rPr>
          <w:rFonts w:ascii="Tahoma" w:hAnsi="Tahoma" w:cs="Tahoma"/>
          <w:sz w:val="24"/>
          <w:szCs w:val="24"/>
        </w:rPr>
        <w:br/>
        <w:t xml:space="preserve">осуществления депозитарной деятельности на рынке ценных бумаг </w:t>
      </w:r>
      <w:r w:rsidRPr="004D7C29">
        <w:rPr>
          <w:rFonts w:ascii="Tahoma" w:hAnsi="Tahoma" w:cs="Tahoma"/>
          <w:sz w:val="24"/>
          <w:szCs w:val="24"/>
        </w:rPr>
        <w:br/>
        <w:t>общества с ограниченной ответственностью "</w:t>
      </w:r>
      <w:r w:rsidR="005A048B">
        <w:rPr>
          <w:rFonts w:ascii="Tahoma" w:hAnsi="Tahoma" w:cs="Tahoma"/>
          <w:sz w:val="24"/>
          <w:szCs w:val="24"/>
        </w:rPr>
        <w:t>НРК Фондовый Рынок</w:t>
      </w:r>
      <w:r w:rsidR="00CA235F">
        <w:rPr>
          <w:rFonts w:ascii="Tahoma" w:hAnsi="Tahoma" w:cs="Tahoma"/>
          <w:sz w:val="24"/>
          <w:szCs w:val="24"/>
        </w:rPr>
        <w:t xml:space="preserve">" </w:t>
      </w:r>
      <w:r w:rsidR="00CA235F">
        <w:rPr>
          <w:rFonts w:ascii="Tahoma" w:hAnsi="Tahoma" w:cs="Tahoma"/>
          <w:sz w:val="24"/>
          <w:szCs w:val="24"/>
        </w:rPr>
        <w:br/>
        <w:t>(Клиентский регламент)</w:t>
      </w:r>
      <w:r w:rsidR="00CA235F">
        <w:rPr>
          <w:rFonts w:ascii="Tahoma" w:hAnsi="Tahoma" w:cs="Tahoma"/>
          <w:sz w:val="24"/>
          <w:szCs w:val="24"/>
        </w:rPr>
        <w:br/>
        <w:t>(</w:t>
      </w:r>
      <w:r w:rsidR="00BE2305">
        <w:rPr>
          <w:rFonts w:ascii="Tahoma" w:hAnsi="Tahoma" w:cs="Tahoma"/>
          <w:b w:val="0"/>
          <w:sz w:val="24"/>
          <w:szCs w:val="24"/>
        </w:rPr>
        <w:t xml:space="preserve">шестая </w:t>
      </w:r>
      <w:r w:rsidRPr="00BE2305">
        <w:rPr>
          <w:rFonts w:ascii="Tahoma" w:hAnsi="Tahoma" w:cs="Tahoma"/>
          <w:b w:val="0"/>
          <w:sz w:val="24"/>
          <w:szCs w:val="24"/>
        </w:rPr>
        <w:t>редакция</w:t>
      </w:r>
      <w:r w:rsidRPr="004D7C29">
        <w:rPr>
          <w:rFonts w:ascii="Tahoma" w:hAnsi="Tahoma" w:cs="Tahoma"/>
          <w:sz w:val="24"/>
          <w:szCs w:val="24"/>
        </w:rPr>
        <w:t>)</w:t>
      </w:r>
    </w:p>
    <w:p w:rsidR="00172276" w:rsidRPr="004D7C29" w:rsidRDefault="00172276" w:rsidP="004D7C29">
      <w:pPr>
        <w:suppressLineNumbers/>
        <w:suppressAutoHyphens/>
        <w:jc w:val="center"/>
        <w:rPr>
          <w:rFonts w:ascii="Tahoma" w:hAnsi="Tahoma" w:cs="Tahoma"/>
          <w:b/>
          <w:sz w:val="24"/>
          <w:szCs w:val="24"/>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172276" w:rsidRPr="004D7C29" w:rsidRDefault="00172276" w:rsidP="00AE367B">
      <w:pPr>
        <w:suppressLineNumbers/>
        <w:suppressAutoHyphens/>
        <w:spacing w:before="80" w:afterLines="80" w:after="192"/>
        <w:rPr>
          <w:rFonts w:ascii="Tahoma" w:hAnsi="Tahoma" w:cs="Tahoma"/>
          <w:b/>
        </w:rPr>
      </w:pPr>
    </w:p>
    <w:p w:rsidR="00172276" w:rsidRPr="004D7C29" w:rsidRDefault="00172276" w:rsidP="004D7C29">
      <w:pPr>
        <w:suppressLineNumbers/>
        <w:suppressAutoHyphens/>
        <w:spacing w:before="80" w:afterLines="80" w:after="192"/>
        <w:jc w:val="center"/>
        <w:rPr>
          <w:rFonts w:ascii="Tahoma" w:hAnsi="Tahoma" w:cs="Tahoma"/>
          <w:b/>
        </w:rPr>
      </w:pPr>
    </w:p>
    <w:p w:rsidR="00000713" w:rsidRDefault="00172276" w:rsidP="004D7C29">
      <w:pPr>
        <w:suppressLineNumbers/>
        <w:suppressAutoHyphens/>
        <w:spacing w:before="80" w:afterLines="80" w:after="192"/>
        <w:jc w:val="center"/>
        <w:rPr>
          <w:rFonts w:ascii="Tahoma" w:hAnsi="Tahoma" w:cs="Tahoma"/>
          <w:b/>
        </w:rPr>
        <w:sectPr w:rsidR="00000713" w:rsidSect="007A2BB5">
          <w:headerReference w:type="default" r:id="rId9"/>
          <w:footerReference w:type="default" r:id="rId10"/>
          <w:pgSz w:w="11906" w:h="16838" w:code="9"/>
          <w:pgMar w:top="1106" w:right="992" w:bottom="992" w:left="1418" w:header="312" w:footer="352" w:gutter="0"/>
          <w:paperSrc w:first="260" w:other="260"/>
          <w:cols w:space="708"/>
          <w:docGrid w:linePitch="360"/>
        </w:sectPr>
      </w:pPr>
      <w:r w:rsidRPr="004D7C29">
        <w:rPr>
          <w:rFonts w:ascii="Tahoma" w:hAnsi="Tahoma" w:cs="Tahoma"/>
          <w:b/>
        </w:rPr>
        <w:t>г. Москва – 201</w:t>
      </w:r>
      <w:r w:rsidR="00B81711">
        <w:rPr>
          <w:rFonts w:ascii="Tahoma" w:hAnsi="Tahoma" w:cs="Tahoma"/>
          <w:b/>
        </w:rPr>
        <w:t>6</w:t>
      </w:r>
      <w:r w:rsidRPr="004D7C29">
        <w:rPr>
          <w:rFonts w:ascii="Tahoma" w:hAnsi="Tahoma" w:cs="Tahoma"/>
          <w:b/>
        </w:rPr>
        <w:t xml:space="preserve"> год</w:t>
      </w:r>
    </w:p>
    <w:p w:rsidR="00172276" w:rsidRPr="00973353" w:rsidRDefault="00172276" w:rsidP="004D7C29">
      <w:pPr>
        <w:pStyle w:val="StyleDRCEL1TimesNewRomanBefore2ptAfter48ptLin"/>
        <w:keepNext w:val="0"/>
        <w:keepLines w:val="0"/>
        <w:suppressLineNumbers/>
        <w:suppressAutoHyphens/>
        <w:spacing w:before="96" w:after="96"/>
        <w:rPr>
          <w:rFonts w:ascii="Tahoma" w:hAnsi="Tahoma" w:cs="Tahoma"/>
          <w:lang w:val="ru-RU"/>
        </w:rPr>
      </w:pPr>
      <w:bookmarkStart w:id="1" w:name="_Toc115156844"/>
      <w:bookmarkStart w:id="2" w:name="_Toc185065737"/>
      <w:r w:rsidRPr="00973353">
        <w:rPr>
          <w:rFonts w:ascii="Tahoma" w:hAnsi="Tahoma" w:cs="Tahoma"/>
          <w:lang w:val="ru-RU"/>
        </w:rPr>
        <w:lastRenderedPageBreak/>
        <w:t>Введение</w:t>
      </w:r>
      <w:bookmarkEnd w:id="1"/>
      <w:bookmarkEnd w:id="2"/>
    </w:p>
    <w:p w:rsidR="004D7C29" w:rsidRPr="003F3C9E" w:rsidRDefault="004D7C29" w:rsidP="004D7C29">
      <w:pPr>
        <w:pStyle w:val="DRCEL2"/>
        <w:suppressLineNumbers/>
        <w:tabs>
          <w:tab w:val="num" w:pos="709"/>
        </w:tabs>
        <w:suppressAutoHyphens/>
        <w:spacing w:before="40" w:afterLines="40" w:after="96"/>
        <w:ind w:left="709" w:hanging="709"/>
        <w:rPr>
          <w:rFonts w:ascii="Tahoma" w:hAnsi="Tahoma" w:cs="Tahoma"/>
          <w:lang w:val="ru-RU"/>
        </w:rPr>
      </w:pPr>
      <w:r w:rsidRPr="003F3C9E">
        <w:rPr>
          <w:rFonts w:ascii="Tahoma" w:hAnsi="Tahoma" w:cs="Tahoma"/>
          <w:lang w:val="ru-RU"/>
        </w:rPr>
        <w:t>Настоящие условия осуществления депозитарной деятельности (далее – "</w:t>
      </w:r>
      <w:r w:rsidRPr="003F3C9E">
        <w:rPr>
          <w:rFonts w:ascii="Tahoma" w:hAnsi="Tahoma" w:cs="Tahoma"/>
          <w:b/>
          <w:bCs/>
          <w:lang w:val="ru-RU"/>
        </w:rPr>
        <w:t>Условия</w:t>
      </w:r>
      <w:r w:rsidRPr="003F3C9E">
        <w:rPr>
          <w:rFonts w:ascii="Tahoma" w:hAnsi="Tahoma" w:cs="Tahoma"/>
          <w:lang w:val="ru-RU"/>
        </w:rPr>
        <w:t>") Общества с ограниченной ответственностью "</w:t>
      </w:r>
      <w:r w:rsidR="005A048B">
        <w:rPr>
          <w:rFonts w:ascii="Tahoma" w:hAnsi="Tahoma" w:cs="Tahoma"/>
          <w:lang w:val="ru-RU"/>
        </w:rPr>
        <w:t>НРК Фондовый Рынок</w:t>
      </w:r>
      <w:r w:rsidRPr="003F3C9E">
        <w:rPr>
          <w:rFonts w:ascii="Tahoma" w:hAnsi="Tahoma" w:cs="Tahoma"/>
          <w:lang w:val="ru-RU"/>
        </w:rPr>
        <w:t xml:space="preserve">" (далее – </w:t>
      </w:r>
      <w:r w:rsidRPr="003F3C9E">
        <w:rPr>
          <w:rFonts w:ascii="Tahoma" w:hAnsi="Tahoma" w:cs="Tahoma"/>
          <w:b/>
          <w:lang w:val="ru-RU"/>
        </w:rPr>
        <w:t>"Депозитарий"</w:t>
      </w:r>
      <w:r w:rsidRPr="003F3C9E">
        <w:rPr>
          <w:rFonts w:ascii="Tahoma" w:hAnsi="Tahoma" w:cs="Tahoma"/>
          <w:lang w:val="ru-RU"/>
        </w:rPr>
        <w:t xml:space="preserve"> или </w:t>
      </w:r>
      <w:r w:rsidRPr="003F3C9E">
        <w:rPr>
          <w:rFonts w:ascii="Tahoma" w:hAnsi="Tahoma" w:cs="Tahoma"/>
          <w:b/>
          <w:lang w:val="ru-RU"/>
        </w:rPr>
        <w:t>ООО "</w:t>
      </w:r>
      <w:r w:rsidR="005A048B">
        <w:rPr>
          <w:rFonts w:ascii="Tahoma" w:hAnsi="Tahoma" w:cs="Tahoma"/>
          <w:b/>
          <w:lang w:val="ru-RU"/>
        </w:rPr>
        <w:t>НРК Фондовый Рынок</w:t>
      </w:r>
      <w:r w:rsidRPr="003F3C9E">
        <w:rPr>
          <w:rFonts w:ascii="Tahoma" w:hAnsi="Tahoma" w:cs="Tahoma"/>
          <w:b/>
          <w:lang w:val="ru-RU"/>
        </w:rPr>
        <w:t>"</w:t>
      </w:r>
      <w:r w:rsidRPr="003F3C9E">
        <w:rPr>
          <w:rFonts w:ascii="Tahoma" w:hAnsi="Tahoma" w:cs="Tahoma"/>
          <w:lang w:val="ru-RU"/>
        </w:rPr>
        <w:t>) регулируются законодательством Российской Федерации и являются неотъемлемой частью депозитарного договора (далее – "</w:t>
      </w:r>
      <w:r w:rsidRPr="003F3C9E">
        <w:rPr>
          <w:rFonts w:ascii="Tahoma" w:hAnsi="Tahoma" w:cs="Tahoma"/>
          <w:b/>
          <w:bCs/>
          <w:lang w:val="ru-RU"/>
        </w:rPr>
        <w:t>Договор</w:t>
      </w:r>
      <w:r w:rsidRPr="003F3C9E">
        <w:rPr>
          <w:rFonts w:ascii="Tahoma" w:hAnsi="Tahoma" w:cs="Tahoma"/>
          <w:lang w:val="ru-RU"/>
        </w:rPr>
        <w:t>").</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В случае противоречия между положениями Договора и Условиями, положения Договора имеют преимущественную силу. Ссылки в Договоре и Условиях на Договор являются также ссылкой на Условия.</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Порядок совершения операций Депозитарием, сроки проведения операций, формы Инструкций, наименования разделов Счета депо, установленные Договором между Депозитарием и конкретным Клиентом, могут отличаться от порядка, сроков, форм, наименований разделов Счета депо, установленных Условиями, и имеют преимущественную силу.</w:t>
      </w:r>
    </w:p>
    <w:p w:rsidR="004D7C29" w:rsidRPr="003F3C9E" w:rsidRDefault="004D7C29" w:rsidP="004D7C29">
      <w:pPr>
        <w:pStyle w:val="DRCEL2"/>
        <w:suppressLineNumbers/>
        <w:tabs>
          <w:tab w:val="num" w:pos="709"/>
        </w:tabs>
        <w:suppressAutoHyphens/>
        <w:spacing w:before="40" w:afterLines="40" w:after="96"/>
        <w:ind w:left="709" w:hanging="709"/>
        <w:rPr>
          <w:rFonts w:ascii="Tahoma" w:hAnsi="Tahoma" w:cs="Tahoma"/>
          <w:lang w:val="ru-RU"/>
        </w:rPr>
      </w:pPr>
      <w:r w:rsidRPr="003F3C9E">
        <w:rPr>
          <w:rFonts w:ascii="Tahoma" w:hAnsi="Tahoma" w:cs="Tahoma"/>
          <w:lang w:val="ru-RU"/>
        </w:rPr>
        <w:t>Клиент и Депозитарий по отдельности именуются также "Сторона", а совместно – "Стороны".</w:t>
      </w:r>
    </w:p>
    <w:p w:rsidR="00172276" w:rsidRPr="005A048B" w:rsidRDefault="00172276" w:rsidP="005F7EDE">
      <w:pPr>
        <w:pStyle w:val="StyleDRCEL1TimesNewRomanBefore2ptAfter48ptLin"/>
        <w:keepNext w:val="0"/>
        <w:keepLines w:val="0"/>
        <w:suppressLineNumbers/>
        <w:suppressAutoHyphens/>
        <w:spacing w:before="96" w:after="96"/>
        <w:rPr>
          <w:rFonts w:ascii="Tahoma" w:hAnsi="Tahoma" w:cs="Tahoma"/>
          <w:lang w:val="ru-RU"/>
        </w:rPr>
      </w:pPr>
      <w:r w:rsidRPr="00973353">
        <w:rPr>
          <w:rFonts w:ascii="Tahoma" w:hAnsi="Tahoma" w:cs="Tahoma"/>
          <w:lang w:val="ru-RU"/>
        </w:rPr>
        <w:t>Депозитарная деятельность</w:t>
      </w:r>
      <w:r w:rsidRPr="005A048B">
        <w:rPr>
          <w:rFonts w:ascii="Tahoma" w:hAnsi="Tahoma" w:cs="Tahoma"/>
          <w:lang w:val="ru-RU"/>
        </w:rPr>
        <w:t xml:space="preserve"> </w:t>
      </w:r>
      <w:r w:rsidR="00C11834">
        <w:rPr>
          <w:rFonts w:ascii="Tahoma" w:hAnsi="Tahoma" w:cs="Tahoma"/>
          <w:lang w:val="ru-RU"/>
        </w:rPr>
        <w:t xml:space="preserve">ООО </w:t>
      </w:r>
      <w:r w:rsidR="001D67D8" w:rsidRPr="003F3C9E">
        <w:rPr>
          <w:rFonts w:ascii="Tahoma" w:hAnsi="Tahoma" w:cs="Tahoma"/>
          <w:lang w:val="ru-RU"/>
        </w:rPr>
        <w:t>"</w:t>
      </w:r>
      <w:r w:rsidR="005A048B" w:rsidRPr="005A048B">
        <w:rPr>
          <w:rFonts w:ascii="Tahoma" w:hAnsi="Tahoma" w:cs="Tahoma"/>
          <w:lang w:val="ru-RU"/>
        </w:rPr>
        <w:t>НРК Фондовый Рынок</w:t>
      </w:r>
      <w:r w:rsidR="001D67D8" w:rsidRPr="003F3C9E">
        <w:rPr>
          <w:rFonts w:ascii="Tahoma" w:hAnsi="Tahoma" w:cs="Tahoma"/>
          <w:lang w:val="ru-RU"/>
        </w:rPr>
        <w:t>"</w:t>
      </w:r>
    </w:p>
    <w:p w:rsidR="00172276" w:rsidRPr="004D7C29" w:rsidRDefault="00172276"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ООО "</w:t>
      </w:r>
      <w:r w:rsidR="005A048B">
        <w:rPr>
          <w:rFonts w:ascii="Tahoma" w:hAnsi="Tahoma" w:cs="Tahoma"/>
          <w:lang w:val="ru-RU"/>
        </w:rPr>
        <w:t>НРК Фондовый Рынок</w:t>
      </w:r>
      <w:r w:rsidRPr="004D7C29">
        <w:rPr>
          <w:rFonts w:ascii="Tahoma" w:hAnsi="Tahoma" w:cs="Tahoma"/>
          <w:lang w:val="ru-RU"/>
        </w:rPr>
        <w:t>" осуществляет депозитарную деятельность на основании лицензии профессионального участника рынка ценных бумаг</w:t>
      </w:r>
      <w:r w:rsidR="00CC55DF">
        <w:rPr>
          <w:rFonts w:ascii="Tahoma" w:hAnsi="Tahoma" w:cs="Tahoma"/>
          <w:lang w:val="ru-RU"/>
        </w:rPr>
        <w:t>,</w:t>
      </w:r>
      <w:r w:rsidRPr="004D7C29">
        <w:rPr>
          <w:rFonts w:ascii="Tahoma" w:hAnsi="Tahoma" w:cs="Tahoma"/>
          <w:lang w:val="ru-RU"/>
        </w:rPr>
        <w:t xml:space="preserve"> выданной Федеральной службой по финансовым рынкам на осуществление депозитарной деятельности№ </w:t>
      </w:r>
      <w:r w:rsidR="00D669A7" w:rsidRPr="00E97A72">
        <w:rPr>
          <w:rFonts w:ascii="Tahoma" w:hAnsi="Tahoma" w:cs="Tahoma"/>
          <w:lang w:val="ru-RU"/>
        </w:rPr>
        <w:t>045-13680-000100</w:t>
      </w:r>
      <w:r w:rsidRPr="004D7C29">
        <w:rPr>
          <w:rFonts w:ascii="Tahoma" w:hAnsi="Tahoma" w:cs="Tahoma"/>
          <w:lang w:val="ru-RU"/>
        </w:rPr>
        <w:t xml:space="preserve"> от 21 июня 2012 года.</w:t>
      </w:r>
    </w:p>
    <w:p w:rsidR="00172276" w:rsidRPr="004D7C29" w:rsidRDefault="000979A4" w:rsidP="005F7EDE">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ООО "</w:t>
      </w:r>
      <w:r>
        <w:rPr>
          <w:rFonts w:ascii="Tahoma" w:hAnsi="Tahoma" w:cs="Tahoma"/>
          <w:lang w:val="ru-RU"/>
        </w:rPr>
        <w:t>НРК Фондовый Рынок</w:t>
      </w:r>
      <w:r w:rsidRPr="004D7C29">
        <w:rPr>
          <w:rFonts w:ascii="Tahoma" w:hAnsi="Tahoma" w:cs="Tahoma"/>
          <w:lang w:val="ru-RU"/>
        </w:rPr>
        <w:t xml:space="preserve">" </w:t>
      </w:r>
      <w:r w:rsidR="00172276" w:rsidRPr="004D7C29">
        <w:rPr>
          <w:rFonts w:ascii="Tahoma" w:hAnsi="Tahoma" w:cs="Tahoma"/>
          <w:lang w:val="ru-RU"/>
        </w:rPr>
        <w:t xml:space="preserve"> совмещает депозитарную деятельность с брокерской деятельностью</w:t>
      </w:r>
      <w:r w:rsidR="005F7EDE">
        <w:rPr>
          <w:rFonts w:ascii="Tahoma" w:hAnsi="Tahoma" w:cs="Tahoma"/>
          <w:lang w:val="ru-RU"/>
        </w:rPr>
        <w:t>,</w:t>
      </w:r>
      <w:r w:rsidR="00172276" w:rsidRPr="004D7C29">
        <w:rPr>
          <w:rFonts w:ascii="Tahoma" w:hAnsi="Tahoma" w:cs="Tahoma"/>
          <w:lang w:val="ru-RU"/>
        </w:rPr>
        <w:t xml:space="preserve"> которая осуществляется на основании лицензии профессионального участника рынка ценных бумаг</w:t>
      </w:r>
      <w:r w:rsidR="005F7EDE" w:rsidRPr="001D67D8">
        <w:rPr>
          <w:rFonts w:ascii="Tahoma" w:hAnsi="Tahoma" w:cs="Tahoma"/>
          <w:lang w:val="ru-RU"/>
        </w:rPr>
        <w:t>,</w:t>
      </w:r>
      <w:r w:rsidR="00172276" w:rsidRPr="004D7C29">
        <w:rPr>
          <w:rFonts w:ascii="Tahoma" w:hAnsi="Tahoma" w:cs="Tahoma"/>
          <w:lang w:val="ru-RU"/>
        </w:rPr>
        <w:t xml:space="preserve"> выданной Федеральной службой по финансовым рынкам на осуществление брокерской деятельности № </w:t>
      </w:r>
      <w:r w:rsidR="00E31CE4" w:rsidRPr="00892A44">
        <w:rPr>
          <w:rFonts w:ascii="Tahoma" w:hAnsi="Tahoma" w:cs="Tahoma"/>
          <w:lang w:val="ru-RU"/>
        </w:rPr>
        <w:t>045-13679-100000</w:t>
      </w:r>
      <w:r w:rsidR="00172276" w:rsidRPr="004D7C29">
        <w:rPr>
          <w:rFonts w:ascii="Tahoma" w:hAnsi="Tahoma" w:cs="Tahoma"/>
          <w:lang w:val="ru-RU"/>
        </w:rPr>
        <w:t xml:space="preserve"> от 21 июня 2012 года</w:t>
      </w:r>
      <w:r w:rsidR="00856A6C">
        <w:rPr>
          <w:rFonts w:ascii="Tahoma" w:hAnsi="Tahoma" w:cs="Tahoma"/>
          <w:lang w:val="ru-RU"/>
        </w:rPr>
        <w:t>, а также</w:t>
      </w:r>
    </w:p>
    <w:p w:rsidR="00172276" w:rsidRPr="004D7C29" w:rsidRDefault="00892A44" w:rsidP="007616CA">
      <w:pPr>
        <w:pStyle w:val="DRCEL2"/>
        <w:numPr>
          <w:ilvl w:val="0"/>
          <w:numId w:val="0"/>
        </w:numPr>
        <w:suppressLineNumbers/>
        <w:tabs>
          <w:tab w:val="num" w:pos="1430"/>
        </w:tabs>
        <w:suppressAutoHyphens/>
        <w:spacing w:before="40" w:afterLines="40" w:after="96"/>
        <w:ind w:left="709"/>
        <w:rPr>
          <w:rFonts w:ascii="Tahoma" w:hAnsi="Tahoma" w:cs="Tahoma"/>
          <w:lang w:val="ru-RU"/>
        </w:rPr>
      </w:pPr>
      <w:r w:rsidRPr="004D7C29">
        <w:rPr>
          <w:rFonts w:ascii="Tahoma" w:hAnsi="Tahoma" w:cs="Tahoma"/>
          <w:lang w:val="ru-RU"/>
        </w:rPr>
        <w:t>ООО "</w:t>
      </w:r>
      <w:r>
        <w:rPr>
          <w:rFonts w:ascii="Tahoma" w:hAnsi="Tahoma" w:cs="Tahoma"/>
          <w:lang w:val="ru-RU"/>
        </w:rPr>
        <w:t>НРК Фондовый Рынок</w:t>
      </w:r>
      <w:r w:rsidRPr="004D7C29">
        <w:rPr>
          <w:rFonts w:ascii="Tahoma" w:hAnsi="Tahoma" w:cs="Tahoma"/>
          <w:lang w:val="ru-RU"/>
        </w:rPr>
        <w:t>"</w:t>
      </w:r>
      <w:r w:rsidR="006202CF" w:rsidRPr="00F129D2">
        <w:rPr>
          <w:rFonts w:ascii="Tahoma" w:hAnsi="Tahoma" w:cs="Tahoma"/>
          <w:lang w:val="ru-RU"/>
        </w:rPr>
        <w:t xml:space="preserve"> </w:t>
      </w:r>
      <w:r w:rsidR="00172276" w:rsidRPr="004D7C29">
        <w:rPr>
          <w:rFonts w:ascii="Tahoma" w:hAnsi="Tahoma" w:cs="Tahoma"/>
          <w:lang w:val="ru-RU"/>
        </w:rPr>
        <w:t xml:space="preserve">осуществляет деятельность специализированного депозитария инвестиционных фондов паевых инвестиционных фондов и негосударственных инвестиционных фондов на основании лицензии выданной Федеральной службой по финансовым рынкам на осуществление деятельности специализированного депозитария инвестиционных </w:t>
      </w:r>
      <w:r w:rsidR="006F39CF" w:rsidRPr="004D7C29">
        <w:rPr>
          <w:rFonts w:ascii="Tahoma" w:hAnsi="Tahoma" w:cs="Tahoma"/>
          <w:lang w:val="ru-RU"/>
        </w:rPr>
        <w:t>фондов</w:t>
      </w:r>
      <w:r w:rsidR="006F39CF" w:rsidRPr="00EA53CC">
        <w:rPr>
          <w:rFonts w:ascii="Tahoma" w:hAnsi="Tahoma" w:cs="Tahoma"/>
          <w:lang w:val="ru-RU"/>
        </w:rPr>
        <w:t>,</w:t>
      </w:r>
      <w:r w:rsidR="006F39CF" w:rsidRPr="004D7C29">
        <w:rPr>
          <w:rFonts w:ascii="Tahoma" w:hAnsi="Tahoma" w:cs="Tahoma"/>
          <w:lang w:val="ru-RU"/>
        </w:rPr>
        <w:t xml:space="preserve"> </w:t>
      </w:r>
      <w:r w:rsidR="00172276" w:rsidRPr="004D7C29">
        <w:rPr>
          <w:rFonts w:ascii="Tahoma" w:hAnsi="Tahoma" w:cs="Tahoma"/>
          <w:lang w:val="ru-RU"/>
        </w:rPr>
        <w:t>паевых инвестиционных фондов и негосударственных инвестиционных фондов № 22-000-0-00110 от 17 января 2013 года</w:t>
      </w:r>
      <w:r w:rsidR="005F7EDE">
        <w:rPr>
          <w:rFonts w:ascii="Tahoma" w:hAnsi="Tahoma" w:cs="Tahoma"/>
          <w:lang w:val="ru-RU"/>
        </w:rPr>
        <w:t>.</w:t>
      </w:r>
    </w:p>
    <w:p w:rsidR="00172276" w:rsidRPr="004D7C29" w:rsidRDefault="00172276" w:rsidP="00E407E2">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 xml:space="preserve">Условия </w:t>
      </w:r>
      <w:r w:rsidR="00460704">
        <w:rPr>
          <w:rFonts w:ascii="Tahoma" w:hAnsi="Tahoma" w:cs="Tahoma"/>
          <w:lang w:val="ru-RU"/>
        </w:rPr>
        <w:t xml:space="preserve">и Типовые Договоры </w:t>
      </w:r>
      <w:r w:rsidRPr="004D7C29">
        <w:rPr>
          <w:rFonts w:ascii="Tahoma" w:hAnsi="Tahoma" w:cs="Tahoma"/>
          <w:lang w:val="ru-RU"/>
        </w:rPr>
        <w:t xml:space="preserve">носят открытый характер и </w:t>
      </w:r>
      <w:r w:rsidR="00460704">
        <w:rPr>
          <w:rFonts w:ascii="Tahoma" w:hAnsi="Tahoma" w:cs="Tahoma"/>
          <w:lang w:val="ru-RU"/>
        </w:rPr>
        <w:t xml:space="preserve">размещаются для ознакомления всеми заинтересованными лицами на официальном сайте ООО </w:t>
      </w:r>
      <w:r w:rsidR="00460704" w:rsidRPr="003F3C9E">
        <w:rPr>
          <w:rFonts w:ascii="Tahoma" w:hAnsi="Tahoma" w:cs="Tahoma"/>
          <w:lang w:val="ru-RU"/>
        </w:rPr>
        <w:t>"</w:t>
      </w:r>
      <w:r w:rsidR="00460704">
        <w:rPr>
          <w:rFonts w:ascii="Tahoma" w:hAnsi="Tahoma" w:cs="Tahoma"/>
          <w:lang w:val="ru-RU"/>
        </w:rPr>
        <w:t>НРК Фондовый Рынок</w:t>
      </w:r>
      <w:r w:rsidR="00460704" w:rsidRPr="003F3C9E">
        <w:rPr>
          <w:rFonts w:ascii="Tahoma" w:hAnsi="Tahoma" w:cs="Tahoma"/>
          <w:lang w:val="ru-RU"/>
        </w:rPr>
        <w:t>"</w:t>
      </w:r>
      <w:r w:rsidR="00460704">
        <w:rPr>
          <w:rFonts w:ascii="Tahoma" w:hAnsi="Tahoma" w:cs="Tahoma"/>
          <w:lang w:val="ru-RU"/>
        </w:rPr>
        <w:t xml:space="preserve"> в сети интернет по адресу: </w:t>
      </w:r>
      <w:hyperlink r:id="rId11" w:history="1">
        <w:r w:rsidR="000C7AEC" w:rsidRPr="00450BA2">
          <w:rPr>
            <w:rStyle w:val="aff4"/>
            <w:rFonts w:ascii="Tahoma" w:hAnsi="Tahoma" w:cs="Tahoma"/>
          </w:rPr>
          <w:t>www</w:t>
        </w:r>
        <w:r w:rsidR="000C7AEC" w:rsidRPr="00450BA2">
          <w:rPr>
            <w:rStyle w:val="aff4"/>
            <w:rFonts w:ascii="Tahoma" w:hAnsi="Tahoma" w:cs="Tahoma"/>
            <w:lang w:val="ru-RU"/>
          </w:rPr>
          <w:t>.</w:t>
        </w:r>
        <w:r w:rsidR="000C7AEC" w:rsidRPr="00450BA2">
          <w:rPr>
            <w:rStyle w:val="aff4"/>
            <w:rFonts w:ascii="Tahoma" w:hAnsi="Tahoma" w:cs="Tahoma"/>
          </w:rPr>
          <w:t>nrcdepo</w:t>
        </w:r>
        <w:r w:rsidR="000C7AEC" w:rsidRPr="00450BA2">
          <w:rPr>
            <w:rStyle w:val="aff4"/>
            <w:rFonts w:ascii="Tahoma" w:hAnsi="Tahoma" w:cs="Tahoma"/>
            <w:lang w:val="ru-RU"/>
          </w:rPr>
          <w:t>.</w:t>
        </w:r>
        <w:r w:rsidR="000C7AEC" w:rsidRPr="00450BA2">
          <w:rPr>
            <w:rStyle w:val="aff4"/>
            <w:rFonts w:ascii="Tahoma" w:hAnsi="Tahoma" w:cs="Tahoma"/>
          </w:rPr>
          <w:t>ru</w:t>
        </w:r>
      </w:hyperlink>
      <w:r w:rsidR="000C7AEC">
        <w:rPr>
          <w:rFonts w:ascii="Tahoma" w:hAnsi="Tahoma" w:cs="Tahoma"/>
          <w:lang w:val="ru-RU"/>
        </w:rPr>
        <w:t>, а</w:t>
      </w:r>
      <w:r w:rsidR="00460704">
        <w:rPr>
          <w:rFonts w:ascii="Tahoma" w:hAnsi="Tahoma" w:cs="Tahoma"/>
          <w:lang w:val="ru-RU"/>
        </w:rPr>
        <w:t xml:space="preserve"> также </w:t>
      </w:r>
      <w:r w:rsidRPr="004D7C29">
        <w:rPr>
          <w:rFonts w:ascii="Tahoma" w:hAnsi="Tahoma" w:cs="Tahoma"/>
          <w:lang w:val="ru-RU"/>
        </w:rPr>
        <w:t>предоставляются по запросам любых заинтересованных лиц</w:t>
      </w:r>
      <w:r w:rsidR="00460704">
        <w:rPr>
          <w:rFonts w:ascii="Tahoma" w:hAnsi="Tahoma" w:cs="Tahoma"/>
          <w:lang w:val="ru-RU"/>
        </w:rPr>
        <w:t>.</w:t>
      </w:r>
    </w:p>
    <w:p w:rsidR="00172276" w:rsidRPr="004D7C29" w:rsidRDefault="00172276" w:rsidP="005F7EDE">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Для заключения Договора Клиент предоставляет в Депозитарий документы, необходимые для открытия счета депо соответствующего вида. Полный перечень документов установлен в Приложении</w:t>
      </w:r>
      <w:r w:rsidR="00973353">
        <w:rPr>
          <w:rFonts w:ascii="Tahoma" w:hAnsi="Tahoma" w:cs="Tahoma"/>
          <w:lang w:val="ru-RU"/>
        </w:rPr>
        <w:t xml:space="preserve"> </w:t>
      </w:r>
      <w:r w:rsidR="00973353" w:rsidRPr="007A7764">
        <w:rPr>
          <w:rFonts w:ascii="Tahoma" w:hAnsi="Tahoma" w:cs="Tahoma"/>
          <w:lang w:val="ru-RU"/>
        </w:rPr>
        <w:t>№</w:t>
      </w:r>
      <w:r w:rsidRPr="00EF693C">
        <w:rPr>
          <w:rFonts w:ascii="Tahoma" w:hAnsi="Tahoma" w:cs="Tahoma"/>
          <w:lang w:val="ru-RU"/>
        </w:rPr>
        <w:t xml:space="preserve"> 1</w:t>
      </w:r>
      <w:r w:rsidRPr="004D7C29">
        <w:rPr>
          <w:rFonts w:ascii="Tahoma" w:hAnsi="Tahoma" w:cs="Tahoma"/>
          <w:lang w:val="ru-RU"/>
        </w:rPr>
        <w:t xml:space="preserve"> к Условиям</w:t>
      </w:r>
      <w:r w:rsidR="005F7EDE">
        <w:rPr>
          <w:rFonts w:ascii="Tahoma" w:hAnsi="Tahoma" w:cs="Tahoma"/>
          <w:lang w:val="ru-RU"/>
        </w:rPr>
        <w:t>.</w:t>
      </w:r>
    </w:p>
    <w:p w:rsidR="00172276" w:rsidRPr="004D7C29" w:rsidRDefault="00172276"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Депозитарий вправе отказать Клиенту в заключении с ним Договора без объяснения причин.</w:t>
      </w:r>
    </w:p>
    <w:p w:rsidR="00172276" w:rsidRPr="004D7C29" w:rsidRDefault="00172276"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Депозитарный договор является основанием для возникновения прав и обязанностей Клиента и Депозитария при оказании Депозитарием Клиенту услуг, предусмотренных настоящими Условиями.</w:t>
      </w:r>
    </w:p>
    <w:p w:rsidR="00172276" w:rsidRPr="004D7C29" w:rsidRDefault="00172276"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Депозитарный договор должен быть заключен в простой письменной форме.</w:t>
      </w:r>
    </w:p>
    <w:p w:rsidR="00172276" w:rsidRPr="004D7C29" w:rsidRDefault="00172276" w:rsidP="004D7C29">
      <w:pPr>
        <w:pStyle w:val="DRCEL2"/>
        <w:suppressLineNumbers/>
        <w:tabs>
          <w:tab w:val="num" w:pos="709"/>
        </w:tabs>
        <w:suppressAutoHyphens/>
        <w:spacing w:before="40" w:afterLines="40" w:after="96"/>
        <w:ind w:left="709" w:hanging="709"/>
        <w:rPr>
          <w:rFonts w:ascii="Tahoma" w:hAnsi="Tahoma" w:cs="Tahoma"/>
          <w:lang w:val="ru-RU"/>
        </w:rPr>
      </w:pPr>
      <w:bookmarkStart w:id="3" w:name="_Ref309655160"/>
      <w:r w:rsidRPr="004D7C29">
        <w:rPr>
          <w:rFonts w:ascii="Tahoma" w:hAnsi="Tahoma" w:cs="Tahoma"/>
          <w:lang w:val="ru-RU"/>
        </w:rPr>
        <w:t>Перечень условий, которые должен содержать Депозитарный договор:</w:t>
      </w:r>
      <w:bookmarkEnd w:id="3"/>
    </w:p>
    <w:p w:rsidR="00172276" w:rsidRPr="004D7C29" w:rsidRDefault="00172276" w:rsidP="00B02DA8">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однозначное определение предмета договора;</w:t>
      </w:r>
    </w:p>
    <w:p w:rsidR="00172276" w:rsidRPr="004D7C29" w:rsidRDefault="00172276" w:rsidP="00B02DA8">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 xml:space="preserve">порядок передачи Клиентом Депозитарию Инструкций о распоряжении ценными бумагами </w:t>
      </w:r>
      <w:r w:rsidR="00A516AA">
        <w:rPr>
          <w:rFonts w:ascii="Tahoma" w:hAnsi="Tahoma" w:cs="Tahoma"/>
        </w:rPr>
        <w:t>Клиента</w:t>
      </w:r>
      <w:r w:rsidRPr="004D7C29">
        <w:rPr>
          <w:rFonts w:ascii="Tahoma" w:hAnsi="Tahoma" w:cs="Tahoma"/>
        </w:rPr>
        <w:t>, которые хранятся и (или) права на которые учитываются в Депозитарии;</w:t>
      </w:r>
    </w:p>
    <w:p w:rsidR="00172276" w:rsidRPr="004D7C29" w:rsidRDefault="00172276" w:rsidP="00B02DA8">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обязанности Депозитария по выполнению Инструкций Клиента, сроки их выполнения;</w:t>
      </w:r>
    </w:p>
    <w:p w:rsidR="00172276" w:rsidRPr="004D7C29" w:rsidRDefault="00172276" w:rsidP="00B02DA8">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 xml:space="preserve">порядок оказания Депозитарием услуг, связанных с содействием в осуществлении владельцами прав по ценным бумагам, в том числе путем передачи соответствующей информации и документов от владельца к </w:t>
      </w:r>
      <w:r w:rsidR="00192AFE">
        <w:rPr>
          <w:rFonts w:ascii="Tahoma" w:hAnsi="Tahoma" w:cs="Tahoma"/>
        </w:rPr>
        <w:t>Э</w:t>
      </w:r>
      <w:r w:rsidR="00192AFE" w:rsidRPr="004D7C29">
        <w:rPr>
          <w:rFonts w:ascii="Tahoma" w:hAnsi="Tahoma" w:cs="Tahoma"/>
        </w:rPr>
        <w:t xml:space="preserve">митенту </w:t>
      </w:r>
      <w:r w:rsidRPr="004D7C29">
        <w:rPr>
          <w:rFonts w:ascii="Tahoma" w:hAnsi="Tahoma" w:cs="Tahoma"/>
        </w:rPr>
        <w:t xml:space="preserve">и держателю реестра и от </w:t>
      </w:r>
      <w:r w:rsidR="00192AFE">
        <w:rPr>
          <w:rFonts w:ascii="Tahoma" w:hAnsi="Tahoma" w:cs="Tahoma"/>
        </w:rPr>
        <w:t>Э</w:t>
      </w:r>
      <w:r w:rsidR="00192AFE" w:rsidRPr="004D7C29">
        <w:rPr>
          <w:rFonts w:ascii="Tahoma" w:hAnsi="Tahoma" w:cs="Tahoma"/>
        </w:rPr>
        <w:t xml:space="preserve">митента </w:t>
      </w:r>
      <w:r w:rsidRPr="004D7C29">
        <w:rPr>
          <w:rFonts w:ascii="Tahoma" w:hAnsi="Tahoma" w:cs="Tahoma"/>
        </w:rPr>
        <w:t>и держателя реестра к владельцу;</w:t>
      </w:r>
    </w:p>
    <w:p w:rsidR="00172276" w:rsidRPr="004D7C29" w:rsidRDefault="00172276" w:rsidP="00B02DA8">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lastRenderedPageBreak/>
        <w:t>срок действия договора, основания и порядок его изменения и прекращения, включая право Клиента на расторжение договора с Депозитарием в одностороннем порядке;</w:t>
      </w:r>
    </w:p>
    <w:p w:rsidR="00172276" w:rsidRPr="004D7C29" w:rsidRDefault="00172276" w:rsidP="00B02DA8">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порядок и форму отчетности Депозитария перед Клиентом;</w:t>
      </w:r>
    </w:p>
    <w:p w:rsidR="00172276" w:rsidRPr="004D7C29" w:rsidRDefault="00172276" w:rsidP="00B02DA8">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указание на размер и порядок оплаты услуг Депозитария;</w:t>
      </w:r>
    </w:p>
    <w:p w:rsidR="00172276" w:rsidRPr="004D7C29" w:rsidRDefault="00172276" w:rsidP="00B02DA8">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порядок разрешения споров между Клиентом и Депозитарием;</w:t>
      </w:r>
    </w:p>
    <w:p w:rsidR="00172276" w:rsidRPr="004D7C29" w:rsidRDefault="00172276" w:rsidP="00B02DA8">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порядок возмещения убытков, причиненных Депозитарием Клиенту при неисполнении или ненадлежащем исполнении Депозитарием своих обязательств перед Клиентом.</w:t>
      </w:r>
    </w:p>
    <w:p w:rsidR="00172276" w:rsidRPr="004D7C29" w:rsidRDefault="00172276"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Указанные условия могут быть включены в текст Депозитарного договора путем соответствующей ссылки на Условия</w:t>
      </w:r>
      <w:r w:rsidR="004D7C29">
        <w:rPr>
          <w:rFonts w:ascii="Tahoma" w:hAnsi="Tahoma" w:cs="Tahoma"/>
          <w:lang w:val="ru-RU"/>
        </w:rPr>
        <w:t>.</w:t>
      </w:r>
    </w:p>
    <w:p w:rsidR="00172276" w:rsidRPr="004D7C29" w:rsidRDefault="00172276"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Депозитарий в своей деятельности осуществляет мероприятия</w:t>
      </w:r>
      <w:r w:rsidR="00CC55DF">
        <w:rPr>
          <w:rFonts w:ascii="Tahoma" w:hAnsi="Tahoma" w:cs="Tahoma"/>
          <w:lang w:val="ru-RU"/>
        </w:rPr>
        <w:t>,</w:t>
      </w:r>
      <w:r w:rsidRPr="004D7C29">
        <w:rPr>
          <w:rFonts w:ascii="Tahoma" w:hAnsi="Tahoma" w:cs="Tahoma"/>
          <w:lang w:val="ru-RU"/>
        </w:rPr>
        <w:t xml:space="preserve"> направленные на соблюдение требований Федерального закона от 27.07.2006 № 152-07 "</w:t>
      </w:r>
      <w:r w:rsidR="005F7EDE">
        <w:rPr>
          <w:rFonts w:ascii="Tahoma" w:hAnsi="Tahoma" w:cs="Tahoma"/>
          <w:lang w:val="ru-RU"/>
        </w:rPr>
        <w:t>О</w:t>
      </w:r>
      <w:r w:rsidRPr="004D7C29">
        <w:rPr>
          <w:rFonts w:ascii="Tahoma" w:hAnsi="Tahoma" w:cs="Tahoma"/>
          <w:lang w:val="ru-RU"/>
        </w:rPr>
        <w:t xml:space="preserve"> персональных данных</w:t>
      </w:r>
      <w:r w:rsidR="006F39CF" w:rsidRPr="003F3C9E">
        <w:rPr>
          <w:rFonts w:ascii="Tahoma" w:hAnsi="Tahoma" w:cs="Tahoma"/>
          <w:lang w:val="ru-RU"/>
        </w:rPr>
        <w:t>"</w:t>
      </w:r>
      <w:r w:rsidR="006F39CF">
        <w:rPr>
          <w:rFonts w:ascii="Tahoma" w:hAnsi="Tahoma" w:cs="Tahoma"/>
          <w:lang w:val="ru-RU"/>
        </w:rPr>
        <w:t>.</w:t>
      </w:r>
    </w:p>
    <w:p w:rsidR="00055074" w:rsidRPr="004D7C29" w:rsidRDefault="00055074"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Депозитарий осуществляет следующие виды услуг</w:t>
      </w:r>
      <w:r w:rsidR="006F39CF">
        <w:rPr>
          <w:rFonts w:ascii="Tahoma" w:hAnsi="Tahoma" w:cs="Tahoma"/>
          <w:lang w:val="ru-RU"/>
        </w:rPr>
        <w:t>:</w:t>
      </w:r>
    </w:p>
    <w:p w:rsidR="00055074" w:rsidRPr="004D7C29" w:rsidRDefault="00055074" w:rsidP="00B02DA8">
      <w:pPr>
        <w:pStyle w:val="DRCEL6"/>
        <w:suppressLineNumbers/>
        <w:tabs>
          <w:tab w:val="clear" w:pos="3024"/>
          <w:tab w:val="num" w:pos="1985"/>
        </w:tabs>
        <w:suppressAutoHyphens/>
        <w:spacing w:after="120"/>
        <w:ind w:left="1985" w:hanging="567"/>
        <w:rPr>
          <w:rFonts w:eastAsia="Calibri" w:cs="Tahoma"/>
          <w:lang w:val="ru-RU"/>
        </w:rPr>
      </w:pPr>
      <w:r w:rsidRPr="004D7C29">
        <w:rPr>
          <w:rFonts w:eastAsia="Calibri" w:cs="Tahoma"/>
          <w:lang w:val="ru-RU"/>
        </w:rPr>
        <w:t>открытие и ведение счетов депо</w:t>
      </w:r>
      <w:r w:rsidR="00097A27" w:rsidRPr="004D7C29">
        <w:rPr>
          <w:rFonts w:eastAsia="Calibri" w:cs="Tahoma"/>
          <w:lang w:val="ru-RU"/>
        </w:rPr>
        <w:t xml:space="preserve"> и разделов счетов депо</w:t>
      </w:r>
      <w:r w:rsidRPr="004D7C29">
        <w:rPr>
          <w:rFonts w:eastAsia="Calibri" w:cs="Tahoma"/>
          <w:lang w:val="ru-RU"/>
        </w:rPr>
        <w:t>;</w:t>
      </w:r>
    </w:p>
    <w:p w:rsidR="0022460D" w:rsidRPr="0022460D" w:rsidRDefault="0022460D" w:rsidP="00B02DA8">
      <w:pPr>
        <w:pStyle w:val="DRCEL6"/>
        <w:suppressLineNumbers/>
        <w:tabs>
          <w:tab w:val="clear" w:pos="3024"/>
          <w:tab w:val="num" w:pos="1985"/>
        </w:tabs>
        <w:suppressAutoHyphens/>
        <w:spacing w:after="120"/>
        <w:ind w:left="1985" w:hanging="567"/>
        <w:rPr>
          <w:rFonts w:eastAsia="Calibri" w:cs="Tahoma"/>
          <w:lang w:val="ru-RU"/>
        </w:rPr>
      </w:pPr>
      <w:r w:rsidRPr="0022460D">
        <w:rPr>
          <w:rFonts w:eastAsia="Calibri" w:cs="Tahoma"/>
          <w:lang w:val="ru-RU"/>
        </w:rPr>
        <w:t>хранению сертификатов ценных бумаг и/или учету и переходу прав на ценные бумаги</w:t>
      </w:r>
    </w:p>
    <w:p w:rsidR="00097A27" w:rsidRPr="0022460D" w:rsidRDefault="00055074" w:rsidP="00B02DA8">
      <w:pPr>
        <w:pStyle w:val="DRCEL6"/>
        <w:suppressLineNumbers/>
        <w:tabs>
          <w:tab w:val="clear" w:pos="3024"/>
          <w:tab w:val="num" w:pos="1985"/>
        </w:tabs>
        <w:suppressAutoHyphens/>
        <w:autoSpaceDE w:val="0"/>
        <w:autoSpaceDN w:val="0"/>
        <w:adjustRightInd w:val="0"/>
        <w:spacing w:after="120"/>
        <w:ind w:left="1985" w:hanging="567"/>
        <w:rPr>
          <w:rFonts w:eastAsia="Calibri" w:cs="Tahoma"/>
          <w:lang w:val="ru-RU"/>
        </w:rPr>
      </w:pPr>
      <w:r w:rsidRPr="0022460D">
        <w:rPr>
          <w:rFonts w:eastAsia="Calibri" w:cs="Tahoma"/>
          <w:lang w:val="ru-RU"/>
        </w:rPr>
        <w:t>осуществление операций с ценными бумагами по счетам депо и разделам счетов депо</w:t>
      </w:r>
      <w:r w:rsidR="00097A27" w:rsidRPr="0022460D">
        <w:rPr>
          <w:rFonts w:eastAsia="Calibri" w:cs="Tahoma"/>
          <w:lang w:val="ru-RU"/>
        </w:rPr>
        <w:t xml:space="preserve"> </w:t>
      </w:r>
      <w:r w:rsidRPr="0022460D">
        <w:rPr>
          <w:rFonts w:eastAsia="Calibri" w:cs="Tahoma"/>
          <w:lang w:val="ru-RU"/>
        </w:rPr>
        <w:t>(включая зачисление и списание ценных бумаг без платежа и против платежа);</w:t>
      </w:r>
    </w:p>
    <w:p w:rsidR="00097A27" w:rsidRPr="004D7C29" w:rsidRDefault="00055074" w:rsidP="00B02DA8">
      <w:pPr>
        <w:pStyle w:val="DRCEL6"/>
        <w:tabs>
          <w:tab w:val="clear" w:pos="3024"/>
          <w:tab w:val="num" w:pos="1985"/>
        </w:tabs>
        <w:spacing w:after="120"/>
        <w:ind w:left="1985" w:hanging="567"/>
        <w:rPr>
          <w:rFonts w:eastAsia="Calibri" w:cs="Tahoma"/>
          <w:lang w:val="ru-RU"/>
        </w:rPr>
      </w:pPr>
      <w:r w:rsidRPr="004D7C29">
        <w:rPr>
          <w:rFonts w:eastAsia="Calibri" w:cs="Tahoma"/>
          <w:lang w:val="ru-RU"/>
        </w:rPr>
        <w:t>осуществление блокировки ценных бумаг, включая регистрацию фактов обременения</w:t>
      </w:r>
      <w:r w:rsidR="00097A27" w:rsidRPr="004D7C29">
        <w:rPr>
          <w:rFonts w:eastAsia="Calibri" w:cs="Tahoma"/>
          <w:lang w:val="ru-RU"/>
        </w:rPr>
        <w:t xml:space="preserve"> </w:t>
      </w:r>
      <w:r w:rsidRPr="004D7C29">
        <w:rPr>
          <w:rFonts w:eastAsia="Calibri" w:cs="Tahoma"/>
          <w:lang w:val="ru-RU"/>
        </w:rPr>
        <w:t xml:space="preserve">ценных бумаг </w:t>
      </w:r>
      <w:r w:rsidR="00097A27" w:rsidRPr="004D7C29">
        <w:rPr>
          <w:rFonts w:eastAsia="Calibri" w:cs="Tahoma"/>
          <w:lang w:val="ru-RU"/>
        </w:rPr>
        <w:t>Клиента</w:t>
      </w:r>
      <w:r w:rsidRPr="004D7C29">
        <w:rPr>
          <w:rFonts w:eastAsia="Calibri" w:cs="Tahoma"/>
          <w:lang w:val="ru-RU"/>
        </w:rPr>
        <w:t xml:space="preserve"> залогом, а также иными правами третьих лиц;</w:t>
      </w:r>
    </w:p>
    <w:p w:rsidR="00097A27" w:rsidRPr="004D7C29" w:rsidRDefault="00055074" w:rsidP="00B02DA8">
      <w:pPr>
        <w:pStyle w:val="DRCEL6"/>
        <w:suppressLineNumbers/>
        <w:tabs>
          <w:tab w:val="clear" w:pos="3024"/>
          <w:tab w:val="num" w:pos="1985"/>
        </w:tabs>
        <w:suppressAutoHyphens/>
        <w:autoSpaceDE w:val="0"/>
        <w:autoSpaceDN w:val="0"/>
        <w:adjustRightInd w:val="0"/>
        <w:spacing w:after="120"/>
        <w:ind w:left="1985" w:hanging="567"/>
        <w:rPr>
          <w:rFonts w:eastAsia="Calibri" w:cs="Tahoma"/>
          <w:lang w:val="ru-RU"/>
        </w:rPr>
      </w:pPr>
      <w:r w:rsidRPr="004D7C29">
        <w:rPr>
          <w:rFonts w:eastAsia="Calibri" w:cs="Tahoma"/>
          <w:lang w:val="ru-RU"/>
        </w:rPr>
        <w:t xml:space="preserve">сопровождение корпоративных действий </w:t>
      </w:r>
      <w:r w:rsidR="00192AFE">
        <w:rPr>
          <w:rFonts w:eastAsia="Calibri" w:cs="Tahoma"/>
          <w:lang w:val="ru-RU"/>
        </w:rPr>
        <w:t>Э</w:t>
      </w:r>
      <w:r w:rsidR="00192AFE" w:rsidRPr="004D7C29">
        <w:rPr>
          <w:rFonts w:eastAsia="Calibri" w:cs="Tahoma"/>
          <w:lang w:val="ru-RU"/>
        </w:rPr>
        <w:t xml:space="preserve">митентов </w:t>
      </w:r>
      <w:r w:rsidRPr="004D7C29">
        <w:rPr>
          <w:rFonts w:eastAsia="Calibri" w:cs="Tahoma"/>
          <w:lang w:val="ru-RU"/>
        </w:rPr>
        <w:t>с отражением операций по счетам депо</w:t>
      </w:r>
      <w:r w:rsidR="00097A27" w:rsidRPr="004D7C29">
        <w:rPr>
          <w:rFonts w:eastAsia="Calibri" w:cs="Tahoma"/>
          <w:lang w:val="ru-RU"/>
        </w:rPr>
        <w:t xml:space="preserve"> Клиента</w:t>
      </w:r>
      <w:r w:rsidRPr="004D7C29">
        <w:rPr>
          <w:rFonts w:eastAsia="Calibri" w:cs="Tahoma"/>
          <w:lang w:val="ru-RU"/>
        </w:rPr>
        <w:t xml:space="preserve"> и информирование </w:t>
      </w:r>
      <w:r w:rsidR="00097A27" w:rsidRPr="004D7C29">
        <w:rPr>
          <w:rFonts w:eastAsia="Calibri" w:cs="Tahoma"/>
          <w:lang w:val="ru-RU"/>
        </w:rPr>
        <w:t>Клиента</w:t>
      </w:r>
      <w:r w:rsidRPr="004D7C29">
        <w:rPr>
          <w:rFonts w:eastAsia="Calibri" w:cs="Tahoma"/>
          <w:lang w:val="ru-RU"/>
        </w:rPr>
        <w:t xml:space="preserve"> об этих действиях;</w:t>
      </w:r>
    </w:p>
    <w:p w:rsidR="00097A27" w:rsidRPr="004D7C29" w:rsidRDefault="00055074" w:rsidP="00B02DA8">
      <w:pPr>
        <w:pStyle w:val="DRCEL6"/>
        <w:suppressLineNumbers/>
        <w:tabs>
          <w:tab w:val="clear" w:pos="3024"/>
          <w:tab w:val="num" w:pos="1985"/>
        </w:tabs>
        <w:suppressAutoHyphens/>
        <w:autoSpaceDE w:val="0"/>
        <w:autoSpaceDN w:val="0"/>
        <w:adjustRightInd w:val="0"/>
        <w:spacing w:after="120"/>
        <w:ind w:left="1985" w:hanging="567"/>
        <w:rPr>
          <w:rFonts w:eastAsia="Calibri" w:cs="Tahoma"/>
          <w:lang w:val="ru-RU"/>
        </w:rPr>
      </w:pPr>
      <w:r w:rsidRPr="004D7C29">
        <w:rPr>
          <w:rFonts w:eastAsia="Calibri" w:cs="Tahoma"/>
          <w:lang w:val="ru-RU"/>
        </w:rPr>
        <w:t xml:space="preserve">услуги, содействующие реализации </w:t>
      </w:r>
      <w:r w:rsidR="00097A27" w:rsidRPr="004D7C29">
        <w:rPr>
          <w:rFonts w:eastAsia="Calibri" w:cs="Tahoma"/>
          <w:lang w:val="ru-RU"/>
        </w:rPr>
        <w:t>Клиентом</w:t>
      </w:r>
      <w:r w:rsidRPr="004D7C29">
        <w:rPr>
          <w:rFonts w:eastAsia="Calibri" w:cs="Tahoma"/>
          <w:lang w:val="ru-RU"/>
        </w:rPr>
        <w:t xml:space="preserve"> прав по ценным бумагам, включая</w:t>
      </w:r>
      <w:r w:rsidR="00097A27" w:rsidRPr="004D7C29">
        <w:rPr>
          <w:rFonts w:eastAsia="Calibri" w:cs="Tahoma"/>
          <w:lang w:val="ru-RU"/>
        </w:rPr>
        <w:t xml:space="preserve"> </w:t>
      </w:r>
      <w:r w:rsidRPr="004D7C29">
        <w:rPr>
          <w:rFonts w:eastAsia="Calibri" w:cs="Tahoma"/>
          <w:lang w:val="ru-RU"/>
        </w:rPr>
        <w:t xml:space="preserve">получение на счет Депозитария и последующее перечисление </w:t>
      </w:r>
      <w:r w:rsidR="00097A27" w:rsidRPr="004D7C29">
        <w:rPr>
          <w:rFonts w:eastAsia="Calibri" w:cs="Tahoma"/>
          <w:lang w:val="ru-RU"/>
        </w:rPr>
        <w:t>Клиенту</w:t>
      </w:r>
      <w:r w:rsidRPr="004D7C29">
        <w:rPr>
          <w:rFonts w:eastAsia="Calibri" w:cs="Tahoma"/>
          <w:lang w:val="ru-RU"/>
        </w:rPr>
        <w:t xml:space="preserve"> дивидендов и иных</w:t>
      </w:r>
      <w:r w:rsidR="00097A27" w:rsidRPr="004D7C29">
        <w:rPr>
          <w:rFonts w:eastAsia="Calibri" w:cs="Tahoma"/>
          <w:lang w:val="ru-RU"/>
        </w:rPr>
        <w:t xml:space="preserve"> </w:t>
      </w:r>
      <w:r w:rsidRPr="004D7C29">
        <w:rPr>
          <w:rFonts w:eastAsia="Calibri" w:cs="Tahoma"/>
          <w:lang w:val="ru-RU"/>
        </w:rPr>
        <w:t>платежей по ценным бумагам;</w:t>
      </w:r>
    </w:p>
    <w:p w:rsidR="00055074" w:rsidRPr="004D7C29" w:rsidRDefault="00055074" w:rsidP="00B02DA8">
      <w:pPr>
        <w:pStyle w:val="DRCEL6"/>
        <w:suppressLineNumbers/>
        <w:tabs>
          <w:tab w:val="clear" w:pos="3024"/>
          <w:tab w:val="num" w:pos="1985"/>
        </w:tabs>
        <w:suppressAutoHyphens/>
        <w:autoSpaceDE w:val="0"/>
        <w:autoSpaceDN w:val="0"/>
        <w:adjustRightInd w:val="0"/>
        <w:spacing w:after="120"/>
        <w:ind w:left="1985" w:hanging="567"/>
        <w:rPr>
          <w:rFonts w:eastAsia="Calibri" w:cs="Tahoma"/>
          <w:lang w:val="ru-RU"/>
        </w:rPr>
      </w:pPr>
      <w:r w:rsidRPr="004D7C29">
        <w:rPr>
          <w:rFonts w:eastAsia="Calibri" w:cs="Tahoma"/>
          <w:lang w:val="ru-RU"/>
        </w:rPr>
        <w:t>открытие и ведение иных счетов, не предназначенных для учета прав на ценные бумаги.</w:t>
      </w:r>
    </w:p>
    <w:p w:rsidR="00055074" w:rsidRPr="004D7C29" w:rsidRDefault="00097A27"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Депозитарий также оказывает Клиентам</w:t>
      </w:r>
      <w:r w:rsidR="00055074" w:rsidRPr="004D7C29">
        <w:rPr>
          <w:rFonts w:ascii="Tahoma" w:hAnsi="Tahoma" w:cs="Tahoma"/>
          <w:lang w:val="ru-RU"/>
        </w:rPr>
        <w:t xml:space="preserve"> сопутствующие услуги, включая:</w:t>
      </w:r>
    </w:p>
    <w:p w:rsidR="00097A27" w:rsidRPr="004D7C29" w:rsidRDefault="00097A27" w:rsidP="00B02DA8">
      <w:pPr>
        <w:pStyle w:val="DRCEL6"/>
        <w:suppressLineNumbers/>
        <w:tabs>
          <w:tab w:val="clear" w:pos="3024"/>
          <w:tab w:val="num" w:pos="1985"/>
        </w:tabs>
        <w:suppressAutoHyphens/>
        <w:autoSpaceDE w:val="0"/>
        <w:autoSpaceDN w:val="0"/>
        <w:adjustRightInd w:val="0"/>
        <w:spacing w:after="120"/>
        <w:ind w:left="1985" w:hanging="567"/>
        <w:rPr>
          <w:rFonts w:eastAsia="Calibri" w:cs="Tahoma"/>
          <w:lang w:val="ru-RU"/>
        </w:rPr>
      </w:pPr>
      <w:r w:rsidRPr="004D7C29">
        <w:rPr>
          <w:rFonts w:eastAsia="Calibri" w:cs="Tahoma"/>
          <w:lang w:val="ru-RU"/>
        </w:rPr>
        <w:t>на основании Инструкции Клиента</w:t>
      </w:r>
      <w:r w:rsidR="00055074" w:rsidRPr="004D7C29">
        <w:rPr>
          <w:rFonts w:eastAsia="Calibri" w:cs="Tahoma"/>
          <w:lang w:val="ru-RU"/>
        </w:rPr>
        <w:t xml:space="preserve"> представление его интересов на общих собраниях акционеров;</w:t>
      </w:r>
    </w:p>
    <w:p w:rsidR="00055074" w:rsidRPr="004D7C29" w:rsidRDefault="00055074" w:rsidP="00B02DA8">
      <w:pPr>
        <w:pStyle w:val="DRCEL6"/>
        <w:suppressLineNumbers/>
        <w:tabs>
          <w:tab w:val="clear" w:pos="3024"/>
          <w:tab w:val="num" w:pos="1985"/>
        </w:tabs>
        <w:suppressAutoHyphens/>
        <w:autoSpaceDE w:val="0"/>
        <w:autoSpaceDN w:val="0"/>
        <w:adjustRightInd w:val="0"/>
        <w:spacing w:after="120"/>
        <w:ind w:left="1985" w:hanging="567"/>
        <w:rPr>
          <w:rFonts w:eastAsia="Calibri" w:cs="Tahoma"/>
          <w:lang w:val="ru-RU"/>
        </w:rPr>
      </w:pPr>
      <w:r w:rsidRPr="004D7C29">
        <w:rPr>
          <w:rFonts w:eastAsia="Calibri" w:cs="Tahoma"/>
          <w:lang w:val="ru-RU"/>
        </w:rPr>
        <w:t>содействие в оптимизации налогообложения доходов по ценным бумагам (в том числе,</w:t>
      </w:r>
      <w:r w:rsidR="00097A27" w:rsidRPr="004D7C29">
        <w:rPr>
          <w:rFonts w:eastAsia="Calibri" w:cs="Tahoma"/>
          <w:lang w:val="ru-RU"/>
        </w:rPr>
        <w:t xml:space="preserve"> </w:t>
      </w:r>
      <w:r w:rsidRPr="004D7C29">
        <w:rPr>
          <w:rFonts w:eastAsia="Calibri" w:cs="Tahoma"/>
          <w:lang w:val="ru-RU"/>
        </w:rPr>
        <w:t xml:space="preserve">путем передачи Депозитарием по </w:t>
      </w:r>
      <w:r w:rsidR="00097A27" w:rsidRPr="004D7C29">
        <w:rPr>
          <w:rFonts w:eastAsia="Calibri" w:cs="Tahoma"/>
          <w:lang w:val="ru-RU"/>
        </w:rPr>
        <w:t>Инструкции Клиента</w:t>
      </w:r>
      <w:r w:rsidRPr="004D7C29">
        <w:rPr>
          <w:rFonts w:eastAsia="Calibri" w:cs="Tahoma"/>
          <w:lang w:val="ru-RU"/>
        </w:rPr>
        <w:t xml:space="preserve"> комплектов документов для</w:t>
      </w:r>
      <w:r w:rsidR="00097A27" w:rsidRPr="004D7C29">
        <w:rPr>
          <w:rFonts w:eastAsia="Calibri" w:cs="Tahoma"/>
          <w:lang w:val="ru-RU"/>
        </w:rPr>
        <w:t xml:space="preserve"> </w:t>
      </w:r>
      <w:r w:rsidRPr="004D7C29">
        <w:rPr>
          <w:rFonts w:eastAsia="Calibri" w:cs="Tahoma"/>
          <w:lang w:val="ru-RU"/>
        </w:rPr>
        <w:t xml:space="preserve">получения </w:t>
      </w:r>
      <w:r w:rsidR="00097A27" w:rsidRPr="004D7C29">
        <w:rPr>
          <w:rFonts w:eastAsia="Calibri" w:cs="Tahoma"/>
          <w:lang w:val="ru-RU"/>
        </w:rPr>
        <w:t>Клиентом</w:t>
      </w:r>
      <w:r w:rsidRPr="004D7C29">
        <w:rPr>
          <w:rFonts w:eastAsia="Calibri" w:cs="Tahoma"/>
          <w:lang w:val="ru-RU"/>
        </w:rPr>
        <w:t xml:space="preserve"> налогового освобождения/ вычета при получении доходов по ценным</w:t>
      </w:r>
      <w:r w:rsidR="00097A27" w:rsidRPr="004D7C29">
        <w:rPr>
          <w:rFonts w:eastAsia="Calibri" w:cs="Tahoma"/>
          <w:lang w:val="ru-RU"/>
        </w:rPr>
        <w:t xml:space="preserve"> </w:t>
      </w:r>
      <w:r w:rsidRPr="004D7C29">
        <w:rPr>
          <w:rFonts w:eastAsia="Calibri" w:cs="Tahoma"/>
          <w:lang w:val="ru-RU"/>
        </w:rPr>
        <w:t>бумагам);</w:t>
      </w:r>
    </w:p>
    <w:p w:rsidR="00097A27" w:rsidRPr="004D7C29" w:rsidRDefault="00055074" w:rsidP="00B02DA8">
      <w:pPr>
        <w:pStyle w:val="DRCEL6"/>
        <w:suppressLineNumbers/>
        <w:tabs>
          <w:tab w:val="clear" w:pos="3024"/>
          <w:tab w:val="num" w:pos="1985"/>
        </w:tabs>
        <w:suppressAutoHyphens/>
        <w:spacing w:after="120"/>
        <w:ind w:left="1985" w:hanging="567"/>
        <w:rPr>
          <w:rFonts w:eastAsia="Calibri" w:cs="Tahoma"/>
          <w:lang w:val="ru-RU"/>
        </w:rPr>
      </w:pPr>
      <w:r w:rsidRPr="004D7C29">
        <w:rPr>
          <w:rFonts w:eastAsia="Calibri" w:cs="Tahoma"/>
          <w:lang w:val="ru-RU"/>
        </w:rPr>
        <w:t xml:space="preserve">предоставление </w:t>
      </w:r>
      <w:r w:rsidR="00097A27" w:rsidRPr="004D7C29">
        <w:rPr>
          <w:rFonts w:eastAsia="Calibri" w:cs="Tahoma"/>
          <w:lang w:val="ru-RU"/>
        </w:rPr>
        <w:t>Клиентам</w:t>
      </w:r>
      <w:r w:rsidRPr="004D7C29">
        <w:rPr>
          <w:rFonts w:eastAsia="Calibri" w:cs="Tahoma"/>
          <w:lang w:val="ru-RU"/>
        </w:rPr>
        <w:t xml:space="preserve"> имеющихся у Депозитария сведений об </w:t>
      </w:r>
      <w:r w:rsidR="00192AFE">
        <w:rPr>
          <w:rFonts w:eastAsia="Calibri" w:cs="Tahoma"/>
          <w:lang w:val="ru-RU"/>
        </w:rPr>
        <w:t>Э</w:t>
      </w:r>
      <w:r w:rsidR="00192AFE" w:rsidRPr="004D7C29">
        <w:rPr>
          <w:rFonts w:eastAsia="Calibri" w:cs="Tahoma"/>
          <w:lang w:val="ru-RU"/>
        </w:rPr>
        <w:t>митентах</w:t>
      </w:r>
      <w:r w:rsidRPr="004D7C29">
        <w:rPr>
          <w:rFonts w:eastAsia="Calibri" w:cs="Tahoma"/>
          <w:lang w:val="ru-RU"/>
        </w:rPr>
        <w:t>;</w:t>
      </w:r>
    </w:p>
    <w:p w:rsidR="00097A27" w:rsidRPr="004D7C29" w:rsidRDefault="00055074" w:rsidP="00B02DA8">
      <w:pPr>
        <w:pStyle w:val="DRCEL6"/>
        <w:suppressLineNumbers/>
        <w:tabs>
          <w:tab w:val="clear" w:pos="3024"/>
          <w:tab w:val="num" w:pos="1985"/>
        </w:tabs>
        <w:suppressAutoHyphens/>
        <w:autoSpaceDE w:val="0"/>
        <w:autoSpaceDN w:val="0"/>
        <w:adjustRightInd w:val="0"/>
        <w:spacing w:after="120"/>
        <w:ind w:left="1985" w:hanging="567"/>
        <w:rPr>
          <w:rFonts w:eastAsia="Calibri" w:cs="Tahoma"/>
          <w:lang w:val="ru-RU"/>
        </w:rPr>
      </w:pPr>
      <w:r w:rsidRPr="004D7C29">
        <w:rPr>
          <w:rFonts w:eastAsia="Calibri" w:cs="Tahoma"/>
          <w:lang w:val="ru-RU"/>
        </w:rPr>
        <w:t xml:space="preserve">расчет рыночной стоимости ценных бумаг, учитываемых на счете депо </w:t>
      </w:r>
      <w:r w:rsidR="00CA503F">
        <w:rPr>
          <w:rFonts w:eastAsia="Calibri" w:cs="Tahoma"/>
          <w:lang w:val="ru-RU"/>
        </w:rPr>
        <w:t>Клиента</w:t>
      </w:r>
      <w:r w:rsidRPr="004D7C29">
        <w:rPr>
          <w:rFonts w:eastAsia="Calibri" w:cs="Tahoma"/>
          <w:lang w:val="ru-RU"/>
        </w:rPr>
        <w:t>;</w:t>
      </w:r>
    </w:p>
    <w:p w:rsidR="00055074" w:rsidRPr="004D7C29" w:rsidRDefault="00055074" w:rsidP="00B02DA8">
      <w:pPr>
        <w:pStyle w:val="DRCEL6"/>
        <w:suppressLineNumbers/>
        <w:tabs>
          <w:tab w:val="clear" w:pos="3024"/>
          <w:tab w:val="num" w:pos="1985"/>
        </w:tabs>
        <w:suppressAutoHyphens/>
        <w:autoSpaceDE w:val="0"/>
        <w:autoSpaceDN w:val="0"/>
        <w:adjustRightInd w:val="0"/>
        <w:spacing w:after="120"/>
        <w:ind w:left="1985" w:hanging="567"/>
        <w:rPr>
          <w:rFonts w:eastAsia="Calibri" w:cs="Tahoma"/>
          <w:lang w:val="ru-RU"/>
        </w:rPr>
      </w:pPr>
      <w:r w:rsidRPr="004D7C29">
        <w:rPr>
          <w:rFonts w:eastAsia="Calibri" w:cs="Tahoma"/>
          <w:lang w:val="ru-RU"/>
        </w:rPr>
        <w:t>оказание иных, не запрещенных федеральными законами и иными нормативно-правовыми</w:t>
      </w:r>
      <w:r w:rsidR="00097A27" w:rsidRPr="004D7C29">
        <w:rPr>
          <w:rFonts w:eastAsia="Calibri" w:cs="Tahoma"/>
          <w:lang w:val="ru-RU"/>
        </w:rPr>
        <w:t xml:space="preserve"> </w:t>
      </w:r>
      <w:r w:rsidRPr="004D7C29">
        <w:rPr>
          <w:rFonts w:eastAsia="Calibri" w:cs="Tahoma"/>
          <w:lang w:val="ru-RU"/>
        </w:rPr>
        <w:t xml:space="preserve">актами Российской Федерации услуг, связанных с ведением счетов депо </w:t>
      </w:r>
      <w:r w:rsidR="00CA503F">
        <w:rPr>
          <w:rFonts w:eastAsia="Calibri" w:cs="Tahoma"/>
          <w:lang w:val="ru-RU"/>
        </w:rPr>
        <w:t xml:space="preserve">Клиентов </w:t>
      </w:r>
      <w:r w:rsidRPr="004D7C29">
        <w:rPr>
          <w:rFonts w:eastAsia="Calibri" w:cs="Tahoma"/>
          <w:lang w:val="ru-RU"/>
        </w:rPr>
        <w:t>и</w:t>
      </w:r>
      <w:r w:rsidR="00097A27" w:rsidRPr="004D7C29">
        <w:rPr>
          <w:rFonts w:eastAsia="Calibri" w:cs="Tahoma"/>
          <w:lang w:val="ru-RU"/>
        </w:rPr>
        <w:t xml:space="preserve"> </w:t>
      </w:r>
      <w:r w:rsidRPr="004D7C29">
        <w:rPr>
          <w:rFonts w:eastAsia="Calibri" w:cs="Tahoma"/>
          <w:lang w:val="ru-RU"/>
        </w:rPr>
        <w:t>содействием в реализации прав по ценным бумагам.</w:t>
      </w:r>
    </w:p>
    <w:p w:rsidR="00047EE5" w:rsidRPr="004D7C29" w:rsidRDefault="00047EE5" w:rsidP="00047EE5">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К Ценным бумагам применяются следующие способы учета:</w:t>
      </w:r>
    </w:p>
    <w:p w:rsidR="00047EE5" w:rsidRPr="004D7C29" w:rsidRDefault="00047EE5"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открытый способ учета, при котором Клиент может давать Инструкции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и без указания индивидуальных признаков удостоверяющих их сертификатов;</w:t>
      </w:r>
    </w:p>
    <w:p w:rsidR="00047EE5" w:rsidRPr="004D7C29" w:rsidRDefault="00047EE5"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закрытый способ учета, при котором Депозитарий принимает и исполняет Инструкции Клиента в отношении любой конкретной Ценной бумаги, учтенной на Счете Депо, или ценных бумаг, учтенных на Счете Депо и удостоверенных конкретным сертификатом;</w:t>
      </w:r>
    </w:p>
    <w:p w:rsidR="00047EE5" w:rsidRPr="004D7C29" w:rsidRDefault="00047EE5"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маркированный способ учета, при котором Клиент в Инструкции, кроме количества ценных бумаг указывает признак группы, к которой отнесены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047EE5" w:rsidRPr="004D7C29" w:rsidRDefault="00047EE5" w:rsidP="004D7C29">
      <w:pPr>
        <w:pStyle w:val="DRCEL2"/>
        <w:numPr>
          <w:ilvl w:val="0"/>
          <w:numId w:val="0"/>
        </w:numPr>
        <w:suppressLineNumbers/>
        <w:tabs>
          <w:tab w:val="num" w:pos="1277"/>
          <w:tab w:val="num" w:pos="3272"/>
        </w:tabs>
        <w:suppressAutoHyphens/>
        <w:spacing w:before="40" w:afterLines="40" w:after="96"/>
        <w:ind w:left="709"/>
        <w:rPr>
          <w:rFonts w:ascii="Tahoma" w:hAnsi="Tahoma" w:cs="Tahoma"/>
          <w:lang w:val="ru-RU"/>
        </w:rPr>
      </w:pPr>
      <w:r w:rsidRPr="004D7C29">
        <w:rPr>
          <w:rFonts w:ascii="Tahoma" w:hAnsi="Tahoma" w:cs="Tahoma"/>
          <w:lang w:val="ru-RU"/>
        </w:rPr>
        <w:t>Депозитарий вправе самостоятельно определить применяемые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047EE5" w:rsidRPr="004D7C29" w:rsidRDefault="00047EE5" w:rsidP="004D7C29">
      <w:pPr>
        <w:pStyle w:val="DRCEL2"/>
        <w:numPr>
          <w:ilvl w:val="0"/>
          <w:numId w:val="0"/>
        </w:numPr>
        <w:suppressLineNumbers/>
        <w:tabs>
          <w:tab w:val="num" w:pos="1277"/>
          <w:tab w:val="num" w:pos="3272"/>
        </w:tabs>
        <w:suppressAutoHyphens/>
        <w:spacing w:before="40" w:afterLines="40" w:after="96"/>
        <w:ind w:left="709"/>
        <w:rPr>
          <w:rFonts w:ascii="Tahoma" w:hAnsi="Tahoma" w:cs="Tahoma"/>
          <w:lang w:val="ru-RU"/>
        </w:rPr>
      </w:pPr>
      <w:r w:rsidRPr="004D7C29">
        <w:rPr>
          <w:rFonts w:ascii="Tahoma" w:hAnsi="Tahoma" w:cs="Tahoma"/>
          <w:lang w:val="ru-RU"/>
        </w:rPr>
        <w:t>Ценные бумаги, учитываемые открытым способом, могут быть переведены Депозитарием между разделами внутри одного места хранения без получения специального согласия Клиента, что не означает потери прав Клиента на его ценные бумаги.</w:t>
      </w:r>
    </w:p>
    <w:p w:rsidR="0093057D" w:rsidRPr="004D7C29" w:rsidRDefault="0093057D" w:rsidP="004D7C29">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На счетах депо может осуществляться учет прав на следующие ценные бумаги:</w:t>
      </w:r>
    </w:p>
    <w:p w:rsidR="0093057D" w:rsidRPr="004D7C29" w:rsidRDefault="0093057D"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93057D" w:rsidRPr="004D7C29" w:rsidRDefault="0093057D"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эмиссионные ценные бумаги на предъявителя с обязательным централизованным хранением;</w:t>
      </w:r>
    </w:p>
    <w:p w:rsidR="00047EE5" w:rsidRPr="004D7C29" w:rsidRDefault="0093057D"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иностранные финансовые инструменты, которые квалифицированы в качестве ценных бумаг </w:t>
      </w:r>
      <w:r w:rsidR="000E3C21" w:rsidRPr="00001E19">
        <w:rPr>
          <w:rFonts w:ascii="Arial" w:eastAsia="Times New Roman" w:hAnsi="Arial" w:cs="Arial"/>
          <w:color w:val="000000"/>
          <w:lang w:val="ru-RU" w:eastAsia="ru-RU"/>
        </w:rPr>
        <w:t>в соответствии со статьей 44 Федерального закона "О рынке ценных бумаг"</w:t>
      </w:r>
      <w:r w:rsidRPr="004D7C29">
        <w:rPr>
          <w:rFonts w:cs="Tahoma"/>
          <w:lang w:val="ru-RU"/>
        </w:rPr>
        <w:t>, и права на которые в соответствии</w:t>
      </w:r>
      <w:r w:rsidR="00BF05F2" w:rsidRPr="00B77A03">
        <w:rPr>
          <w:rFonts w:cs="Tahoma"/>
          <w:lang w:val="ru-RU"/>
        </w:rPr>
        <w:t xml:space="preserve"> </w:t>
      </w:r>
      <w:r w:rsidR="00BF05F2">
        <w:rPr>
          <w:rFonts w:cs="Tahoma"/>
        </w:rPr>
        <w:t>c</w:t>
      </w:r>
      <w:r w:rsidRPr="004D7C29">
        <w:rPr>
          <w:rFonts w:cs="Tahoma"/>
          <w:lang w:val="ru-RU"/>
        </w:rPr>
        <w:t xml:space="preserve"> </w:t>
      </w:r>
      <w:r w:rsidR="000E3C21" w:rsidRPr="00001E19">
        <w:rPr>
          <w:rFonts w:ascii="Arial" w:eastAsia="Times New Roman" w:hAnsi="Arial" w:cs="Arial"/>
          <w:color w:val="000000"/>
          <w:lang w:val="ru-RU" w:eastAsia="ru-RU"/>
        </w:rPr>
        <w:t>личным законом лица, обязанного по этим финансовым инструментам</w:t>
      </w:r>
      <w:r w:rsidRPr="004D7C29">
        <w:rPr>
          <w:rFonts w:cs="Tahoma"/>
          <w:lang w:val="ru-RU"/>
        </w:rPr>
        <w:t>, могут учитываться на счетах, открытых в организациях, осуществляющих учет прав на ценные бумаги.</w:t>
      </w:r>
    </w:p>
    <w:p w:rsidR="0093057D" w:rsidRPr="004D7C29" w:rsidRDefault="0093057D"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Учет Ценных бумаг, принятых на депозитарный учет, ведется в штуках. В целях ведения Депозитарного учета одной ценной бумагой (одной штукой) следует считать минимальный номинал обращающихся ценных бумаг данного выпуска, если иное не определено условиями выпуска и обращения ценных бумаг.</w:t>
      </w:r>
    </w:p>
    <w:p w:rsidR="0093057D" w:rsidRPr="004D7C29" w:rsidRDefault="0093057D" w:rsidP="004D7C29">
      <w:pPr>
        <w:pStyle w:val="DRCEL3"/>
        <w:numPr>
          <w:ilvl w:val="0"/>
          <w:numId w:val="0"/>
        </w:numPr>
        <w:autoSpaceDE w:val="0"/>
        <w:autoSpaceDN w:val="0"/>
        <w:adjustRightInd w:val="0"/>
        <w:ind w:left="709"/>
        <w:rPr>
          <w:rFonts w:ascii="Tahoma" w:hAnsi="Tahoma" w:cs="Tahoma"/>
          <w:lang w:val="ru-RU"/>
        </w:rPr>
      </w:pPr>
      <w:r w:rsidRPr="004D7C29">
        <w:rPr>
          <w:rFonts w:ascii="Tahoma" w:hAnsi="Tahoma" w:cs="Tahoma"/>
          <w:lang w:val="ru-RU"/>
        </w:rPr>
        <w:t>В случае возникновения в соответствии с Действующим законодательством дробных Ценных бумаг Депозитарий осуществляет учет дробных частей Ценных бумаг.</w:t>
      </w:r>
    </w:p>
    <w:p w:rsidR="0093057D" w:rsidRPr="004D7C29" w:rsidRDefault="0093057D" w:rsidP="004D7C29">
      <w:pPr>
        <w:pStyle w:val="DRCEL3"/>
        <w:numPr>
          <w:ilvl w:val="0"/>
          <w:numId w:val="0"/>
        </w:numPr>
        <w:autoSpaceDE w:val="0"/>
        <w:autoSpaceDN w:val="0"/>
        <w:adjustRightInd w:val="0"/>
        <w:ind w:left="709"/>
        <w:rPr>
          <w:rFonts w:ascii="Tahoma" w:hAnsi="Tahoma" w:cs="Tahoma"/>
          <w:lang w:val="ru-RU"/>
        </w:rPr>
      </w:pPr>
      <w:r w:rsidRPr="004D7C29">
        <w:rPr>
          <w:rFonts w:ascii="Tahoma" w:hAnsi="Tahoma" w:cs="Tahoma"/>
          <w:lang w:val="ru-RU"/>
        </w:rPr>
        <w:t>Возникновение, увеличение или уменьшение дробных частей Ценных бумаг при их списании допускается только на Счетах депо номинальных держателей</w:t>
      </w:r>
      <w:r w:rsidR="0099656B">
        <w:rPr>
          <w:rFonts w:ascii="Tahoma" w:hAnsi="Tahoma" w:cs="Tahoma"/>
          <w:lang w:val="ru-RU"/>
        </w:rPr>
        <w:t>,</w:t>
      </w:r>
      <w:r w:rsidRPr="004D7C29">
        <w:rPr>
          <w:rFonts w:ascii="Tahoma" w:hAnsi="Tahoma" w:cs="Tahoma"/>
          <w:lang w:val="ru-RU"/>
        </w:rPr>
        <w:t xml:space="preserve"> </w:t>
      </w:r>
      <w:r w:rsidRPr="00B77A03">
        <w:rPr>
          <w:rFonts w:ascii="Tahoma" w:hAnsi="Tahoma" w:cs="Tahoma"/>
          <w:strike/>
          <w:lang w:val="ru-RU"/>
        </w:rPr>
        <w:t>и</w:t>
      </w:r>
      <w:r w:rsidRPr="004D7C29">
        <w:rPr>
          <w:rFonts w:ascii="Tahoma" w:hAnsi="Tahoma" w:cs="Tahoma"/>
          <w:lang w:val="ru-RU"/>
        </w:rPr>
        <w:t xml:space="preserve"> на Счетах депо иностранных номинальных держателей</w:t>
      </w:r>
      <w:r w:rsidR="0099656B">
        <w:rPr>
          <w:rFonts w:ascii="Tahoma" w:hAnsi="Tahoma" w:cs="Tahoma"/>
          <w:lang w:val="ru-RU"/>
        </w:rPr>
        <w:t xml:space="preserve">, </w:t>
      </w:r>
      <w:r w:rsidR="0099656B" w:rsidRPr="00DC217C">
        <w:rPr>
          <w:rFonts w:ascii="Tahoma" w:hAnsi="Tahoma" w:cs="Tahoma"/>
          <w:lang w:val="ru-RU"/>
        </w:rPr>
        <w:t xml:space="preserve">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w:t>
      </w:r>
      <w:r w:rsidR="0099656B">
        <w:rPr>
          <w:rFonts w:ascii="Tahoma" w:hAnsi="Tahoma" w:cs="Tahoma"/>
          <w:lang w:val="ru-RU"/>
        </w:rPr>
        <w:t>С</w:t>
      </w:r>
      <w:r w:rsidR="0099656B" w:rsidRPr="00DC217C">
        <w:rPr>
          <w:rFonts w:ascii="Tahoma" w:hAnsi="Tahoma" w:cs="Tahoma"/>
          <w:lang w:val="ru-RU"/>
        </w:rPr>
        <w:t xml:space="preserve">чете номинального держателя в реестре владельцев ценных бумаг, </w:t>
      </w:r>
      <w:r w:rsidR="0099656B">
        <w:rPr>
          <w:rFonts w:ascii="Tahoma" w:hAnsi="Tahoma" w:cs="Tahoma"/>
          <w:lang w:val="ru-RU"/>
        </w:rPr>
        <w:t>С</w:t>
      </w:r>
      <w:r w:rsidR="0099656B" w:rsidRPr="00DC217C">
        <w:rPr>
          <w:rFonts w:ascii="Tahoma" w:hAnsi="Tahoma" w:cs="Tahoma"/>
          <w:lang w:val="ru-RU"/>
        </w:rPr>
        <w:t xml:space="preserve">чете депо номинального держателя в другом депозитарии или </w:t>
      </w:r>
      <w:r w:rsidR="0099656B">
        <w:rPr>
          <w:rFonts w:ascii="Tahoma" w:hAnsi="Tahoma" w:cs="Tahoma"/>
          <w:lang w:val="ru-RU"/>
        </w:rPr>
        <w:t>С</w:t>
      </w:r>
      <w:r w:rsidR="0099656B" w:rsidRPr="00DC217C">
        <w:rPr>
          <w:rFonts w:ascii="Tahoma" w:hAnsi="Tahoma" w:cs="Tahoma"/>
          <w:lang w:val="ru-RU"/>
        </w:rPr>
        <w:t>чете лица, действующего в интересах других лиц, в иностранной организации, осуществляющей учет прав на ценные бумаги.</w:t>
      </w:r>
    </w:p>
    <w:p w:rsidR="0093057D" w:rsidRPr="004D7C29" w:rsidRDefault="0093057D" w:rsidP="004D7C29">
      <w:pPr>
        <w:pStyle w:val="DRCEL3"/>
        <w:numPr>
          <w:ilvl w:val="0"/>
          <w:numId w:val="0"/>
        </w:numPr>
        <w:autoSpaceDE w:val="0"/>
        <w:autoSpaceDN w:val="0"/>
        <w:adjustRightInd w:val="0"/>
        <w:ind w:left="709"/>
        <w:rPr>
          <w:rFonts w:ascii="Tahoma" w:hAnsi="Tahoma" w:cs="Tahoma"/>
          <w:lang w:val="ru-RU"/>
        </w:rPr>
      </w:pPr>
      <w:r w:rsidRPr="004D7C29">
        <w:rPr>
          <w:rFonts w:ascii="Tahoma" w:hAnsi="Tahoma" w:cs="Tahoma"/>
          <w:lang w:val="ru-RU"/>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w:t>
      </w:r>
      <w:r w:rsidR="00936EA1" w:rsidRPr="00DC217C">
        <w:rPr>
          <w:rFonts w:ascii="Tahoma" w:eastAsia="Times New Roman" w:hAnsi="Tahoma" w:cs="Tahoma"/>
          <w:lang w:val="ru-RU" w:eastAsia="ru-RU"/>
        </w:rPr>
        <w:t>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воли их владельца.</w:t>
      </w:r>
    </w:p>
    <w:p w:rsidR="0093057D" w:rsidRPr="004D7C29" w:rsidRDefault="0093057D" w:rsidP="0093057D">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Учет дробных частей инвестиционных паев паевых инвестиционных фондов и ипотечных сертификатов участия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93057D" w:rsidRPr="004D7C29" w:rsidRDefault="0093057D" w:rsidP="0093057D">
      <w:pPr>
        <w:pStyle w:val="DRCEL2"/>
        <w:suppressLineNumbers/>
        <w:tabs>
          <w:tab w:val="num" w:pos="709"/>
          <w:tab w:val="num" w:pos="1004"/>
        </w:tabs>
        <w:suppressAutoHyphens/>
        <w:autoSpaceDE w:val="0"/>
        <w:autoSpaceDN w:val="0"/>
        <w:adjustRightInd w:val="0"/>
        <w:spacing w:before="40" w:afterLines="40" w:after="96"/>
        <w:ind w:left="709" w:hanging="709"/>
        <w:rPr>
          <w:rFonts w:ascii="Tahoma" w:hAnsi="Tahoma" w:cs="Tahoma"/>
          <w:lang w:val="ru-RU"/>
        </w:rPr>
      </w:pPr>
      <w:r w:rsidRPr="004D7C29">
        <w:rPr>
          <w:rFonts w:ascii="Tahoma" w:eastAsia="Calibri" w:hAnsi="Tahoma" w:cs="Tahoma"/>
          <w:lang w:val="ru-RU"/>
        </w:rPr>
        <w:t>Местами хранения для бездокументарных ценных бумаг являются: держатель реестра, Центральный депозитарий, другой российский депозитарий или Иностранный депозитарий. Местами хранения для документарных ценных бумаг являются: хранилище Депозитария либо внешнее хранилище.</w:t>
      </w:r>
    </w:p>
    <w:p w:rsidR="0093057D" w:rsidRPr="004D7C29" w:rsidRDefault="0093057D"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В целях обеспечения сохранности ценных бумаг Клиентов Депозитарий должным образом хранит сертификаты и учитывает ценные бумаги Клиентов обособленно от ценных бумаг, принадлежащих ООО «</w:t>
      </w:r>
      <w:r w:rsidR="005A048B">
        <w:rPr>
          <w:rFonts w:ascii="Tahoma" w:hAnsi="Tahoma" w:cs="Tahoma"/>
          <w:lang w:val="ru-RU"/>
        </w:rPr>
        <w:t>НРК Фондовый Рынок</w:t>
      </w:r>
      <w:r w:rsidRPr="004D7C29">
        <w:rPr>
          <w:rFonts w:ascii="Tahoma" w:hAnsi="Tahoma" w:cs="Tahoma"/>
          <w:lang w:val="ru-RU"/>
        </w:rPr>
        <w:t>». Для этого Депозитарий выступает в качестве номинального держателя ценных бумаг Клиентов в Центральном депозитарии, в реестре владельцев ценных бумаг, в других депозитариях и Иностранных депозитариях, открывает отдельные счета в указанных организациях для собственных ценных бумаг ООО «</w:t>
      </w:r>
      <w:r w:rsidR="005A048B">
        <w:rPr>
          <w:rFonts w:ascii="Tahoma" w:hAnsi="Tahoma" w:cs="Tahoma"/>
          <w:lang w:val="ru-RU"/>
        </w:rPr>
        <w:t>НРК Фондовый Рынок</w:t>
      </w:r>
      <w:r w:rsidRPr="004D7C29">
        <w:rPr>
          <w:rFonts w:ascii="Tahoma" w:hAnsi="Tahoma" w:cs="Tahoma"/>
          <w:lang w:val="ru-RU"/>
        </w:rPr>
        <w:t>» и для ценных бумаг Клиентов. Депозитарий также обеспечивает учет ценных бумаг Клиента, обособленный от учета ценных бумаг других Клиентов путем открытия каждому Клиенту отдельных счетов депо.</w:t>
      </w:r>
    </w:p>
    <w:p w:rsidR="0093057D" w:rsidRPr="004D7C29" w:rsidRDefault="0093057D" w:rsidP="004D7C29">
      <w:pPr>
        <w:pStyle w:val="DRCEL2"/>
        <w:suppressLineNumbers/>
        <w:tabs>
          <w:tab w:val="num" w:pos="709"/>
          <w:tab w:val="num" w:pos="1004"/>
        </w:tabs>
        <w:suppressAutoHyphens/>
        <w:autoSpaceDE w:val="0"/>
        <w:autoSpaceDN w:val="0"/>
        <w:adjustRightInd w:val="0"/>
        <w:spacing w:before="40" w:afterLines="40" w:after="96"/>
        <w:ind w:left="709" w:hanging="709"/>
        <w:rPr>
          <w:rFonts w:ascii="Tahoma" w:hAnsi="Tahoma" w:cs="Tahoma"/>
          <w:lang w:val="ru-RU"/>
        </w:rPr>
      </w:pPr>
      <w:r w:rsidRPr="004D7C29">
        <w:rPr>
          <w:rFonts w:ascii="Tahoma" w:eastAsia="Calibri" w:hAnsi="Tahoma" w:cs="Tahoma"/>
          <w:lang w:val="ru-RU"/>
        </w:rPr>
        <w:t xml:space="preserve">При осуществлении Депозитарной деятельности Депозитарий имеет право исполнять функции номинального держателя депонируемых ценных бумаг и пользоваться услугами третьих лиц. Депозитарий отвечает перед </w:t>
      </w:r>
      <w:r w:rsidR="00BB401C">
        <w:rPr>
          <w:rFonts w:ascii="Tahoma" w:eastAsia="Calibri" w:hAnsi="Tahoma" w:cs="Tahoma"/>
          <w:lang w:val="ru-RU"/>
        </w:rPr>
        <w:t>Клиентом</w:t>
      </w:r>
      <w:r w:rsidR="00BB401C" w:rsidRPr="004D7C29">
        <w:rPr>
          <w:rFonts w:ascii="Tahoma" w:eastAsia="Calibri" w:hAnsi="Tahoma" w:cs="Tahoma"/>
          <w:lang w:val="ru-RU"/>
        </w:rPr>
        <w:t xml:space="preserve"> </w:t>
      </w:r>
      <w:r w:rsidRPr="004D7C29">
        <w:rPr>
          <w:rFonts w:ascii="Tahoma" w:eastAsia="Calibri" w:hAnsi="Tahoma" w:cs="Tahoma"/>
          <w:lang w:val="ru-RU"/>
        </w:rPr>
        <w:t xml:space="preserve">за действия вышеуказанных третьих лиц как за свои собственные, за исключением случаев, когда обращение к ним было вызвано прямым указанием </w:t>
      </w:r>
      <w:r w:rsidR="00BB401C">
        <w:rPr>
          <w:rFonts w:ascii="Tahoma" w:eastAsia="Calibri" w:hAnsi="Tahoma" w:cs="Tahoma"/>
          <w:lang w:val="ru-RU"/>
        </w:rPr>
        <w:t>Клиента</w:t>
      </w:r>
      <w:r w:rsidR="00BB401C" w:rsidRPr="004D7C29">
        <w:rPr>
          <w:rFonts w:ascii="Tahoma" w:eastAsia="Calibri" w:hAnsi="Tahoma" w:cs="Tahoma"/>
          <w:lang w:val="ru-RU"/>
        </w:rPr>
        <w:t xml:space="preserve"> </w:t>
      </w:r>
      <w:r w:rsidRPr="004D7C29">
        <w:rPr>
          <w:rFonts w:ascii="Tahoma" w:eastAsia="Calibri" w:hAnsi="Tahoma" w:cs="Tahoma"/>
          <w:lang w:val="ru-RU"/>
        </w:rPr>
        <w:t xml:space="preserve">(в частности, при указании </w:t>
      </w:r>
      <w:r w:rsidR="00BB401C">
        <w:rPr>
          <w:rFonts w:ascii="Tahoma" w:eastAsia="Calibri" w:hAnsi="Tahoma" w:cs="Tahoma"/>
          <w:lang w:val="ru-RU"/>
        </w:rPr>
        <w:t>Клиентом</w:t>
      </w:r>
      <w:r w:rsidR="00BB401C" w:rsidRPr="004D7C29">
        <w:rPr>
          <w:rFonts w:ascii="Tahoma" w:eastAsia="Calibri" w:hAnsi="Tahoma" w:cs="Tahoma"/>
          <w:lang w:val="ru-RU"/>
        </w:rPr>
        <w:t xml:space="preserve"> </w:t>
      </w:r>
      <w:r w:rsidRPr="004D7C29">
        <w:rPr>
          <w:rFonts w:ascii="Tahoma" w:eastAsia="Calibri" w:hAnsi="Tahoma" w:cs="Tahoma"/>
          <w:lang w:val="ru-RU"/>
        </w:rPr>
        <w:t xml:space="preserve">в </w:t>
      </w:r>
      <w:r w:rsidR="00E05FE8">
        <w:rPr>
          <w:rFonts w:ascii="Tahoma" w:eastAsia="Calibri" w:hAnsi="Tahoma" w:cs="Tahoma"/>
          <w:lang w:val="ru-RU"/>
        </w:rPr>
        <w:t xml:space="preserve">Инструкции </w:t>
      </w:r>
      <w:r w:rsidRPr="004D7C29">
        <w:rPr>
          <w:rFonts w:ascii="Tahoma" w:eastAsia="Calibri" w:hAnsi="Tahoma" w:cs="Tahoma"/>
          <w:lang w:val="ru-RU"/>
        </w:rPr>
        <w:t xml:space="preserve">на </w:t>
      </w:r>
      <w:r w:rsidR="00E05FE8">
        <w:rPr>
          <w:rFonts w:ascii="Tahoma" w:eastAsia="Calibri" w:hAnsi="Tahoma" w:cs="Tahoma"/>
          <w:lang w:val="ru-RU"/>
        </w:rPr>
        <w:t>перевод</w:t>
      </w:r>
      <w:r w:rsidR="00E05FE8" w:rsidRPr="004D7C29">
        <w:rPr>
          <w:rFonts w:ascii="Tahoma" w:eastAsia="Calibri" w:hAnsi="Tahoma" w:cs="Tahoma"/>
          <w:lang w:val="ru-RU"/>
        </w:rPr>
        <w:t xml:space="preserve"> </w:t>
      </w:r>
      <w:r w:rsidRPr="004D7C29">
        <w:rPr>
          <w:rFonts w:ascii="Tahoma" w:eastAsia="Calibri" w:hAnsi="Tahoma" w:cs="Tahoma"/>
          <w:lang w:val="ru-RU"/>
        </w:rPr>
        <w:t>ценных бумаг в поле «Место хранения» другого депозитария/ Иностранного депозитария)</w:t>
      </w:r>
      <w:r w:rsidR="00566C00">
        <w:rPr>
          <w:rFonts w:ascii="Tahoma" w:eastAsia="Calibri" w:hAnsi="Tahoma" w:cs="Tahoma"/>
          <w:lang w:val="ru-RU"/>
        </w:rPr>
        <w:t xml:space="preserve"> и случаев, предусмотренных действующим законодательством</w:t>
      </w:r>
      <w:r w:rsidRPr="004D7C29">
        <w:rPr>
          <w:rFonts w:ascii="Tahoma" w:eastAsia="Calibri" w:hAnsi="Tahoma" w:cs="Tahoma"/>
          <w:lang w:val="ru-RU"/>
        </w:rPr>
        <w:t>.</w:t>
      </w:r>
    </w:p>
    <w:p w:rsidR="00172276" w:rsidRPr="004D7C29" w:rsidRDefault="00172276" w:rsidP="004D7C29">
      <w:pPr>
        <w:pStyle w:val="StyleDRCEL1TimesNewRomanBefore2ptAfter48ptLin"/>
        <w:keepNext w:val="0"/>
        <w:keepLines w:val="0"/>
        <w:suppressLineNumbers/>
        <w:suppressAutoHyphens/>
        <w:spacing w:before="96" w:after="96"/>
        <w:rPr>
          <w:rFonts w:ascii="Tahoma" w:hAnsi="Tahoma" w:cs="Tahoma"/>
          <w:lang w:val="ru-RU"/>
        </w:rPr>
      </w:pPr>
      <w:r w:rsidRPr="004D7C29">
        <w:rPr>
          <w:rFonts w:ascii="Tahoma" w:hAnsi="Tahoma" w:cs="Tahoma"/>
          <w:lang w:val="ru-RU"/>
        </w:rPr>
        <w:t>Термины и Определения</w:t>
      </w:r>
    </w:p>
    <w:p w:rsidR="00172276" w:rsidRDefault="00172276" w:rsidP="004D7C29">
      <w:pPr>
        <w:pStyle w:val="DRCEL2"/>
        <w:numPr>
          <w:ilvl w:val="0"/>
          <w:numId w:val="0"/>
        </w:numPr>
        <w:suppressLineNumbers/>
        <w:suppressAutoHyphens/>
        <w:spacing w:before="40" w:afterLines="40" w:after="96"/>
        <w:ind w:left="709"/>
        <w:rPr>
          <w:rFonts w:ascii="Tahoma" w:hAnsi="Tahoma" w:cs="Tahoma"/>
          <w:lang w:val="ru-RU"/>
        </w:rPr>
      </w:pPr>
      <w:r w:rsidRPr="004D7C29">
        <w:rPr>
          <w:rFonts w:ascii="Tahoma" w:hAnsi="Tahoma" w:cs="Tahoma"/>
          <w:lang w:val="ru-RU"/>
        </w:rPr>
        <w:t>Термины, используемые в Условиях, имеют то же значение, как они определены в Договоре, если иные значения не установлены Условиями.</w:t>
      </w:r>
    </w:p>
    <w:p w:rsidR="00995676" w:rsidRPr="00F455B1" w:rsidRDefault="00995676" w:rsidP="004D7C29">
      <w:pPr>
        <w:pStyle w:val="DRCEL2"/>
        <w:numPr>
          <w:ilvl w:val="0"/>
          <w:numId w:val="0"/>
        </w:numPr>
        <w:suppressLineNumbers/>
        <w:suppressAutoHyphens/>
        <w:spacing w:before="40" w:afterLines="40" w:after="96"/>
        <w:ind w:left="709"/>
        <w:rPr>
          <w:rFonts w:ascii="Tahoma" w:hAnsi="Tahoma" w:cs="Tahoma"/>
          <w:lang w:val="ru-RU"/>
        </w:rPr>
      </w:pPr>
      <w:r w:rsidRPr="004A567F">
        <w:rPr>
          <w:rFonts w:ascii="Tahoma" w:hAnsi="Tahoma" w:cs="Tahoma"/>
          <w:b/>
          <w:lang w:val="ru-RU"/>
        </w:rPr>
        <w:t>"</w:t>
      </w:r>
      <w:r>
        <w:rPr>
          <w:rFonts w:ascii="Tahoma" w:hAnsi="Tahoma" w:cs="Tahoma"/>
          <w:b/>
          <w:lang w:val="ru-RU"/>
        </w:rPr>
        <w:t>Активный счет депо</w:t>
      </w:r>
      <w:r w:rsidRPr="004A567F">
        <w:rPr>
          <w:rFonts w:ascii="Tahoma" w:hAnsi="Tahoma" w:cs="Tahoma"/>
          <w:b/>
          <w:lang w:val="ru-RU"/>
        </w:rPr>
        <w:t>"</w:t>
      </w:r>
      <w:r>
        <w:rPr>
          <w:rFonts w:ascii="Tahoma" w:hAnsi="Tahoma" w:cs="Tahoma"/>
          <w:b/>
          <w:lang w:val="ru-RU"/>
        </w:rPr>
        <w:t xml:space="preserve"> – </w:t>
      </w:r>
      <w:r>
        <w:rPr>
          <w:rFonts w:ascii="Tahoma" w:hAnsi="Tahoma" w:cs="Tahoma"/>
          <w:lang w:val="ru-RU"/>
        </w:rPr>
        <w:t>счет депо, предназначенный для учета ценных бумаг в разрезе мест их хранения.</w:t>
      </w:r>
    </w:p>
    <w:p w:rsidR="004D7C29" w:rsidRPr="00A0595B"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4A567F">
        <w:rPr>
          <w:rFonts w:ascii="Tahoma" w:hAnsi="Tahoma" w:cs="Tahoma"/>
          <w:b/>
          <w:lang w:val="ru-RU"/>
        </w:rPr>
        <w:t>"Анкета"</w:t>
      </w:r>
      <w:r w:rsidRPr="003D29A3">
        <w:rPr>
          <w:rFonts w:ascii="Tahoma" w:hAnsi="Tahoma" w:cs="Tahoma"/>
          <w:lang w:val="ru-RU"/>
        </w:rPr>
        <w:t xml:space="preserve"> - Анкета Клиента, Анкета Оператора или Анкета Попечителя Счета Депо</w:t>
      </w:r>
      <w:r w:rsidR="00E67278">
        <w:rPr>
          <w:rFonts w:ascii="Tahoma" w:hAnsi="Tahoma" w:cs="Tahoma"/>
          <w:lang w:val="ru-RU"/>
        </w:rPr>
        <w:t>, Анкета Залогодержателя</w:t>
      </w:r>
      <w:r w:rsidR="00A0595B">
        <w:rPr>
          <w:rFonts w:ascii="Tahoma" w:hAnsi="Tahoma" w:cs="Tahoma"/>
          <w:lang w:val="ru-RU"/>
        </w:rPr>
        <w:t>.</w:t>
      </w:r>
    </w:p>
    <w:p w:rsidR="004D7C29"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210D6C">
        <w:rPr>
          <w:rFonts w:ascii="Tahoma" w:hAnsi="Tahoma" w:cs="Tahoma"/>
          <w:lang w:val="ru-RU"/>
        </w:rPr>
        <w:t>"</w:t>
      </w:r>
      <w:r w:rsidR="004A0833" w:rsidRPr="003F3C9E">
        <w:rPr>
          <w:rFonts w:ascii="Tahoma" w:hAnsi="Tahoma" w:cs="Tahoma"/>
          <w:b/>
          <w:lang w:val="ru-RU"/>
        </w:rPr>
        <w:t>Бездокументарн</w:t>
      </w:r>
      <w:r w:rsidR="004A0833">
        <w:rPr>
          <w:rFonts w:ascii="Tahoma" w:hAnsi="Tahoma" w:cs="Tahoma"/>
          <w:b/>
          <w:lang w:val="ru-RU"/>
        </w:rPr>
        <w:t>ые</w:t>
      </w:r>
      <w:r w:rsidR="004A0833" w:rsidRPr="003F3C9E">
        <w:rPr>
          <w:rFonts w:ascii="Tahoma" w:hAnsi="Tahoma" w:cs="Tahoma"/>
          <w:b/>
          <w:lang w:val="ru-RU"/>
        </w:rPr>
        <w:t xml:space="preserve"> ценны</w:t>
      </w:r>
      <w:r w:rsidR="004A0833">
        <w:rPr>
          <w:rFonts w:ascii="Tahoma" w:hAnsi="Tahoma" w:cs="Tahoma"/>
          <w:b/>
          <w:lang w:val="ru-RU"/>
        </w:rPr>
        <w:t>е</w:t>
      </w:r>
      <w:r w:rsidR="004A0833" w:rsidRPr="003F3C9E">
        <w:rPr>
          <w:rFonts w:ascii="Tahoma" w:hAnsi="Tahoma" w:cs="Tahoma"/>
          <w:b/>
          <w:lang w:val="ru-RU"/>
        </w:rPr>
        <w:t xml:space="preserve"> </w:t>
      </w:r>
      <w:r w:rsidRPr="003F3C9E">
        <w:rPr>
          <w:rFonts w:ascii="Tahoma" w:hAnsi="Tahoma" w:cs="Tahoma"/>
          <w:b/>
          <w:lang w:val="ru-RU"/>
        </w:rPr>
        <w:t>бумаг</w:t>
      </w:r>
      <w:r w:rsidR="004A0833">
        <w:rPr>
          <w:rFonts w:ascii="Tahoma" w:hAnsi="Tahoma" w:cs="Tahoma"/>
          <w:b/>
          <w:lang w:val="ru-RU"/>
        </w:rPr>
        <w:t>и</w:t>
      </w:r>
      <w:r w:rsidRPr="003F3C9E">
        <w:rPr>
          <w:rFonts w:ascii="Tahoma" w:hAnsi="Tahoma" w:cs="Tahoma"/>
          <w:lang w:val="ru-RU"/>
        </w:rPr>
        <w:t>" - форма ценных бумаг, при которой владелец устанавливается на основании записи в системе ведения реестра владельцев ценных бумаг или на основании записи по счету депо.</w:t>
      </w:r>
    </w:p>
    <w:p w:rsidR="00F455B1" w:rsidRDefault="00E54E5F" w:rsidP="004D7C29">
      <w:pPr>
        <w:pStyle w:val="DRCEL2"/>
        <w:numPr>
          <w:ilvl w:val="0"/>
          <w:numId w:val="0"/>
        </w:numPr>
        <w:suppressLineNumbers/>
        <w:suppressAutoHyphens/>
        <w:spacing w:before="40" w:afterLines="40" w:after="96"/>
        <w:ind w:left="709"/>
        <w:rPr>
          <w:rFonts w:ascii="Tahoma" w:hAnsi="Tahoma" w:cs="Tahoma"/>
          <w:lang w:val="ru-RU"/>
        </w:rPr>
      </w:pPr>
      <w:r w:rsidRPr="00D54B99">
        <w:rPr>
          <w:rFonts w:ascii="Tahoma" w:hAnsi="Tahoma" w:cs="Tahoma"/>
          <w:b/>
          <w:lang w:val="ru-RU"/>
        </w:rPr>
        <w:t>"Бенефициарный владелец"</w:t>
      </w:r>
      <w:r w:rsidRPr="00D54B99">
        <w:rPr>
          <w:b/>
          <w:bCs/>
          <w:i/>
          <w:iCs/>
          <w:sz w:val="23"/>
          <w:szCs w:val="23"/>
          <w:lang w:val="ru-RU"/>
        </w:rPr>
        <w:t xml:space="preserve"> </w:t>
      </w:r>
      <w:r w:rsidRPr="00D54B99">
        <w:rPr>
          <w:sz w:val="23"/>
          <w:szCs w:val="23"/>
          <w:lang w:val="ru-RU"/>
        </w:rPr>
        <w:t xml:space="preserve">- </w:t>
      </w:r>
      <w:r w:rsidRPr="00D54B99">
        <w:rPr>
          <w:rFonts w:ascii="Tahoma" w:hAnsi="Tahoma" w:cs="Tahoma"/>
          <w:lang w:val="ru-RU"/>
        </w:rPr>
        <w:t>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При отсутствии оснований полагать иное бенефициарным владельцем физического лица считается само это лицо</w:t>
      </w:r>
      <w:r>
        <w:rPr>
          <w:rFonts w:ascii="Tahoma" w:hAnsi="Tahoma" w:cs="Tahoma"/>
          <w:lang w:val="ru-RU"/>
        </w:rPr>
        <w:t>.</w:t>
      </w:r>
    </w:p>
    <w:p w:rsidR="004D7C29"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3F3C9E">
        <w:rPr>
          <w:rFonts w:ascii="Tahoma" w:hAnsi="Tahoma" w:cs="Tahoma"/>
          <w:b/>
          <w:lang w:val="ru-RU"/>
        </w:rPr>
        <w:t>Владелец</w:t>
      </w:r>
      <w:r w:rsidRPr="003F3C9E">
        <w:rPr>
          <w:rFonts w:ascii="Tahoma" w:hAnsi="Tahoma" w:cs="Tahoma"/>
          <w:lang w:val="ru-RU"/>
        </w:rPr>
        <w:t>" - лицо, которому ценные бумаги принадлежат на праве собственности или ином вещном праве.</w:t>
      </w:r>
    </w:p>
    <w:p w:rsidR="00890DC0" w:rsidRPr="00890DC0" w:rsidRDefault="00890DC0" w:rsidP="00E407E2">
      <w:pPr>
        <w:pStyle w:val="DRCEL2"/>
        <w:numPr>
          <w:ilvl w:val="0"/>
          <w:numId w:val="0"/>
        </w:numPr>
        <w:suppressLineNumbers/>
        <w:suppressAutoHyphens/>
        <w:spacing w:before="40" w:afterLines="40" w:after="96"/>
        <w:ind w:left="709"/>
        <w:rPr>
          <w:rFonts w:ascii="Tahoma" w:hAnsi="Tahoma" w:cs="Tahoma"/>
          <w:lang w:val="ru-RU"/>
        </w:rPr>
      </w:pPr>
      <w:r w:rsidRPr="00F455B1">
        <w:rPr>
          <w:rFonts w:ascii="Tahoma" w:hAnsi="Tahoma" w:cs="Tahoma"/>
          <w:lang w:val="ru-RU"/>
        </w:rPr>
        <w:t>"</w:t>
      </w:r>
      <w:r w:rsidRPr="00F455B1">
        <w:rPr>
          <w:rFonts w:ascii="Tahoma" w:hAnsi="Tahoma" w:cs="Tahoma"/>
          <w:b/>
          <w:lang w:val="ru-RU"/>
        </w:rPr>
        <w:t>Выгодоприобретатель</w:t>
      </w:r>
      <w:r w:rsidRPr="00F455B1">
        <w:rPr>
          <w:rFonts w:ascii="Tahoma" w:hAnsi="Tahoma" w:cs="Tahoma"/>
          <w:lang w:val="ru-RU"/>
        </w:rPr>
        <w:t>"</w:t>
      </w:r>
      <w:r w:rsidRPr="00F455B1">
        <w:rPr>
          <w:rFonts w:ascii="Tahoma" w:hAnsi="Tahoma" w:cs="Tahoma"/>
          <w:b/>
          <w:bCs/>
          <w:i/>
          <w:iCs/>
          <w:lang w:val="ru-RU"/>
        </w:rPr>
        <w:t xml:space="preserve"> </w:t>
      </w:r>
      <w:r w:rsidRPr="00F455B1">
        <w:rPr>
          <w:rFonts w:ascii="Tahoma" w:hAnsi="Tahoma" w:cs="Tahoma"/>
          <w:lang w:val="ru-RU"/>
        </w:rPr>
        <w:t>- лицо, не являющееся непосредственно участником операции, к выгоде которого действует Депонент, в том числе на основании агентского договора, договоров поручения, комиссии и доверительного управления, при проведении операций с ценными бумагами, денежными средствами и иным имуществом.</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3F3C9E">
        <w:rPr>
          <w:rFonts w:ascii="Tahoma" w:hAnsi="Tahoma" w:cs="Tahoma"/>
          <w:b/>
          <w:lang w:val="ru-RU"/>
        </w:rPr>
        <w:t>Выпуск эмиссионных ценных бумаг (выпуск ценных бумаг)</w:t>
      </w:r>
      <w:r w:rsidRPr="003F3C9E">
        <w:rPr>
          <w:rFonts w:ascii="Tahoma" w:hAnsi="Tahoma" w:cs="Tahoma"/>
          <w:lang w:val="ru-RU"/>
        </w:rPr>
        <w:t xml:space="preserve">" - совокупность всех ценных бумаг одного </w:t>
      </w:r>
      <w:r w:rsidR="00192AFE">
        <w:rPr>
          <w:rFonts w:ascii="Tahoma" w:hAnsi="Tahoma" w:cs="Tahoma"/>
          <w:lang w:val="ru-RU"/>
        </w:rPr>
        <w:t>Э</w:t>
      </w:r>
      <w:r w:rsidR="00192AFE" w:rsidRPr="003F3C9E">
        <w:rPr>
          <w:rFonts w:ascii="Tahoma" w:hAnsi="Tahoma" w:cs="Tahoma"/>
          <w:lang w:val="ru-RU"/>
        </w:rPr>
        <w:t>митента</w:t>
      </w:r>
      <w:r w:rsidRPr="003F3C9E">
        <w:rPr>
          <w:rFonts w:ascii="Tahoma" w:hAnsi="Tahoma" w:cs="Tahoma"/>
          <w:lang w:val="ru-RU"/>
        </w:rPr>
        <w:t>,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выпуск эмиссионных ценных бумаг не подлежит государственной регистрации, - идентификационный номер</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3F3C9E">
        <w:rPr>
          <w:rFonts w:ascii="Tahoma" w:hAnsi="Tahoma" w:cs="Tahoma"/>
          <w:b/>
          <w:lang w:val="ru-RU"/>
        </w:rPr>
        <w:t>Действующее законодательство</w:t>
      </w:r>
      <w:r w:rsidRPr="003F3C9E">
        <w:rPr>
          <w:rFonts w:ascii="Tahoma" w:hAnsi="Tahoma" w:cs="Tahoma"/>
          <w:lang w:val="ru-RU"/>
        </w:rPr>
        <w:t>" - любые действующие законы и иные нормативные правовые акты Российской Федерации и ее субъектов;</w:t>
      </w:r>
    </w:p>
    <w:p w:rsidR="002F7BC4" w:rsidRPr="00DC217C" w:rsidRDefault="002F7BC4" w:rsidP="002F7BC4">
      <w:pPr>
        <w:autoSpaceDE w:val="0"/>
        <w:autoSpaceDN w:val="0"/>
        <w:adjustRightInd w:val="0"/>
        <w:ind w:left="709"/>
        <w:jc w:val="both"/>
        <w:rPr>
          <w:rFonts w:ascii="Tahoma" w:eastAsia="MS Mincho" w:hAnsi="Tahoma" w:cs="Tahoma"/>
          <w:lang w:eastAsia="en-US"/>
        </w:rPr>
      </w:pPr>
      <w:r w:rsidRPr="003F3C9E">
        <w:rPr>
          <w:rFonts w:ascii="Tahoma" w:hAnsi="Tahoma" w:cs="Tahoma"/>
        </w:rPr>
        <w:t>"</w:t>
      </w:r>
      <w:r w:rsidRPr="00DC217C">
        <w:rPr>
          <w:rFonts w:ascii="Tahoma" w:eastAsia="MS Mincho" w:hAnsi="Tahoma" w:cs="Tahoma"/>
          <w:b/>
          <w:lang w:eastAsia="en-US"/>
        </w:rPr>
        <w:t>Депозитарий-депонент</w:t>
      </w:r>
      <w:r w:rsidRPr="003F3C9E">
        <w:rPr>
          <w:rFonts w:ascii="Tahoma" w:hAnsi="Tahoma" w:cs="Tahoma"/>
        </w:rPr>
        <w:t>"</w:t>
      </w:r>
      <w:r w:rsidRPr="006A79BA">
        <w:rPr>
          <w:rFonts w:eastAsia="Calibri"/>
          <w:b/>
          <w:bCs/>
          <w:i/>
          <w:iCs/>
          <w:color w:val="000000"/>
          <w:sz w:val="23"/>
          <w:szCs w:val="23"/>
        </w:rPr>
        <w:t xml:space="preserve"> </w:t>
      </w:r>
      <w:r w:rsidRPr="00DC217C">
        <w:rPr>
          <w:rFonts w:ascii="Tahoma" w:eastAsia="MS Mincho" w:hAnsi="Tahoma" w:cs="Tahoma"/>
          <w:lang w:eastAsia="en-US"/>
        </w:rPr>
        <w:t xml:space="preserve">– депозитарий, пользующийся депозитарными услугами другого депозитария на основании междепозитарного договора (договора о междепозитарных отношениях). </w:t>
      </w:r>
    </w:p>
    <w:p w:rsidR="002F7BC4" w:rsidRPr="003F3C9E" w:rsidRDefault="002F7BC4" w:rsidP="00E407E2">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DC217C">
        <w:rPr>
          <w:rFonts w:ascii="Tahoma" w:hAnsi="Tahoma" w:cs="Tahoma"/>
          <w:b/>
          <w:lang w:val="ru-RU"/>
        </w:rPr>
        <w:t>Депозитарий места хранения</w:t>
      </w:r>
      <w:r w:rsidRPr="003F3C9E">
        <w:rPr>
          <w:rFonts w:ascii="Tahoma" w:hAnsi="Tahoma" w:cs="Tahoma"/>
          <w:lang w:val="ru-RU"/>
        </w:rPr>
        <w:t>"</w:t>
      </w:r>
      <w:r w:rsidRPr="006A79BA">
        <w:rPr>
          <w:rFonts w:ascii="Times New Roman" w:eastAsia="Calibri" w:hAnsi="Times New Roman"/>
          <w:b/>
          <w:bCs/>
          <w:i/>
          <w:iCs/>
          <w:color w:val="000000"/>
          <w:sz w:val="23"/>
          <w:szCs w:val="23"/>
          <w:lang w:val="ru-RU" w:eastAsia="ru-RU"/>
        </w:rPr>
        <w:t xml:space="preserve"> </w:t>
      </w:r>
      <w:r w:rsidRPr="00DC217C">
        <w:rPr>
          <w:rFonts w:ascii="Tahoma" w:hAnsi="Tahoma" w:cs="Tahoma"/>
          <w:lang w:val="ru-RU"/>
        </w:rPr>
        <w:t xml:space="preserve">– депозитарий, в котором открыт </w:t>
      </w:r>
      <w:r>
        <w:rPr>
          <w:rFonts w:ascii="Tahoma" w:hAnsi="Tahoma" w:cs="Tahoma"/>
          <w:lang w:val="ru-RU"/>
        </w:rPr>
        <w:t>С</w:t>
      </w:r>
      <w:r w:rsidRPr="00DC217C">
        <w:rPr>
          <w:rFonts w:ascii="Tahoma" w:hAnsi="Tahoma" w:cs="Tahoma"/>
          <w:lang w:val="ru-RU"/>
        </w:rPr>
        <w:t>чет депо депозитарию-депоненту.</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3F3C9E">
        <w:rPr>
          <w:rFonts w:ascii="Tahoma" w:hAnsi="Tahoma" w:cs="Tahoma"/>
          <w:b/>
          <w:lang w:val="ru-RU"/>
        </w:rPr>
        <w:t>Депозитарная деятельность</w:t>
      </w:r>
      <w:r w:rsidRPr="003F3C9E">
        <w:rPr>
          <w:rFonts w:ascii="Tahoma" w:hAnsi="Tahoma" w:cs="Tahoma"/>
          <w:lang w:val="ru-RU"/>
        </w:rPr>
        <w:t>" - оказание услуг по хранению сертификатов ценных бумаг и/ или учету и переходу прав на ценные бумаги.</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3F3C9E">
        <w:rPr>
          <w:rFonts w:ascii="Tahoma" w:hAnsi="Tahoma" w:cs="Tahoma"/>
          <w:b/>
          <w:lang w:val="ru-RU"/>
        </w:rPr>
        <w:t>Депозитарные операции</w:t>
      </w:r>
      <w:r w:rsidRPr="003F3C9E">
        <w:rPr>
          <w:rFonts w:ascii="Tahoma" w:hAnsi="Tahoma" w:cs="Tahoma"/>
          <w:lang w:val="ru-RU"/>
        </w:rPr>
        <w:t>"</w:t>
      </w:r>
      <w:r w:rsidR="00C31146">
        <w:rPr>
          <w:rFonts w:ascii="Tahoma" w:hAnsi="Tahoma" w:cs="Tahoma"/>
          <w:b/>
          <w:lang w:val="ru-RU"/>
        </w:rPr>
        <w:t xml:space="preserve"> (операции)</w:t>
      </w:r>
      <w:r w:rsidRPr="003F3C9E">
        <w:rPr>
          <w:rFonts w:ascii="Tahoma" w:hAnsi="Tahoma" w:cs="Tahoma"/>
          <w:lang w:val="ru-RU"/>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eastAsia="Calibri" w:hAnsi="Tahoma" w:cs="Tahoma"/>
          <w:bCs/>
          <w:lang w:val="ru-RU"/>
        </w:rPr>
        <w:t>"</w:t>
      </w:r>
      <w:r w:rsidRPr="003F3C9E">
        <w:rPr>
          <w:rFonts w:ascii="Tahoma" w:hAnsi="Tahoma" w:cs="Tahoma"/>
          <w:b/>
          <w:lang w:val="ru-RU"/>
        </w:rPr>
        <w:t>Депозитарный договор</w:t>
      </w:r>
      <w:r w:rsidRPr="003F3C9E">
        <w:rPr>
          <w:rFonts w:ascii="Tahoma" w:hAnsi="Tahoma" w:cs="Tahoma"/>
          <w:lang w:val="ru-RU"/>
        </w:rPr>
        <w:t xml:space="preserve">" </w:t>
      </w:r>
      <w:r w:rsidRPr="003F3C9E">
        <w:rPr>
          <w:rFonts w:ascii="Tahoma" w:eastAsia="Calibri" w:hAnsi="Tahoma" w:cs="Tahoma"/>
          <w:lang w:val="ru-RU"/>
        </w:rPr>
        <w:t>– д</w:t>
      </w:r>
      <w:r w:rsidRPr="003F3C9E">
        <w:rPr>
          <w:rFonts w:ascii="Tahoma" w:hAnsi="Tahoma" w:cs="Tahoma"/>
          <w:lang w:val="ru-RU"/>
        </w:rPr>
        <w:t>оговор/ соглашение между Депозитарием и Клиентом, регулирующий их отношения в процессе Депозитарной деятельности.</w:t>
      </w:r>
    </w:p>
    <w:p w:rsidR="004D7C29" w:rsidRPr="003F3C9E" w:rsidRDefault="004D7C29" w:rsidP="004D7C29">
      <w:pPr>
        <w:pStyle w:val="DRCEL2"/>
        <w:numPr>
          <w:ilvl w:val="0"/>
          <w:numId w:val="0"/>
        </w:numPr>
        <w:suppressLineNumbers/>
        <w:suppressAutoHyphens/>
        <w:spacing w:before="40" w:afterLines="40" w:after="96"/>
        <w:ind w:left="709"/>
        <w:rPr>
          <w:rFonts w:ascii="Tahoma" w:eastAsia="Calibri" w:hAnsi="Tahoma" w:cs="Tahoma"/>
          <w:bCs/>
          <w:lang w:val="ru-RU"/>
        </w:rPr>
      </w:pPr>
      <w:r w:rsidRPr="003F3C9E">
        <w:rPr>
          <w:rFonts w:ascii="Tahoma" w:eastAsia="Calibri" w:hAnsi="Tahoma" w:cs="Tahoma"/>
          <w:bCs/>
          <w:lang w:val="ru-RU"/>
        </w:rPr>
        <w:t>"</w:t>
      </w:r>
      <w:r w:rsidR="00065AC3" w:rsidRPr="003F3C9E">
        <w:rPr>
          <w:rFonts w:ascii="Tahoma" w:eastAsia="Calibri" w:hAnsi="Tahoma" w:cs="Tahoma"/>
          <w:b/>
          <w:bCs/>
          <w:lang w:val="ru-RU"/>
        </w:rPr>
        <w:t>Документарн</w:t>
      </w:r>
      <w:r w:rsidR="00065AC3">
        <w:rPr>
          <w:rFonts w:ascii="Tahoma" w:eastAsia="Calibri" w:hAnsi="Tahoma" w:cs="Tahoma"/>
          <w:b/>
          <w:bCs/>
          <w:lang w:val="ru-RU"/>
        </w:rPr>
        <w:t>ые</w:t>
      </w:r>
      <w:r w:rsidR="00065AC3" w:rsidRPr="003F3C9E">
        <w:rPr>
          <w:rFonts w:ascii="Tahoma" w:eastAsia="Calibri" w:hAnsi="Tahoma" w:cs="Tahoma"/>
          <w:b/>
          <w:bCs/>
          <w:lang w:val="ru-RU"/>
        </w:rPr>
        <w:t xml:space="preserve"> ценны</w:t>
      </w:r>
      <w:r w:rsidR="00065AC3">
        <w:rPr>
          <w:rFonts w:ascii="Tahoma" w:eastAsia="Calibri" w:hAnsi="Tahoma" w:cs="Tahoma"/>
          <w:b/>
          <w:bCs/>
          <w:lang w:val="ru-RU"/>
        </w:rPr>
        <w:t>е</w:t>
      </w:r>
      <w:r w:rsidR="00065AC3" w:rsidRPr="003F3C9E">
        <w:rPr>
          <w:rFonts w:ascii="Tahoma" w:eastAsia="Calibri" w:hAnsi="Tahoma" w:cs="Tahoma"/>
          <w:b/>
          <w:bCs/>
          <w:lang w:val="ru-RU"/>
        </w:rPr>
        <w:t xml:space="preserve"> </w:t>
      </w:r>
      <w:r w:rsidRPr="003F3C9E">
        <w:rPr>
          <w:rFonts w:ascii="Tahoma" w:eastAsia="Calibri" w:hAnsi="Tahoma" w:cs="Tahoma"/>
          <w:b/>
          <w:bCs/>
          <w:lang w:val="ru-RU"/>
        </w:rPr>
        <w:t>бумаг</w:t>
      </w:r>
      <w:r w:rsidR="00065AC3">
        <w:rPr>
          <w:rFonts w:ascii="Tahoma" w:eastAsia="Calibri" w:hAnsi="Tahoma" w:cs="Tahoma"/>
          <w:b/>
          <w:bCs/>
          <w:lang w:val="ru-RU"/>
        </w:rPr>
        <w:t>и</w:t>
      </w:r>
      <w:r w:rsidRPr="003F3C9E">
        <w:rPr>
          <w:rFonts w:ascii="Tahoma" w:eastAsia="Calibri" w:hAnsi="Tahoma" w:cs="Tahoma"/>
          <w:bCs/>
          <w:lang w:val="ru-RU"/>
        </w:rPr>
        <w:t>" - форма ценных бумаг, при которой владелец устанавливается на основании предъявления оформленного надлежащим образом сертификата ценной бумаги или на основании записи по счету депо.</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"Залог"</w:t>
      </w:r>
      <w:r w:rsidRPr="003F3C9E">
        <w:rPr>
          <w:rFonts w:ascii="Tahoma" w:hAnsi="Tahoma" w:cs="Tahoma"/>
          <w:lang w:val="ru-RU"/>
        </w:rPr>
        <w:t xml:space="preserve"> - способ обеспечения исполнения обязательств, как такое понятие определено Действующим законодательством;</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"Залогодержатель"</w:t>
      </w:r>
      <w:r w:rsidRPr="003F3C9E">
        <w:rPr>
          <w:rFonts w:ascii="Tahoma" w:hAnsi="Tahoma" w:cs="Tahoma"/>
          <w:lang w:val="ru-RU"/>
        </w:rPr>
        <w:t xml:space="preserve"> - лицо, указанное в качестве залогодержателя в Инструкции о </w:t>
      </w:r>
      <w:r w:rsidR="00315963">
        <w:rPr>
          <w:rFonts w:ascii="Tahoma" w:hAnsi="Tahoma" w:cs="Tahoma"/>
          <w:lang w:val="ru-RU"/>
        </w:rPr>
        <w:t>передаче ценных бумаг в Залог или в Последующий залог</w:t>
      </w:r>
      <w:r w:rsidRPr="003F3C9E">
        <w:rPr>
          <w:rFonts w:ascii="Tahoma" w:hAnsi="Tahoma" w:cs="Tahoma"/>
          <w:lang w:val="ru-RU"/>
        </w:rPr>
        <w:t>;</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"Инициатор операции"</w:t>
      </w:r>
      <w:r w:rsidR="00974F51">
        <w:rPr>
          <w:rFonts w:ascii="Tahoma" w:hAnsi="Tahoma" w:cs="Tahoma"/>
          <w:b/>
          <w:lang w:val="ru-RU"/>
        </w:rPr>
        <w:t xml:space="preserve"> (инициатор депозитарной операции)</w:t>
      </w:r>
      <w:r w:rsidRPr="003F3C9E">
        <w:rPr>
          <w:rFonts w:ascii="Tahoma" w:hAnsi="Tahoma" w:cs="Tahoma"/>
          <w:lang w:val="ru-RU"/>
        </w:rPr>
        <w:t xml:space="preserve"> - лицо, которое на условиях, установленных настоящими Условиями и Договором, уполномочено на подачу Инструкций; таким лицом является Клиент, его Уполномоченные лица, Попечитель, органы государственной власти и Ответственные сотрудники Депозитария;</w:t>
      </w:r>
    </w:p>
    <w:p w:rsidR="004D7C29"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"Инструкция"</w:t>
      </w:r>
      <w:r w:rsidRPr="003F3C9E">
        <w:rPr>
          <w:rFonts w:ascii="Tahoma" w:hAnsi="Tahoma" w:cs="Tahoma"/>
          <w:lang w:val="ru-RU"/>
        </w:rPr>
        <w:t xml:space="preserve"> - поручение Депозитарию, как этот термин определен Действующим законодательством;</w:t>
      </w:r>
    </w:p>
    <w:p w:rsidR="00840284" w:rsidRDefault="00840284" w:rsidP="004D7C29">
      <w:pPr>
        <w:pStyle w:val="DRCEL2"/>
        <w:numPr>
          <w:ilvl w:val="0"/>
          <w:numId w:val="0"/>
        </w:numPr>
        <w:suppressLineNumbers/>
        <w:suppressAutoHyphens/>
        <w:spacing w:before="40" w:afterLines="40" w:after="96"/>
        <w:ind w:left="709"/>
        <w:rPr>
          <w:rFonts w:ascii="Tahoma" w:hAnsi="Tahoma" w:cs="Tahoma"/>
          <w:lang w:val="ru-RU"/>
        </w:rPr>
      </w:pPr>
      <w:r w:rsidRPr="00001488">
        <w:rPr>
          <w:rFonts w:ascii="Tahoma" w:hAnsi="Tahoma" w:cs="Tahoma"/>
          <w:b/>
          <w:lang w:val="ru-RU"/>
        </w:rPr>
        <w:t>"</w:t>
      </w:r>
      <w:r w:rsidRPr="00F31668">
        <w:rPr>
          <w:rFonts w:ascii="Tahoma" w:hAnsi="Tahoma" w:cs="Tahoma"/>
          <w:b/>
          <w:lang w:val="ru-RU"/>
        </w:rPr>
        <w:t>Иные счета</w:t>
      </w:r>
      <w:r w:rsidRPr="00001488">
        <w:rPr>
          <w:rFonts w:ascii="Tahoma" w:hAnsi="Tahoma" w:cs="Tahoma"/>
          <w:b/>
          <w:lang w:val="ru-RU"/>
        </w:rPr>
        <w:t>"</w:t>
      </w:r>
      <w:r w:rsidRPr="00F31668">
        <w:rPr>
          <w:rFonts w:ascii="Tahoma" w:hAnsi="Tahoma" w:cs="Tahoma"/>
          <w:b/>
          <w:bCs/>
          <w:i/>
          <w:iCs/>
          <w:lang w:val="ru-RU"/>
        </w:rPr>
        <w:t xml:space="preserve"> </w:t>
      </w:r>
      <w:r w:rsidRPr="00DC217C">
        <w:rPr>
          <w:rFonts w:ascii="Tahoma" w:hAnsi="Tahoma" w:cs="Tahoma"/>
          <w:lang w:val="ru-RU"/>
        </w:rPr>
        <w:t>- счета, открываемые в Депозитарии, которые не предназначены для учета прав на ценные бумаги, в том числе счет неустановленных лиц.</w:t>
      </w:r>
    </w:p>
    <w:p w:rsidR="004223CB" w:rsidRPr="004223CB" w:rsidRDefault="004223CB" w:rsidP="004223CB">
      <w:pPr>
        <w:pStyle w:val="DRCEL2"/>
        <w:numPr>
          <w:ilvl w:val="0"/>
          <w:numId w:val="0"/>
        </w:numPr>
        <w:suppressLineNumbers/>
        <w:suppressAutoHyphens/>
        <w:spacing w:before="40" w:afterLines="40" w:after="96"/>
        <w:ind w:left="709"/>
        <w:rPr>
          <w:rFonts w:ascii="Tahoma" w:hAnsi="Tahoma" w:cs="Tahoma"/>
          <w:lang w:val="ru-RU"/>
        </w:rPr>
      </w:pPr>
      <w:r w:rsidRPr="00001488">
        <w:rPr>
          <w:rFonts w:ascii="Tahoma" w:hAnsi="Tahoma" w:cs="Tahoma"/>
          <w:b/>
          <w:lang w:val="ru-RU"/>
        </w:rPr>
        <w:t>"</w:t>
      </w:r>
      <w:r w:rsidRPr="004223CB">
        <w:rPr>
          <w:rFonts w:ascii="Tahoma" w:hAnsi="Tahoma" w:cs="Tahoma"/>
          <w:b/>
          <w:lang w:val="ru-RU"/>
        </w:rPr>
        <w:t>Квалифицированный инвестор</w:t>
      </w:r>
      <w:r w:rsidRPr="00001488">
        <w:rPr>
          <w:rFonts w:ascii="Tahoma" w:hAnsi="Tahoma" w:cs="Tahoma"/>
          <w:b/>
          <w:lang w:val="ru-RU"/>
        </w:rPr>
        <w:t>"</w:t>
      </w:r>
      <w:r w:rsidRPr="004223CB">
        <w:rPr>
          <w:rFonts w:ascii="Tahoma" w:hAnsi="Tahoma" w:cs="Tahoma"/>
          <w:lang w:val="ru-RU"/>
        </w:rPr>
        <w:t xml:space="preserve"> – лицо, которое соответствует одному из следующих условий: </w:t>
      </w:r>
    </w:p>
    <w:p w:rsidR="004223CB" w:rsidRPr="004223CB" w:rsidRDefault="004223CB" w:rsidP="004223CB">
      <w:pPr>
        <w:pStyle w:val="DRCEL2"/>
        <w:numPr>
          <w:ilvl w:val="0"/>
          <w:numId w:val="0"/>
        </w:numPr>
        <w:suppressLineNumbers/>
        <w:suppressAutoHyphens/>
        <w:spacing w:before="40" w:afterLines="40" w:after="96"/>
        <w:ind w:left="709"/>
        <w:rPr>
          <w:rFonts w:ascii="Tahoma" w:hAnsi="Tahoma" w:cs="Tahoma"/>
          <w:lang w:val="ru-RU"/>
        </w:rPr>
      </w:pPr>
      <w:r w:rsidRPr="004223CB">
        <w:rPr>
          <w:rFonts w:ascii="Tahoma" w:hAnsi="Tahoma" w:cs="Tahoma"/>
          <w:lang w:val="ru-RU"/>
        </w:rPr>
        <w:t xml:space="preserve">а) относится к лицам, указанным в пункте 2 статьи 51.2 Федерального закона № 39-ФЗ «О рынке ценных бумаг» (квалифицированный инвестор в силу закона), </w:t>
      </w:r>
    </w:p>
    <w:p w:rsidR="004223CB" w:rsidRPr="004223CB" w:rsidRDefault="004223CB" w:rsidP="004223CB">
      <w:pPr>
        <w:pStyle w:val="DRCEL2"/>
        <w:numPr>
          <w:ilvl w:val="0"/>
          <w:numId w:val="0"/>
        </w:numPr>
        <w:suppressLineNumbers/>
        <w:suppressAutoHyphens/>
        <w:spacing w:before="40" w:afterLines="40" w:after="96"/>
        <w:ind w:left="709"/>
        <w:rPr>
          <w:rFonts w:ascii="Tahoma" w:hAnsi="Tahoma" w:cs="Tahoma"/>
          <w:lang w:val="ru-RU"/>
        </w:rPr>
      </w:pPr>
      <w:r w:rsidRPr="004223CB">
        <w:rPr>
          <w:rFonts w:ascii="Tahoma" w:hAnsi="Tahoma" w:cs="Tahoma"/>
          <w:lang w:val="ru-RU"/>
        </w:rPr>
        <w:t>б) признано квалифицированным инвестором брокерами, управляющими, иными лицами в случаях, предусмотренных федеральными законами, в порядке, установленном Указанием Банка России от 29.04.2015 N 3629-У "О признании лиц квалифицированными инвесторами и порядке ведения реестра лиц, признанных квалифицированными инвесторами", что подтверждается выпиской из реестра лиц, признанных квалифицированными инвесторами.</w:t>
      </w:r>
    </w:p>
    <w:p w:rsidR="004D7C29" w:rsidRPr="00B7185D" w:rsidRDefault="004D7C29" w:rsidP="004223CB">
      <w:pPr>
        <w:pStyle w:val="Default"/>
        <w:ind w:left="709"/>
        <w:jc w:val="both"/>
        <w:rPr>
          <w:rFonts w:ascii="Tahoma" w:eastAsia="MS Mincho" w:hAnsi="Tahoma" w:cs="Tahoma"/>
          <w:color w:val="auto"/>
          <w:sz w:val="20"/>
          <w:szCs w:val="20"/>
          <w:lang w:eastAsia="en-US"/>
        </w:rPr>
      </w:pPr>
      <w:r w:rsidRPr="00B7185D">
        <w:rPr>
          <w:rFonts w:ascii="Tahoma" w:eastAsia="MS Mincho" w:hAnsi="Tahoma" w:cs="Tahoma"/>
          <w:color w:val="auto"/>
          <w:sz w:val="20"/>
          <w:szCs w:val="20"/>
          <w:lang w:eastAsia="en-US"/>
        </w:rPr>
        <w:t>"Клиент"</w:t>
      </w:r>
      <w:r w:rsidR="00203E04" w:rsidRPr="00B7185D">
        <w:rPr>
          <w:rFonts w:ascii="Tahoma" w:eastAsia="MS Mincho" w:hAnsi="Tahoma" w:cs="Tahoma"/>
          <w:color w:val="auto"/>
          <w:sz w:val="20"/>
          <w:szCs w:val="20"/>
          <w:lang w:eastAsia="en-US"/>
        </w:rPr>
        <w:t xml:space="preserve"> (Депонент)</w:t>
      </w:r>
      <w:r w:rsidRPr="00B7185D">
        <w:rPr>
          <w:rFonts w:ascii="Tahoma" w:eastAsia="MS Mincho" w:hAnsi="Tahoma" w:cs="Tahoma"/>
          <w:color w:val="auto"/>
          <w:sz w:val="20"/>
          <w:szCs w:val="20"/>
          <w:lang w:eastAsia="en-US"/>
        </w:rPr>
        <w:t xml:space="preserve"> – лицо, пользующееся услугами Депозитария на основании Депозитарного договора или другого договора, заключенного с Депозитарием в рамках осуществления последним Депозитарной деятельности.</w:t>
      </w:r>
    </w:p>
    <w:p w:rsidR="00B122CB" w:rsidRPr="003F3C9E" w:rsidRDefault="00B122CB" w:rsidP="00E407E2">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w:t>
      </w:r>
      <w:r w:rsidRPr="00DC217C">
        <w:rPr>
          <w:rFonts w:ascii="Tahoma" w:hAnsi="Tahoma" w:cs="Tahoma"/>
          <w:b/>
          <w:lang w:val="ru-RU"/>
        </w:rPr>
        <w:t>Клиринговая организация</w:t>
      </w:r>
      <w:r w:rsidRPr="003F3C9E">
        <w:rPr>
          <w:rFonts w:ascii="Tahoma" w:hAnsi="Tahoma" w:cs="Tahoma"/>
          <w:b/>
          <w:lang w:val="ru-RU"/>
        </w:rPr>
        <w:t>"</w:t>
      </w:r>
      <w:r w:rsidRPr="00DC217C">
        <w:rPr>
          <w:b/>
          <w:bCs/>
          <w:i/>
          <w:iCs/>
          <w:sz w:val="23"/>
          <w:szCs w:val="23"/>
          <w:lang w:val="ru-RU"/>
        </w:rPr>
        <w:t xml:space="preserve"> </w:t>
      </w:r>
      <w:r w:rsidRPr="00DC217C">
        <w:rPr>
          <w:sz w:val="23"/>
          <w:szCs w:val="23"/>
          <w:lang w:val="ru-RU"/>
        </w:rPr>
        <w:t xml:space="preserve">- </w:t>
      </w:r>
      <w:r w:rsidRPr="00DC217C">
        <w:rPr>
          <w:rFonts w:ascii="Tahoma" w:hAnsi="Tahoma" w:cs="Tahoma"/>
          <w:lang w:val="ru-RU"/>
        </w:rPr>
        <w:t>юридическое лицо, имеющее право на основании лицензии на осуществление клиринговой деятельности осуществлять деятельность по оказанию клиринговых услуг в соответствии с утвержденными им правилами клиринга, зарегистрированными в установленном порядке Банком России.</w:t>
      </w:r>
    </w:p>
    <w:p w:rsidR="004D7C29" w:rsidRPr="00E51A3C"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"Корпоративное действие"</w:t>
      </w:r>
      <w:r w:rsidRPr="003F3C9E">
        <w:rPr>
          <w:rFonts w:ascii="Tahoma" w:hAnsi="Tahoma" w:cs="Tahoma"/>
          <w:lang w:val="ru-RU"/>
        </w:rPr>
        <w:t xml:space="preserve"> - событие, осуществляемое по инициативе Эмитента Ценных бумаг в связи с осуществлением прав, закрепленных конкретным выпуском Ценных бумаг.</w:t>
      </w:r>
    </w:p>
    <w:p w:rsidR="00BF7E1C" w:rsidRPr="001B7425" w:rsidRDefault="00BF7E1C" w:rsidP="00E407E2">
      <w:pPr>
        <w:pStyle w:val="DRCEL2"/>
        <w:numPr>
          <w:ilvl w:val="0"/>
          <w:numId w:val="0"/>
        </w:numPr>
        <w:suppressLineNumbers/>
        <w:suppressAutoHyphens/>
        <w:spacing w:before="40" w:afterLines="40" w:after="96"/>
        <w:ind w:left="709"/>
        <w:rPr>
          <w:rFonts w:ascii="Tahoma" w:hAnsi="Tahoma" w:cs="Tahoma"/>
          <w:lang w:val="ru-RU"/>
        </w:rPr>
      </w:pPr>
      <w:r w:rsidRPr="001B7425">
        <w:rPr>
          <w:rFonts w:ascii="Tahoma" w:hAnsi="Tahoma" w:cs="Tahoma"/>
          <w:b/>
          <w:lang w:val="ru-RU"/>
        </w:rPr>
        <w:t>"Междепозитарный договор (договор счета депо номинального держателя, договор о междепозитарных отношениях) "</w:t>
      </w:r>
      <w:r w:rsidRPr="001B7425">
        <w:rPr>
          <w:b/>
          <w:bCs/>
          <w:i/>
          <w:iCs/>
          <w:sz w:val="23"/>
          <w:szCs w:val="23"/>
          <w:lang w:val="ru-RU"/>
        </w:rPr>
        <w:t xml:space="preserve"> </w:t>
      </w:r>
      <w:r w:rsidRPr="001B7425">
        <w:rPr>
          <w:sz w:val="23"/>
          <w:szCs w:val="23"/>
          <w:lang w:val="ru-RU"/>
        </w:rPr>
        <w:t xml:space="preserve">– </w:t>
      </w:r>
      <w:r w:rsidRPr="001B7425">
        <w:rPr>
          <w:rFonts w:ascii="Tahoma" w:hAnsi="Tahoma" w:cs="Tahoma"/>
          <w:lang w:val="ru-RU"/>
        </w:rPr>
        <w:t>договор об оказании услуг депозитарием места хранения депозитарию-депоненту по хранению ценных бумаг и/или учету прав на ценные бумаги депонентов депозитария-депонента.</w:t>
      </w:r>
    </w:p>
    <w:p w:rsidR="00397DFD" w:rsidRPr="00A6123B" w:rsidRDefault="004D7C29" w:rsidP="00397DFD">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 xml:space="preserve">"Место хранения" </w:t>
      </w:r>
      <w:r w:rsidRPr="003F3C9E">
        <w:rPr>
          <w:rFonts w:ascii="Tahoma" w:hAnsi="Tahoma" w:cs="Tahoma"/>
          <w:lang w:val="ru-RU"/>
        </w:rPr>
        <w:t>означает: (1) для документарных ценных бумаг, права на которые учитываются в Депозитарии, – хранилище депозитария, внешнее хранилище или депозитарий-корреспондент, у которого Депозитарию открыт счет депо номинального держателя, и где находятся сертификаты документарных ценных бумаг, (2) для бездокументарных ценных бумаг местом хранения может являться держатель реестра, у которого Депозитарию открыт лицевой счет номинального держателя, либо депозитарий-корреспондент, у которого Депозитарию открыт счет депо номинального держателя, либо иностранная организация, осуществляющая учет прав на ценные бумаги, в которой Депозитарию открыт счет лица, действующего в интересах других лиц.</w:t>
      </w:r>
    </w:p>
    <w:p w:rsidR="004D7C29"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"Оператор"</w:t>
      </w:r>
      <w:r w:rsidRPr="003F3C9E">
        <w:rPr>
          <w:rFonts w:ascii="Tahoma" w:hAnsi="Tahoma" w:cs="Tahoma"/>
          <w:lang w:val="ru-RU"/>
        </w:rPr>
        <w:t xml:space="preserve"> означает </w:t>
      </w:r>
      <w:r w:rsidR="00802F62">
        <w:rPr>
          <w:rFonts w:ascii="Tahoma" w:hAnsi="Tahoma" w:cs="Tahoma"/>
          <w:lang w:val="ru-RU"/>
        </w:rPr>
        <w:t xml:space="preserve">лицо, </w:t>
      </w:r>
      <w:r w:rsidRPr="003F3C9E">
        <w:rPr>
          <w:rFonts w:ascii="Tahoma" w:hAnsi="Tahoma" w:cs="Tahoma"/>
          <w:lang w:val="ru-RU"/>
        </w:rPr>
        <w:t>назначенное Клиентом в качестве оператора Счета депо или раздела Счета депо в соответствии с порядком, установленным настоящими Условиями, Договором и Действующим законодательством, и уполномоченное Клиентом отдавать поручения Депозитарию на выполнение операций по Счету депо или разделу Счета депо;</w:t>
      </w:r>
    </w:p>
    <w:p w:rsidR="008B1041" w:rsidRPr="003F3C9E" w:rsidRDefault="008B1041" w:rsidP="00E407E2">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w:t>
      </w:r>
      <w:r w:rsidRPr="00DC217C">
        <w:rPr>
          <w:rFonts w:ascii="Tahoma" w:hAnsi="Tahoma" w:cs="Tahoma"/>
          <w:b/>
          <w:lang w:val="ru-RU"/>
        </w:rPr>
        <w:t>Операционный день</w:t>
      </w:r>
      <w:r w:rsidRPr="003F3C9E">
        <w:rPr>
          <w:rFonts w:ascii="Tahoma" w:hAnsi="Tahoma" w:cs="Tahoma"/>
          <w:b/>
          <w:lang w:val="ru-RU"/>
        </w:rPr>
        <w:t>"</w:t>
      </w:r>
      <w:r w:rsidRPr="00DC217C">
        <w:rPr>
          <w:b/>
          <w:bCs/>
          <w:i/>
          <w:iCs/>
          <w:sz w:val="23"/>
          <w:szCs w:val="23"/>
          <w:lang w:val="ru-RU"/>
        </w:rPr>
        <w:t xml:space="preserve"> </w:t>
      </w:r>
      <w:r w:rsidRPr="00DC217C">
        <w:rPr>
          <w:sz w:val="23"/>
          <w:szCs w:val="23"/>
          <w:lang w:val="ru-RU"/>
        </w:rPr>
        <w:t xml:space="preserve">– </w:t>
      </w:r>
      <w:r w:rsidRPr="00DC217C">
        <w:rPr>
          <w:rFonts w:ascii="Tahoma" w:hAnsi="Tahoma" w:cs="Tahoma"/>
          <w:lang w:val="ru-RU"/>
        </w:rPr>
        <w:t xml:space="preserve">в соответствии с Указанием Банка России от </w:t>
      </w:r>
      <w:r w:rsidRPr="00AD2C0D">
        <w:rPr>
          <w:rFonts w:ascii="Tahoma" w:hAnsi="Tahoma" w:cs="Tahoma"/>
          <w:lang w:val="ru-RU"/>
        </w:rPr>
        <w:t>1</w:t>
      </w:r>
      <w:r w:rsidR="00380FCB" w:rsidRPr="00AD2C0D">
        <w:rPr>
          <w:rFonts w:ascii="Tahoma" w:hAnsi="Tahoma" w:cs="Tahoma"/>
          <w:lang w:val="ru-RU"/>
        </w:rPr>
        <w:t>4</w:t>
      </w:r>
      <w:r w:rsidRPr="00AD2C0D">
        <w:rPr>
          <w:rFonts w:ascii="Tahoma" w:hAnsi="Tahoma" w:cs="Tahoma"/>
          <w:lang w:val="ru-RU"/>
        </w:rPr>
        <w:t>.0</w:t>
      </w:r>
      <w:r w:rsidR="00380FCB" w:rsidRPr="00AD2C0D">
        <w:rPr>
          <w:rFonts w:ascii="Tahoma" w:hAnsi="Tahoma" w:cs="Tahoma"/>
          <w:lang w:val="ru-RU"/>
        </w:rPr>
        <w:t>3</w:t>
      </w:r>
      <w:r w:rsidRPr="00AD2C0D">
        <w:rPr>
          <w:rFonts w:ascii="Tahoma" w:hAnsi="Tahoma" w:cs="Tahoma"/>
          <w:lang w:val="ru-RU"/>
        </w:rPr>
        <w:t>.201</w:t>
      </w:r>
      <w:r w:rsidR="00380FCB" w:rsidRPr="00AD2C0D">
        <w:rPr>
          <w:rFonts w:ascii="Tahoma" w:hAnsi="Tahoma" w:cs="Tahoma"/>
          <w:lang w:val="ru-RU"/>
        </w:rPr>
        <w:t>6</w:t>
      </w:r>
      <w:r w:rsidRPr="00DC217C">
        <w:rPr>
          <w:rFonts w:ascii="Tahoma" w:hAnsi="Tahoma" w:cs="Tahoma"/>
          <w:lang w:val="ru-RU"/>
        </w:rPr>
        <w:t xml:space="preserve"> № 3</w:t>
      </w:r>
      <w:r w:rsidR="00380FCB" w:rsidRPr="00AD2C0D">
        <w:rPr>
          <w:rFonts w:ascii="Tahoma" w:hAnsi="Tahoma" w:cs="Tahoma"/>
          <w:lang w:val="ru-RU"/>
        </w:rPr>
        <w:t>980</w:t>
      </w:r>
      <w:r w:rsidRPr="00DC217C">
        <w:rPr>
          <w:rFonts w:ascii="Tahoma" w:hAnsi="Tahoma" w:cs="Tahoma"/>
          <w:lang w:val="ru-RU"/>
        </w:rPr>
        <w:t xml:space="preserve">-У </w:t>
      </w:r>
      <w:r w:rsidR="00C003E0" w:rsidRPr="00AD2C0D">
        <w:rPr>
          <w:rFonts w:ascii="Tahoma" w:hAnsi="Tahoma" w:cs="Tahoma"/>
          <w:lang w:val="ru-RU"/>
        </w:rPr>
        <w:t>"</w:t>
      </w:r>
      <w:r w:rsidRPr="00DC217C">
        <w:rPr>
          <w:rFonts w:ascii="Tahoma" w:hAnsi="Tahoma" w:cs="Tahoma"/>
          <w:lang w:val="ru-RU"/>
        </w:rPr>
        <w:t xml:space="preserve">О единых требованиях к проведению </w:t>
      </w:r>
      <w:r w:rsidR="00867299">
        <w:rPr>
          <w:rFonts w:ascii="Tahoma" w:hAnsi="Tahoma" w:cs="Tahoma"/>
          <w:lang w:val="ru-RU"/>
        </w:rPr>
        <w:t>Д</w:t>
      </w:r>
      <w:r w:rsidRPr="00DC217C">
        <w:rPr>
          <w:rFonts w:ascii="Tahoma" w:hAnsi="Tahoma" w:cs="Tahoma"/>
          <w:lang w:val="ru-RU"/>
        </w:rPr>
        <w:t xml:space="preserve">епозитарием и </w:t>
      </w:r>
      <w:r w:rsidR="002C4C9C">
        <w:rPr>
          <w:rFonts w:ascii="Tahoma" w:hAnsi="Tahoma" w:cs="Tahoma"/>
          <w:lang w:val="ru-RU"/>
        </w:rPr>
        <w:t>Р</w:t>
      </w:r>
      <w:r w:rsidRPr="00DC217C">
        <w:rPr>
          <w:rFonts w:ascii="Tahoma" w:hAnsi="Tahoma" w:cs="Tahoma"/>
          <w:lang w:val="ru-RU"/>
        </w:rPr>
        <w:t>егистратором сверки соответствия количества ценных бумаг, к предоставлению депозитарием депоненту информации о правах на ценные бумаги</w:t>
      </w:r>
      <w:r w:rsidR="00AD2C0D" w:rsidRPr="00AD2C0D">
        <w:rPr>
          <w:rFonts w:ascii="Tahoma" w:hAnsi="Tahoma" w:cs="Tahoma"/>
          <w:lang w:val="ru-RU"/>
        </w:rPr>
        <w:t xml:space="preserve"> </w:t>
      </w:r>
      <w:r w:rsidR="00AD2C0D">
        <w:rPr>
          <w:rFonts w:ascii="Tahoma" w:hAnsi="Tahoma" w:cs="Tahoma"/>
          <w:lang w:val="ru-RU"/>
        </w:rPr>
        <w:t>и</w:t>
      </w:r>
      <w:r w:rsidRPr="00DC217C">
        <w:rPr>
          <w:rFonts w:ascii="Tahoma" w:hAnsi="Tahoma" w:cs="Tahoma"/>
          <w:lang w:val="ru-RU"/>
        </w:rPr>
        <w:t xml:space="preserve"> к определению продолжительности операционного дня </w:t>
      </w:r>
      <w:r w:rsidR="00867299">
        <w:rPr>
          <w:rFonts w:ascii="Tahoma" w:hAnsi="Tahoma" w:cs="Tahoma"/>
          <w:lang w:val="ru-RU"/>
        </w:rPr>
        <w:t>Д</w:t>
      </w:r>
      <w:r w:rsidRPr="00DC217C">
        <w:rPr>
          <w:rFonts w:ascii="Tahoma" w:hAnsi="Tahoma" w:cs="Tahoma"/>
          <w:lang w:val="ru-RU"/>
        </w:rPr>
        <w:t>епозитария</w:t>
      </w:r>
      <w:r w:rsidR="00C003E0" w:rsidRPr="00AD2C0D">
        <w:rPr>
          <w:rFonts w:ascii="Tahoma" w:hAnsi="Tahoma" w:cs="Tahoma"/>
          <w:lang w:val="ru-RU"/>
        </w:rPr>
        <w:t>"</w:t>
      </w:r>
      <w:r w:rsidRPr="00DC217C">
        <w:rPr>
          <w:rFonts w:ascii="Tahoma" w:hAnsi="Tahoma" w:cs="Tahoma"/>
          <w:lang w:val="ru-RU"/>
        </w:rPr>
        <w:t>, период времени в течение календарного дня, в рамках которого совершаются операции с ценными бумагами, изменяющие количество ценных бумаг на счетах депо.</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3F3C9E">
        <w:rPr>
          <w:rFonts w:ascii="Tahoma" w:hAnsi="Tahoma" w:cs="Tahoma"/>
          <w:b/>
          <w:lang w:val="ru-RU"/>
        </w:rPr>
        <w:t xml:space="preserve">Ответственный сотрудник Депозитария" </w:t>
      </w:r>
      <w:r w:rsidRPr="003F3C9E">
        <w:rPr>
          <w:rFonts w:ascii="Tahoma" w:hAnsi="Tahoma" w:cs="Tahoma"/>
          <w:lang w:val="ru-RU"/>
        </w:rPr>
        <w:t>– сотрудник Депозитария, должным образом уполномоченный Депозитарием осуществлять определенные действия в соответствии с настоящими Условиями;</w:t>
      </w:r>
    </w:p>
    <w:p w:rsidR="004D7C29"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"Отчет"</w:t>
      </w:r>
      <w:r w:rsidRPr="003F3C9E">
        <w:rPr>
          <w:rFonts w:ascii="Tahoma" w:hAnsi="Tahoma" w:cs="Tahoma"/>
          <w:lang w:val="ru-RU"/>
        </w:rPr>
        <w:t xml:space="preserve"> – отчет, предоставляемый Депозитарием, об исполнении депозитарных услуг по Договору, предусмотренный </w:t>
      </w:r>
      <w:r w:rsidR="008F3BBD">
        <w:rPr>
          <w:rFonts w:ascii="Tahoma" w:hAnsi="Tahoma" w:cs="Tahoma"/>
          <w:lang w:val="ru-RU"/>
        </w:rPr>
        <w:t xml:space="preserve">пунктом </w:t>
      </w:r>
      <w:r w:rsidR="008F3BBD">
        <w:rPr>
          <w:rFonts w:ascii="Tahoma" w:hAnsi="Tahoma" w:cs="Tahoma"/>
          <w:highlight w:val="yellow"/>
          <w:lang w:val="ru-RU"/>
        </w:rPr>
        <w:fldChar w:fldCharType="begin"/>
      </w:r>
      <w:r w:rsidR="008F3BBD">
        <w:rPr>
          <w:rFonts w:ascii="Tahoma" w:hAnsi="Tahoma" w:cs="Tahoma"/>
          <w:lang w:val="ru-RU"/>
        </w:rPr>
        <w:instrText xml:space="preserve"> REF _Ref424119395 \r \h </w:instrText>
      </w:r>
      <w:r w:rsidR="008F3BBD">
        <w:rPr>
          <w:rFonts w:ascii="Tahoma" w:hAnsi="Tahoma" w:cs="Tahoma"/>
          <w:highlight w:val="yellow"/>
          <w:lang w:val="ru-RU"/>
        </w:rPr>
      </w:r>
      <w:r w:rsidR="008F3BBD">
        <w:rPr>
          <w:rFonts w:ascii="Tahoma" w:hAnsi="Tahoma" w:cs="Tahoma"/>
          <w:highlight w:val="yellow"/>
          <w:lang w:val="ru-RU"/>
        </w:rPr>
        <w:fldChar w:fldCharType="separate"/>
      </w:r>
      <w:r w:rsidR="00123B0B">
        <w:rPr>
          <w:rFonts w:ascii="Tahoma" w:hAnsi="Tahoma" w:cs="Tahoma"/>
          <w:lang w:val="ru-RU"/>
        </w:rPr>
        <w:t>5.6</w:t>
      </w:r>
      <w:r w:rsidR="008F3BBD">
        <w:rPr>
          <w:rFonts w:ascii="Tahoma" w:hAnsi="Tahoma" w:cs="Tahoma"/>
          <w:highlight w:val="yellow"/>
          <w:lang w:val="ru-RU"/>
        </w:rPr>
        <w:fldChar w:fldCharType="end"/>
      </w:r>
      <w:r w:rsidRPr="003F3C9E">
        <w:rPr>
          <w:rFonts w:ascii="Tahoma" w:hAnsi="Tahoma" w:cs="Tahoma"/>
          <w:lang w:val="ru-RU"/>
        </w:rPr>
        <w:t xml:space="preserve"> Условий или Действующим законодательством;</w:t>
      </w:r>
    </w:p>
    <w:p w:rsidR="005E4E3C" w:rsidRPr="003F3C9E" w:rsidRDefault="005E4E3C" w:rsidP="00E407E2">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DC217C">
        <w:rPr>
          <w:rFonts w:ascii="Tahoma" w:hAnsi="Tahoma" w:cs="Tahoma"/>
          <w:b/>
          <w:lang w:val="ru-RU"/>
        </w:rPr>
        <w:t>Пассивный счет депо</w:t>
      </w:r>
      <w:r w:rsidRPr="003F3C9E">
        <w:rPr>
          <w:rFonts w:ascii="Tahoma" w:hAnsi="Tahoma" w:cs="Tahoma"/>
          <w:lang w:val="ru-RU"/>
        </w:rPr>
        <w:t>"</w:t>
      </w:r>
      <w:r w:rsidRPr="00DC217C">
        <w:rPr>
          <w:b/>
          <w:bCs/>
          <w:i/>
          <w:iCs/>
          <w:sz w:val="23"/>
          <w:szCs w:val="23"/>
          <w:lang w:val="ru-RU"/>
        </w:rPr>
        <w:t xml:space="preserve"> </w:t>
      </w:r>
      <w:r w:rsidRPr="00DC217C">
        <w:rPr>
          <w:sz w:val="23"/>
          <w:szCs w:val="23"/>
          <w:lang w:val="ru-RU"/>
        </w:rPr>
        <w:t xml:space="preserve">- </w:t>
      </w:r>
      <w:r w:rsidRPr="00DC217C">
        <w:rPr>
          <w:rFonts w:ascii="Tahoma" w:hAnsi="Tahoma" w:cs="Tahoma"/>
          <w:lang w:val="ru-RU"/>
        </w:rPr>
        <w:t>счет депо, предназначенный для учета ценных бумаг в разрезе Депонентов.</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3F3C9E">
        <w:rPr>
          <w:rFonts w:ascii="Tahoma" w:hAnsi="Tahoma" w:cs="Tahoma"/>
          <w:b/>
          <w:lang w:val="ru-RU"/>
        </w:rPr>
        <w:t>Попечитель</w:t>
      </w:r>
      <w:r w:rsidRPr="003F3C9E">
        <w:rPr>
          <w:rFonts w:ascii="Tahoma" w:hAnsi="Tahoma" w:cs="Tahoma"/>
          <w:lang w:val="ru-RU"/>
        </w:rPr>
        <w:t>" счета депо - юридическое лицо, имеющее лицензию профессионального участника рынка ценных бумаг, заключившее с Депозитарием соответствующий договор, которому Депонент передал полномочия по распоряжению ценными бумагами и осуществлению прав по ценным бумагам, которые хранятся и/ или учитываются на счете депо Клиента в Депозитарии.</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 xml:space="preserve">"Последующий Залог" </w:t>
      </w:r>
      <w:r w:rsidRPr="003F3C9E">
        <w:rPr>
          <w:rFonts w:ascii="Tahoma" w:hAnsi="Tahoma" w:cs="Tahoma"/>
          <w:lang w:val="ru-RU"/>
        </w:rPr>
        <w:t>- последующий Залог как этот термин определен Действующим законодательством;</w:t>
      </w:r>
    </w:p>
    <w:p w:rsidR="004D7C29"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"Рабочий день"</w:t>
      </w:r>
      <w:r w:rsidRPr="003F3C9E">
        <w:rPr>
          <w:rFonts w:ascii="Tahoma" w:hAnsi="Tahoma" w:cs="Tahoma"/>
          <w:lang w:val="ru-RU"/>
        </w:rPr>
        <w:t xml:space="preserve"> – день в городе Москва, который признается рабочим в соответствии с Действующим законодательством;</w:t>
      </w:r>
    </w:p>
    <w:p w:rsidR="00F01862" w:rsidRDefault="00F01862"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w:t>
      </w:r>
      <w:r w:rsidRPr="00DC217C">
        <w:rPr>
          <w:rFonts w:ascii="Tahoma" w:hAnsi="Tahoma" w:cs="Tahoma"/>
          <w:b/>
          <w:lang w:val="ru-RU"/>
        </w:rPr>
        <w:t>Раздел счета депо</w:t>
      </w:r>
      <w:r w:rsidRPr="003F3C9E">
        <w:rPr>
          <w:rFonts w:ascii="Tahoma" w:hAnsi="Tahoma" w:cs="Tahoma"/>
          <w:b/>
          <w:lang w:val="ru-RU"/>
        </w:rPr>
        <w:t>"</w:t>
      </w:r>
      <w:r w:rsidRPr="00DC217C">
        <w:rPr>
          <w:b/>
          <w:bCs/>
          <w:i/>
          <w:iCs/>
          <w:sz w:val="23"/>
          <w:szCs w:val="23"/>
          <w:lang w:val="ru-RU"/>
        </w:rPr>
        <w:t xml:space="preserve"> </w:t>
      </w:r>
      <w:r w:rsidR="00B72908">
        <w:rPr>
          <w:sz w:val="23"/>
          <w:szCs w:val="23"/>
          <w:lang w:val="ru-RU"/>
        </w:rPr>
        <w:t>–</w:t>
      </w:r>
      <w:r w:rsidRPr="00DC217C">
        <w:rPr>
          <w:sz w:val="23"/>
          <w:szCs w:val="23"/>
          <w:lang w:val="ru-RU"/>
        </w:rPr>
        <w:t xml:space="preserve"> </w:t>
      </w:r>
      <w:r w:rsidR="00B72908">
        <w:rPr>
          <w:rFonts w:ascii="Tahoma" w:hAnsi="Tahoma" w:cs="Tahoma"/>
          <w:lang w:val="ru-RU"/>
        </w:rPr>
        <w:t>составная часть счета депо, в которой записи о ценных бумагах сгруппированы по признаку, определенному в Условиях осуществления депозитарной деятельности</w:t>
      </w:r>
      <w:r w:rsidRPr="00DC217C">
        <w:rPr>
          <w:rFonts w:ascii="Tahoma" w:hAnsi="Tahoma" w:cs="Tahoma"/>
          <w:lang w:val="ru-RU"/>
        </w:rPr>
        <w:t>.</w:t>
      </w:r>
    </w:p>
    <w:p w:rsidR="00740FE6" w:rsidRPr="003F3C9E" w:rsidRDefault="00740FE6" w:rsidP="00E407E2">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w:t>
      </w:r>
      <w:r w:rsidRPr="00DC217C">
        <w:rPr>
          <w:rFonts w:ascii="Tahoma" w:hAnsi="Tahoma" w:cs="Tahoma"/>
          <w:b/>
          <w:lang w:val="ru-RU"/>
        </w:rPr>
        <w:t>Реестродержатель</w:t>
      </w:r>
      <w:r w:rsidRPr="003F3C9E">
        <w:rPr>
          <w:rFonts w:ascii="Tahoma" w:hAnsi="Tahoma" w:cs="Tahoma"/>
          <w:b/>
          <w:lang w:val="ru-RU"/>
        </w:rPr>
        <w:t>"</w:t>
      </w:r>
      <w:r w:rsidR="001E49F4">
        <w:rPr>
          <w:rFonts w:ascii="Tahoma" w:hAnsi="Tahoma" w:cs="Tahoma"/>
          <w:b/>
          <w:lang w:val="ru-RU"/>
        </w:rPr>
        <w:t xml:space="preserve"> </w:t>
      </w:r>
      <w:r w:rsidR="001E49F4" w:rsidRPr="009B46D8">
        <w:rPr>
          <w:rFonts w:ascii="Tahoma" w:hAnsi="Tahoma" w:cs="Tahoma"/>
          <w:b/>
          <w:lang w:val="ru-RU"/>
        </w:rPr>
        <w:t>(</w:t>
      </w:r>
      <w:r w:rsidR="002C4C9C">
        <w:rPr>
          <w:rFonts w:ascii="Tahoma" w:hAnsi="Tahoma" w:cs="Tahoma"/>
          <w:b/>
          <w:lang w:val="ru-RU"/>
        </w:rPr>
        <w:t>Р</w:t>
      </w:r>
      <w:r w:rsidR="001E49F4" w:rsidRPr="009B46D8">
        <w:rPr>
          <w:rFonts w:ascii="Tahoma" w:hAnsi="Tahoma" w:cs="Tahoma"/>
          <w:b/>
          <w:lang w:val="ru-RU"/>
        </w:rPr>
        <w:t>егистратор)</w:t>
      </w:r>
      <w:r w:rsidRPr="00DC217C">
        <w:rPr>
          <w:b/>
          <w:bCs/>
          <w:i/>
          <w:iCs/>
          <w:sz w:val="23"/>
          <w:szCs w:val="23"/>
          <w:lang w:val="ru-RU"/>
        </w:rPr>
        <w:t xml:space="preserve"> </w:t>
      </w:r>
      <w:r w:rsidRPr="00DC217C">
        <w:rPr>
          <w:sz w:val="23"/>
          <w:szCs w:val="23"/>
          <w:lang w:val="ru-RU"/>
        </w:rPr>
        <w:t xml:space="preserve">- </w:t>
      </w:r>
      <w:r w:rsidRPr="00DC217C">
        <w:rPr>
          <w:rFonts w:ascii="Tahoma" w:hAnsi="Tahoma" w:cs="Tahoma"/>
          <w:lang w:val="ru-RU"/>
        </w:rPr>
        <w:t xml:space="preserve">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w:t>
      </w:r>
      <w:r w:rsidR="00192AFE">
        <w:rPr>
          <w:rFonts w:ascii="Tahoma" w:hAnsi="Tahoma" w:cs="Tahoma"/>
          <w:lang w:val="ru-RU"/>
        </w:rPr>
        <w:t>Э</w:t>
      </w:r>
      <w:r w:rsidRPr="00DC217C">
        <w:rPr>
          <w:rFonts w:ascii="Tahoma" w:hAnsi="Tahoma" w:cs="Tahoma"/>
          <w:lang w:val="ru-RU"/>
        </w:rPr>
        <w:t>митентом, и имеющий лицензию на осуществление данного вида деятельности.</w:t>
      </w:r>
    </w:p>
    <w:p w:rsidR="004D7C29"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 xml:space="preserve">"Соглашение об обмене Корреспонденцией" </w:t>
      </w:r>
      <w:r w:rsidRPr="003F3C9E">
        <w:rPr>
          <w:rFonts w:ascii="Tahoma" w:hAnsi="Tahoma" w:cs="Tahoma"/>
          <w:lang w:val="ru-RU"/>
        </w:rPr>
        <w:t>– соглашение между ООО "</w:t>
      </w:r>
      <w:r w:rsidR="005A048B">
        <w:rPr>
          <w:rFonts w:ascii="Tahoma" w:hAnsi="Tahoma" w:cs="Tahoma"/>
          <w:lang w:val="ru-RU"/>
        </w:rPr>
        <w:t>НРК Фондовый Рынок</w:t>
      </w:r>
      <w:r w:rsidRPr="003F3C9E">
        <w:rPr>
          <w:rFonts w:ascii="Tahoma" w:hAnsi="Tahoma" w:cs="Tahoma"/>
          <w:lang w:val="ru-RU"/>
        </w:rPr>
        <w:t>" и Клиентом, предусматривающее порядок обмена Корреспонденцией по факсу и/или электронной почте, в том числе возможность подачи Инструкций по факсу и электронной почте; такое соглашение может быть заключено между Сторонами как в форме дополнительного соглашения к Договору, так и в виде отдельного договора между Клиентом и Депозитарием;</w:t>
      </w:r>
    </w:p>
    <w:p w:rsidR="00012A13" w:rsidRPr="00DC217C" w:rsidRDefault="00012A13" w:rsidP="00012A13">
      <w:pPr>
        <w:spacing w:line="276" w:lineRule="auto"/>
        <w:ind w:left="709"/>
        <w:rPr>
          <w:rFonts w:ascii="Tahoma" w:hAnsi="Tahoma" w:cs="Tahoma"/>
        </w:rPr>
      </w:pPr>
      <w:r w:rsidRPr="00932C4A">
        <w:rPr>
          <w:rFonts w:ascii="Tahoma" w:hAnsi="Tahoma" w:cs="Tahoma"/>
          <w:b/>
        </w:rPr>
        <w:t>"</w:t>
      </w:r>
      <w:r w:rsidRPr="00932C4A">
        <w:rPr>
          <w:rFonts w:ascii="Tahoma" w:eastAsia="MS Mincho" w:hAnsi="Tahoma" w:cs="Tahoma"/>
          <w:b/>
          <w:lang w:eastAsia="en-US"/>
        </w:rPr>
        <w:t>Счет депо</w:t>
      </w:r>
      <w:r w:rsidRPr="00932C4A">
        <w:rPr>
          <w:rFonts w:ascii="Tahoma" w:hAnsi="Tahoma" w:cs="Tahoma"/>
          <w:b/>
        </w:rPr>
        <w:t>"</w:t>
      </w:r>
      <w:r w:rsidRPr="00DC217C">
        <w:rPr>
          <w:rFonts w:ascii="Tahoma" w:hAnsi="Tahoma" w:cs="Tahoma"/>
          <w:b/>
        </w:rPr>
        <w:t xml:space="preserve"> </w:t>
      </w:r>
      <w:r w:rsidRPr="00352058">
        <w:rPr>
          <w:rFonts w:ascii="Tahoma" w:hAnsi="Tahoma" w:cs="Tahoma"/>
        </w:rPr>
        <w:t xml:space="preserve">– </w:t>
      </w:r>
      <w:r w:rsidRPr="00B96DDB">
        <w:rPr>
          <w:rFonts w:ascii="Tahoma" w:hAnsi="Tahoma" w:cs="Tahoma"/>
        </w:rPr>
        <w:t>учетный регистр, являющийся совокупностью записей, объединенных общим признаком и предназначенный для учета ценных бумаг.</w:t>
      </w:r>
    </w:p>
    <w:p w:rsidR="00012A13" w:rsidRPr="00DC217C" w:rsidRDefault="00012A13" w:rsidP="003E21AA">
      <w:pPr>
        <w:pStyle w:val="Default"/>
        <w:spacing w:line="276" w:lineRule="auto"/>
        <w:ind w:left="709"/>
        <w:jc w:val="both"/>
        <w:rPr>
          <w:rFonts w:ascii="Tahoma" w:eastAsia="MS Mincho" w:hAnsi="Tahoma" w:cs="Tahoma"/>
          <w:color w:val="auto"/>
          <w:sz w:val="20"/>
          <w:szCs w:val="20"/>
          <w:lang w:eastAsia="en-US"/>
        </w:rPr>
      </w:pPr>
      <w:r w:rsidRPr="003F3C9E">
        <w:rPr>
          <w:rFonts w:ascii="Tahoma" w:hAnsi="Tahoma" w:cs="Tahoma"/>
          <w:b/>
        </w:rPr>
        <w:t>"</w:t>
      </w:r>
      <w:r w:rsidRPr="00DC217C">
        <w:rPr>
          <w:rFonts w:ascii="Tahoma" w:eastAsia="MS Mincho" w:hAnsi="Tahoma" w:cs="Tahoma"/>
          <w:b/>
          <w:color w:val="auto"/>
          <w:sz w:val="20"/>
          <w:szCs w:val="20"/>
          <w:lang w:eastAsia="en-US"/>
        </w:rPr>
        <w:t>Счет депо места хранения</w:t>
      </w:r>
      <w:r w:rsidRPr="003F3C9E">
        <w:rPr>
          <w:rFonts w:ascii="Tahoma" w:hAnsi="Tahoma" w:cs="Tahoma"/>
          <w:b/>
        </w:rPr>
        <w:t>"</w:t>
      </w:r>
      <w:r>
        <w:rPr>
          <w:b/>
          <w:bCs/>
          <w:i/>
          <w:iCs/>
          <w:sz w:val="23"/>
          <w:szCs w:val="23"/>
        </w:rPr>
        <w:t xml:space="preserve"> </w:t>
      </w:r>
      <w:r>
        <w:rPr>
          <w:sz w:val="23"/>
          <w:szCs w:val="23"/>
        </w:rPr>
        <w:t xml:space="preserve">- </w:t>
      </w:r>
      <w:r w:rsidRPr="00DC217C">
        <w:rPr>
          <w:rFonts w:ascii="Tahoma" w:eastAsia="MS Mincho" w:hAnsi="Tahoma" w:cs="Tahoma"/>
          <w:color w:val="auto"/>
          <w:sz w:val="20"/>
          <w:szCs w:val="20"/>
          <w:lang w:eastAsia="en-US"/>
        </w:rPr>
        <w:t xml:space="preserve">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счете депо номинального держателя Депозитария в депозитарии места хранения или у реестродержателя на лицевом счете Депозитария, как номинального держателя. </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"Уполномоченное лицо Клиента"</w:t>
      </w:r>
      <w:r w:rsidR="00DC0836">
        <w:rPr>
          <w:rFonts w:ascii="Tahoma" w:hAnsi="Tahoma" w:cs="Tahoma"/>
          <w:b/>
          <w:lang w:val="ru-RU"/>
        </w:rPr>
        <w:t xml:space="preserve"> </w:t>
      </w:r>
      <w:r w:rsidRPr="003F3C9E">
        <w:rPr>
          <w:rFonts w:ascii="Tahoma" w:hAnsi="Tahoma" w:cs="Tahoma"/>
          <w:lang w:val="ru-RU"/>
        </w:rPr>
        <w:t>– лицо, указанное в Анкете Клиента или определяемое в порядке, установленном в Договоре или в Анкете Клиента, и наделенное надлежащим образом подтвержденными полномочиями действовать от имени Клиента; во избежание сомнений, если иное прямо не указано в Договоре, от имени Клиента имеют право действовать его Уполномоченные лица;</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 xml:space="preserve">"Уполномоченное лицо Попечителя" </w:t>
      </w:r>
      <w:r w:rsidRPr="003F3C9E">
        <w:rPr>
          <w:rFonts w:ascii="Tahoma" w:hAnsi="Tahoma" w:cs="Tahoma"/>
          <w:lang w:val="ru-RU"/>
        </w:rPr>
        <w:t>– лицо, указанное в Анкете Попечителя или определяемое в порядке, установленном в Анкете Попечителя, и наделенное надлежащим образом подтвержденными полномочиями по форме, удовлетворительной для Депозитария; ссылки в Договоре и Условиях на полномочия Попечителя также подразумевает ссылку на его Уполномоченных лиц, должным образом уполномоченных Попечителем осуществлять такие действия от имени Попечителя в соответствии с Договором и Условиями.</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 xml:space="preserve">"Уполномоченный орган" </w:t>
      </w:r>
      <w:r w:rsidRPr="003F3C9E">
        <w:rPr>
          <w:rFonts w:ascii="Tahoma" w:hAnsi="Tahoma" w:cs="Tahoma"/>
          <w:lang w:val="ru-RU"/>
        </w:rPr>
        <w:t>- орган государственной власти, власти субъекта Российской Федерации, уполномоченный издавать правовые акты, обязательные для исполнения в соответствии с Действующим законодательством;</w:t>
      </w:r>
    </w:p>
    <w:p w:rsidR="004D7C29" w:rsidRPr="003F3C9E" w:rsidRDefault="004D7C29" w:rsidP="004D7C29">
      <w:pPr>
        <w:pStyle w:val="DRCEL2"/>
        <w:numPr>
          <w:ilvl w:val="0"/>
          <w:numId w:val="0"/>
        </w:numPr>
        <w:suppressLineNumbers/>
        <w:suppressAutoHyphens/>
        <w:spacing w:before="40" w:afterLines="40" w:after="96"/>
        <w:ind w:left="709"/>
        <w:rPr>
          <w:rFonts w:ascii="Tahoma" w:eastAsia="Calibri" w:hAnsi="Tahoma" w:cs="Tahoma"/>
          <w:lang w:val="ru-RU"/>
        </w:rPr>
      </w:pPr>
      <w:r w:rsidRPr="003F3C9E">
        <w:rPr>
          <w:rFonts w:ascii="Tahoma" w:hAnsi="Tahoma" w:cs="Tahoma"/>
          <w:lang w:val="ru-RU"/>
        </w:rPr>
        <w:t>"</w:t>
      </w:r>
      <w:r w:rsidRPr="003F3C9E">
        <w:rPr>
          <w:rFonts w:ascii="Tahoma" w:hAnsi="Tahoma" w:cs="Tahoma"/>
          <w:b/>
          <w:lang w:val="ru-RU"/>
        </w:rPr>
        <w:t>Управляющая компания</w:t>
      </w:r>
      <w:r w:rsidRPr="003F3C9E">
        <w:rPr>
          <w:rFonts w:ascii="Tahoma" w:hAnsi="Tahoma" w:cs="Tahoma"/>
          <w:lang w:val="ru-RU"/>
        </w:rPr>
        <w:t>" –</w:t>
      </w:r>
      <w:r w:rsidR="005F7E61">
        <w:rPr>
          <w:rFonts w:ascii="Tahoma" w:hAnsi="Tahoma" w:cs="Tahoma"/>
          <w:lang w:val="ru-RU"/>
        </w:rPr>
        <w:t xml:space="preserve"> юридическое лицо</w:t>
      </w:r>
      <w:r w:rsidRPr="003F3C9E">
        <w:rPr>
          <w:rFonts w:ascii="Tahoma" w:hAnsi="Tahoma" w:cs="Tahoma"/>
          <w:lang w:val="ru-RU"/>
        </w:rPr>
        <w:t xml:space="preserve">, созданное в соответствии с законодательством Российской Федерации, и имеющее лицензию на осуществление деятельности управляющей компании инвестиционных фондов, паевых инвестиционных фондов и негосударственных </w:t>
      </w:r>
      <w:r w:rsidRPr="003F3C9E">
        <w:rPr>
          <w:rFonts w:ascii="Tahoma" w:eastAsia="Calibri" w:hAnsi="Tahoma" w:cs="Tahoma"/>
          <w:lang w:val="ru-RU"/>
        </w:rPr>
        <w:t>пенсионных фондов.</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w:t>
      </w:r>
      <w:r w:rsidRPr="003F3C9E">
        <w:rPr>
          <w:rFonts w:ascii="Tahoma" w:hAnsi="Tahoma" w:cs="Tahoma"/>
          <w:b/>
          <w:lang w:val="ru-RU"/>
        </w:rPr>
        <w:t>Условия осуществления депозитарной деятельности</w:t>
      </w:r>
      <w:r w:rsidRPr="003F3C9E">
        <w:rPr>
          <w:rFonts w:ascii="Tahoma" w:hAnsi="Tahoma" w:cs="Tahoma"/>
          <w:lang w:val="ru-RU"/>
        </w:rPr>
        <w:t>"</w:t>
      </w:r>
      <w:r w:rsidR="007A3868">
        <w:rPr>
          <w:rFonts w:ascii="Tahoma" w:hAnsi="Tahoma" w:cs="Tahoma"/>
          <w:lang w:val="ru-RU"/>
        </w:rPr>
        <w:t xml:space="preserve"> или </w:t>
      </w:r>
      <w:r w:rsidR="007A3868" w:rsidRPr="003F3C9E">
        <w:rPr>
          <w:rFonts w:ascii="Tahoma" w:hAnsi="Tahoma" w:cs="Tahoma"/>
          <w:lang w:val="ru-RU"/>
        </w:rPr>
        <w:t>"</w:t>
      </w:r>
      <w:r w:rsidR="007A3868">
        <w:rPr>
          <w:rFonts w:ascii="Tahoma" w:hAnsi="Tahoma" w:cs="Tahoma"/>
          <w:lang w:val="ru-RU"/>
        </w:rPr>
        <w:t>Клиентский Регламент</w:t>
      </w:r>
      <w:r w:rsidR="007A3868" w:rsidRPr="003F3C9E">
        <w:rPr>
          <w:rFonts w:ascii="Tahoma" w:hAnsi="Tahoma" w:cs="Tahoma"/>
          <w:lang w:val="ru-RU"/>
        </w:rPr>
        <w:t>"</w:t>
      </w:r>
      <w:r w:rsidRPr="003F3C9E">
        <w:rPr>
          <w:rFonts w:ascii="Tahoma" w:hAnsi="Tahoma" w:cs="Tahoma"/>
          <w:lang w:val="ru-RU"/>
        </w:rPr>
        <w:t xml:space="preserve"> (далее </w:t>
      </w:r>
      <w:r w:rsidR="007A3868">
        <w:rPr>
          <w:rFonts w:ascii="Tahoma" w:hAnsi="Tahoma" w:cs="Tahoma"/>
          <w:lang w:val="ru-RU"/>
        </w:rPr>
        <w:t>–</w:t>
      </w:r>
      <w:r w:rsidRPr="003F3C9E">
        <w:rPr>
          <w:rFonts w:ascii="Tahoma" w:hAnsi="Tahoma" w:cs="Tahoma"/>
          <w:lang w:val="ru-RU"/>
        </w:rPr>
        <w:t xml:space="preserve"> Условия</w:t>
      </w:r>
      <w:r w:rsidR="007A3868">
        <w:rPr>
          <w:rFonts w:ascii="Tahoma" w:hAnsi="Tahoma" w:cs="Tahoma"/>
          <w:lang w:val="ru-RU"/>
        </w:rPr>
        <w:t xml:space="preserve"> или Регламент</w:t>
      </w:r>
      <w:r w:rsidRPr="003F3C9E">
        <w:rPr>
          <w:rFonts w:ascii="Tahoma" w:hAnsi="Tahoma" w:cs="Tahoma"/>
          <w:lang w:val="ru-RU"/>
        </w:rPr>
        <w:t>) – утвержденный решением Совета директоров ООО "</w:t>
      </w:r>
      <w:r w:rsidR="005A048B">
        <w:rPr>
          <w:rFonts w:ascii="Tahoma" w:hAnsi="Tahoma" w:cs="Tahoma"/>
          <w:lang w:val="ru-RU"/>
        </w:rPr>
        <w:t>НРК Фондовый Рынок</w:t>
      </w:r>
      <w:r w:rsidRPr="003F3C9E">
        <w:rPr>
          <w:rFonts w:ascii="Tahoma" w:hAnsi="Tahoma" w:cs="Tahoma"/>
          <w:lang w:val="ru-RU"/>
        </w:rPr>
        <w:t>" порядок осуществления Депозитарной деятельности, регламентирующий Депозитарные и сопутствующие услуги, оказываемые Депозитарием, и порядок их предоставления.</w:t>
      </w:r>
    </w:p>
    <w:p w:rsidR="004D7C29"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 xml:space="preserve">"Центральный депозитарий" </w:t>
      </w:r>
      <w:r w:rsidRPr="003F3C9E">
        <w:rPr>
          <w:rFonts w:ascii="Tahoma" w:hAnsi="Tahoma" w:cs="Tahoma"/>
          <w:lang w:val="ru-RU"/>
        </w:rPr>
        <w:t>– означает центральный депозитарий, как этот термин определен Действующим законодательством.</w:t>
      </w:r>
    </w:p>
    <w:p w:rsidR="001803F6" w:rsidRPr="003F3C9E" w:rsidRDefault="001803F6" w:rsidP="00E407E2">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b/>
          <w:lang w:val="ru-RU"/>
        </w:rPr>
        <w:t>"</w:t>
      </w:r>
      <w:r w:rsidRPr="00DC217C">
        <w:rPr>
          <w:rFonts w:ascii="Tahoma" w:hAnsi="Tahoma" w:cs="Tahoma"/>
          <w:b/>
          <w:lang w:val="ru-RU"/>
        </w:rPr>
        <w:t>Эмитент</w:t>
      </w:r>
      <w:r w:rsidRPr="003F3C9E">
        <w:rPr>
          <w:rFonts w:ascii="Tahoma" w:hAnsi="Tahoma" w:cs="Tahoma"/>
          <w:b/>
          <w:lang w:val="ru-RU"/>
        </w:rPr>
        <w:t>"</w:t>
      </w:r>
      <w:r w:rsidRPr="00DC217C">
        <w:rPr>
          <w:b/>
          <w:bCs/>
          <w:i/>
          <w:iCs/>
          <w:sz w:val="23"/>
          <w:szCs w:val="23"/>
          <w:lang w:val="ru-RU"/>
        </w:rPr>
        <w:t xml:space="preserve"> </w:t>
      </w:r>
      <w:r w:rsidRPr="00DC217C">
        <w:rPr>
          <w:sz w:val="23"/>
          <w:szCs w:val="23"/>
          <w:lang w:val="ru-RU"/>
        </w:rPr>
        <w:t xml:space="preserve">- </w:t>
      </w:r>
      <w:r w:rsidRPr="00DC217C">
        <w:rPr>
          <w:rFonts w:ascii="Tahoma" w:hAnsi="Tahoma" w:cs="Tahoma"/>
          <w:lang w:val="ru-RU"/>
        </w:rPr>
        <w:t>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4D7C29" w:rsidRPr="003F3C9E" w:rsidRDefault="004D7C29" w:rsidP="004D7C29">
      <w:pPr>
        <w:pStyle w:val="DRCEL2"/>
        <w:numPr>
          <w:ilvl w:val="0"/>
          <w:numId w:val="0"/>
        </w:numPr>
        <w:suppressLineNumbers/>
        <w:suppressAutoHyphens/>
        <w:spacing w:before="40" w:afterLines="40" w:after="96"/>
        <w:ind w:left="709"/>
        <w:rPr>
          <w:rFonts w:ascii="Tahoma" w:hAnsi="Tahoma" w:cs="Tahoma"/>
          <w:lang w:val="ru-RU"/>
        </w:rPr>
      </w:pPr>
      <w:r w:rsidRPr="003F3C9E">
        <w:rPr>
          <w:rFonts w:ascii="Tahoma" w:hAnsi="Tahoma" w:cs="Tahoma"/>
          <w:lang w:val="ru-RU"/>
        </w:rPr>
        <w:t>Термины и определения, используемые в Условиях и не определенные в данном разделе, должны пониматься в соответствии с Действующим законодательством.</w:t>
      </w:r>
    </w:p>
    <w:p w:rsidR="00BB445C" w:rsidRPr="004D7C29" w:rsidRDefault="00BB445C" w:rsidP="004D7C29">
      <w:pPr>
        <w:pStyle w:val="StyleDRCEL1TimesNewRomanBefore2ptAfter48ptLin"/>
        <w:keepNext w:val="0"/>
        <w:keepLines w:val="0"/>
        <w:suppressLineNumbers/>
        <w:suppressAutoHyphens/>
        <w:spacing w:before="96" w:after="96"/>
        <w:rPr>
          <w:rFonts w:ascii="Tahoma" w:hAnsi="Tahoma" w:cs="Tahoma"/>
          <w:lang w:val="ru-RU"/>
        </w:rPr>
      </w:pPr>
      <w:r w:rsidRPr="004D7C29">
        <w:rPr>
          <w:rFonts w:ascii="Tahoma" w:hAnsi="Tahoma" w:cs="Tahoma"/>
          <w:lang w:val="ru-RU"/>
        </w:rPr>
        <w:t>Открытие</w:t>
      </w:r>
      <w:r w:rsidR="006F39CF">
        <w:rPr>
          <w:rFonts w:ascii="Tahoma" w:hAnsi="Tahoma" w:cs="Tahoma"/>
          <w:lang w:val="ru-RU"/>
        </w:rPr>
        <w:t xml:space="preserve"> и ведение </w:t>
      </w:r>
      <w:r w:rsidR="006F39CF" w:rsidRPr="004D7C29">
        <w:rPr>
          <w:rFonts w:ascii="Tahoma" w:hAnsi="Tahoma" w:cs="Tahoma"/>
          <w:lang w:val="ru-RU"/>
        </w:rPr>
        <w:t xml:space="preserve">Счетов </w:t>
      </w:r>
      <w:r w:rsidR="006F39CF">
        <w:rPr>
          <w:rFonts w:ascii="Tahoma" w:hAnsi="Tahoma" w:cs="Tahoma"/>
          <w:lang w:val="ru-RU"/>
        </w:rPr>
        <w:t xml:space="preserve">депо в </w:t>
      </w:r>
      <w:r w:rsidR="00A72E7C" w:rsidRPr="004D7C29">
        <w:rPr>
          <w:rFonts w:ascii="Tahoma" w:hAnsi="Tahoma" w:cs="Tahoma"/>
          <w:lang w:val="ru-RU"/>
        </w:rPr>
        <w:t>Депозитарии</w:t>
      </w:r>
    </w:p>
    <w:p w:rsidR="00BB445C" w:rsidRPr="004D7C29" w:rsidRDefault="00BB445C" w:rsidP="004D7C29">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 xml:space="preserve">В зависимости от </w:t>
      </w:r>
      <w:r w:rsidR="00A72E7C" w:rsidRPr="004D7C29">
        <w:rPr>
          <w:rFonts w:ascii="Tahoma" w:hAnsi="Tahoma" w:cs="Tahoma"/>
          <w:lang w:val="ru-RU"/>
        </w:rPr>
        <w:t xml:space="preserve">типа </w:t>
      </w:r>
      <w:r w:rsidRPr="004D7C29">
        <w:rPr>
          <w:rFonts w:ascii="Tahoma" w:hAnsi="Tahoma" w:cs="Tahoma"/>
          <w:lang w:val="ru-RU"/>
        </w:rPr>
        <w:t xml:space="preserve">Клиента и в случаях, допускаемых в соответствии с Действующим законодательством, Клиенту могут быть открыты следующие виды </w:t>
      </w:r>
      <w:r w:rsidR="00707EE3">
        <w:rPr>
          <w:rFonts w:ascii="Tahoma" w:hAnsi="Tahoma" w:cs="Tahoma"/>
          <w:lang w:val="ru-RU"/>
        </w:rPr>
        <w:t xml:space="preserve">пассивных </w:t>
      </w:r>
      <w:r w:rsidRPr="004D7C29">
        <w:rPr>
          <w:rFonts w:ascii="Tahoma" w:hAnsi="Tahoma" w:cs="Tahoma"/>
          <w:lang w:val="ru-RU"/>
        </w:rPr>
        <w:t>Счетов депо (как они определены Действующим законодательством):</w:t>
      </w:r>
    </w:p>
    <w:p w:rsidR="00BB445C" w:rsidRPr="006F39CF" w:rsidRDefault="00BB445C"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Счет депо владельца, на котором осуществляется учет прав на ценные бумаги принадлежащие Клиенту на праве собственности или ином вещном праве. Клиент не вправе </w:t>
      </w:r>
      <w:r w:rsidR="00566C00">
        <w:rPr>
          <w:rFonts w:cs="Tahoma"/>
          <w:lang w:val="ru-RU"/>
        </w:rPr>
        <w:t xml:space="preserve">передавать для хранения и (или) учета прав на ценные бумаги, </w:t>
      </w:r>
      <w:r w:rsidRPr="004D7C29">
        <w:rPr>
          <w:rFonts w:cs="Tahoma"/>
          <w:lang w:val="ru-RU"/>
        </w:rPr>
        <w:t>не принадлежащие ему;</w:t>
      </w:r>
    </w:p>
    <w:p w:rsidR="00BB445C" w:rsidRPr="004D7C29" w:rsidRDefault="00BB445C"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Счет депо доверительного управляющего, на котором осуществляется учет прав доверительного управляющего в отношении ценных бумаг, переданных ему в </w:t>
      </w:r>
      <w:r w:rsidR="005F7E61">
        <w:rPr>
          <w:rFonts w:cs="Tahoma"/>
          <w:lang w:val="ru-RU"/>
        </w:rPr>
        <w:t xml:space="preserve">доверительное </w:t>
      </w:r>
      <w:r w:rsidRPr="004D7C29">
        <w:rPr>
          <w:rFonts w:cs="Tahoma"/>
          <w:lang w:val="ru-RU"/>
        </w:rPr>
        <w:t>управление;</w:t>
      </w:r>
    </w:p>
    <w:p w:rsidR="00BB445C" w:rsidRPr="004D7C29" w:rsidRDefault="00BB445C"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Счет депо номинального держателя, на котором осуществляется учет прав на ценные бумаги, в отношении которых Клиент не является их владельцем и осуществляет учет в интересах своих </w:t>
      </w:r>
      <w:r w:rsidR="00E05FE8">
        <w:rPr>
          <w:rFonts w:cs="Tahoma"/>
          <w:lang w:val="ru-RU"/>
        </w:rPr>
        <w:t>Клиентов</w:t>
      </w:r>
      <w:r w:rsidRPr="004D7C29">
        <w:rPr>
          <w:rFonts w:cs="Tahoma"/>
          <w:lang w:val="ru-RU"/>
        </w:rPr>
        <w:t>;</w:t>
      </w:r>
    </w:p>
    <w:p w:rsidR="00BB445C" w:rsidRPr="004D7C29" w:rsidRDefault="00BB445C"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Депозитный счет депо, на котором осуществляется учет прав на ценные бумаги, переданные в депозит нотариуса или суда;</w:t>
      </w:r>
    </w:p>
    <w:p w:rsidR="00BB445C" w:rsidRPr="004D7C29" w:rsidRDefault="00BB445C"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Казначейский счет депо</w:t>
      </w:r>
      <w:r w:rsidR="007868F1">
        <w:rPr>
          <w:rFonts w:cs="Tahoma"/>
          <w:lang w:val="ru-RU"/>
        </w:rPr>
        <w:t xml:space="preserve"> </w:t>
      </w:r>
      <w:r w:rsidR="00192AFE">
        <w:rPr>
          <w:rFonts w:cs="Tahoma"/>
          <w:lang w:val="ru-RU"/>
        </w:rPr>
        <w:t xml:space="preserve">Эмитента </w:t>
      </w:r>
      <w:r w:rsidR="008155A6">
        <w:rPr>
          <w:rFonts w:cs="Tahoma"/>
          <w:lang w:val="ru-RU"/>
        </w:rPr>
        <w:t xml:space="preserve">(лица, обязанного по ценным бумагам), по которому осуществляется учет прав </w:t>
      </w:r>
      <w:r w:rsidR="00192AFE">
        <w:rPr>
          <w:rFonts w:cs="Tahoma"/>
          <w:lang w:val="ru-RU"/>
        </w:rPr>
        <w:t>Э</w:t>
      </w:r>
      <w:r w:rsidR="008155A6">
        <w:rPr>
          <w:rFonts w:cs="Tahoma"/>
          <w:lang w:val="ru-RU"/>
        </w:rPr>
        <w:t>митента (лица, обязанного по ценным бумагам) на выпущенные (выданные) им ценные бумаги</w:t>
      </w:r>
      <w:r w:rsidRPr="004D7C29">
        <w:rPr>
          <w:rFonts w:cs="Tahoma"/>
          <w:lang w:val="ru-RU"/>
        </w:rPr>
        <w:t>;</w:t>
      </w:r>
    </w:p>
    <w:p w:rsidR="00BB445C" w:rsidRPr="004D7C29" w:rsidRDefault="00BB445C"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Счет депо иностранного номинального держателя</w:t>
      </w:r>
      <w:r w:rsidR="001B0390">
        <w:rPr>
          <w:rFonts w:cs="Tahoma"/>
          <w:lang w:val="ru-RU"/>
        </w:rPr>
        <w:t>, открываемый иностранной организации с местом учреждения в государствах, указанных в пп.1 и 2 п.2 ст.51.1 Федерального закона от 22.04.1996г. № 39-ФЗ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r w:rsidRPr="004D7C29">
        <w:rPr>
          <w:rFonts w:cs="Tahoma"/>
          <w:lang w:val="ru-RU"/>
        </w:rPr>
        <w:t>;</w:t>
      </w:r>
    </w:p>
    <w:p w:rsidR="00BB445C" w:rsidRPr="004D7C29" w:rsidRDefault="00BB445C"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Счет депо иностранного уполномоченного держателя</w:t>
      </w:r>
      <w:r w:rsidR="00525B3F">
        <w:rPr>
          <w:rFonts w:cs="Tahoma"/>
          <w:lang w:val="ru-RU"/>
        </w:rPr>
        <w:t>, открываемый иностранной организации с местом учреждения в государствах, указанных в пп.1 и 2 п.2 ст.51.1 Федерального закона от 22.04.1996г. № 39-ФЗ «О рынке ценных бумаг», если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r w:rsidRPr="004D7C29">
        <w:rPr>
          <w:rFonts w:cs="Tahoma"/>
          <w:lang w:val="ru-RU"/>
        </w:rPr>
        <w:t>;</w:t>
      </w:r>
    </w:p>
    <w:p w:rsidR="006F39CF" w:rsidRPr="003D29A3" w:rsidRDefault="006F39CF" w:rsidP="00B02DA8">
      <w:pPr>
        <w:pStyle w:val="DRCEL6"/>
        <w:suppressLineNumbers/>
        <w:tabs>
          <w:tab w:val="clear" w:pos="3024"/>
          <w:tab w:val="num" w:pos="1985"/>
        </w:tabs>
        <w:suppressAutoHyphens/>
        <w:spacing w:after="120"/>
        <w:ind w:left="1985" w:hanging="567"/>
        <w:rPr>
          <w:rFonts w:cs="Tahoma"/>
          <w:lang w:val="ru-RU"/>
        </w:rPr>
      </w:pPr>
      <w:r w:rsidRPr="003D29A3">
        <w:rPr>
          <w:rFonts w:cs="Tahoma"/>
          <w:lang w:val="ru-RU"/>
        </w:rPr>
        <w:t xml:space="preserve">Счет депо депозитарных программ, на котором учитываются </w:t>
      </w:r>
      <w:r w:rsidR="000662C7">
        <w:rPr>
          <w:rFonts w:cs="Tahoma"/>
          <w:lang w:val="ru-RU"/>
        </w:rPr>
        <w:t xml:space="preserve">эмиссионные </w:t>
      </w:r>
      <w:r w:rsidRPr="003D29A3">
        <w:rPr>
          <w:rFonts w:cs="Tahoma"/>
          <w:lang w:val="ru-RU"/>
        </w:rPr>
        <w:t xml:space="preserve">ценные бумаги российского </w:t>
      </w:r>
      <w:r w:rsidR="00192AFE">
        <w:rPr>
          <w:rFonts w:cs="Tahoma"/>
          <w:lang w:val="ru-RU"/>
        </w:rPr>
        <w:t>Э</w:t>
      </w:r>
      <w:r w:rsidR="00192AFE" w:rsidRPr="003D29A3">
        <w:rPr>
          <w:rFonts w:cs="Tahoma"/>
          <w:lang w:val="ru-RU"/>
        </w:rPr>
        <w:t>митента</w:t>
      </w:r>
      <w:r w:rsidRPr="003D29A3">
        <w:rPr>
          <w:rFonts w:cs="Tahoma"/>
          <w:lang w:val="ru-RU"/>
        </w:rPr>
        <w:t xml:space="preserve">,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w:t>
      </w:r>
      <w:r w:rsidR="00192AFE">
        <w:rPr>
          <w:rFonts w:cs="Tahoma"/>
          <w:lang w:val="ru-RU"/>
        </w:rPr>
        <w:t>Э</w:t>
      </w:r>
      <w:r w:rsidR="00192AFE" w:rsidRPr="003D29A3">
        <w:rPr>
          <w:rFonts w:cs="Tahoma"/>
          <w:lang w:val="ru-RU"/>
        </w:rPr>
        <w:t>митентов</w:t>
      </w:r>
      <w:r w:rsidRPr="003D29A3">
        <w:rPr>
          <w:rFonts w:cs="Tahoma"/>
          <w:lang w:val="ru-RU"/>
        </w:rPr>
        <w:t xml:space="preserve">, удостоверяющих права в отношении </w:t>
      </w:r>
      <w:r w:rsidR="000662C7">
        <w:rPr>
          <w:rFonts w:cs="Tahoma"/>
          <w:lang w:val="ru-RU"/>
        </w:rPr>
        <w:t xml:space="preserve">эмиссионных </w:t>
      </w:r>
      <w:r w:rsidRPr="003D29A3">
        <w:rPr>
          <w:rFonts w:cs="Tahoma"/>
          <w:lang w:val="ru-RU"/>
        </w:rPr>
        <w:t xml:space="preserve">ценных бумаг российских </w:t>
      </w:r>
      <w:r w:rsidR="00192AFE">
        <w:rPr>
          <w:rFonts w:cs="Tahoma"/>
          <w:lang w:val="ru-RU"/>
        </w:rPr>
        <w:t>Э</w:t>
      </w:r>
      <w:r w:rsidR="00192AFE" w:rsidRPr="003D29A3">
        <w:rPr>
          <w:rFonts w:cs="Tahoma"/>
          <w:lang w:val="ru-RU"/>
        </w:rPr>
        <w:t>митентов</w:t>
      </w:r>
      <w:r w:rsidRPr="003D29A3">
        <w:rPr>
          <w:rFonts w:cs="Tahoma"/>
          <w:lang w:val="ru-RU"/>
        </w:rPr>
        <w:t xml:space="preserve">. Счет депо депозитарных программ может быть открыт в Депозитарии только при условии, что Депозитарию открыт счет депо номинального держателя в </w:t>
      </w:r>
      <w:r w:rsidR="00150DA2">
        <w:rPr>
          <w:rFonts w:cs="Tahoma"/>
          <w:lang w:val="ru-RU"/>
        </w:rPr>
        <w:t>Ц</w:t>
      </w:r>
      <w:r w:rsidR="00150DA2" w:rsidRPr="003D29A3">
        <w:rPr>
          <w:rFonts w:cs="Tahoma"/>
          <w:lang w:val="ru-RU"/>
        </w:rPr>
        <w:t xml:space="preserve">ентральном </w:t>
      </w:r>
      <w:r w:rsidRPr="003D29A3">
        <w:rPr>
          <w:rFonts w:cs="Tahoma"/>
          <w:lang w:val="ru-RU"/>
        </w:rPr>
        <w:t>депозитарии;</w:t>
      </w:r>
    </w:p>
    <w:p w:rsidR="006F39CF" w:rsidRPr="003F3C9E" w:rsidRDefault="006F39CF" w:rsidP="00B02DA8">
      <w:pPr>
        <w:pStyle w:val="DRCEL6"/>
        <w:suppressLineNumbers/>
        <w:tabs>
          <w:tab w:val="clear" w:pos="3024"/>
          <w:tab w:val="num" w:pos="1985"/>
        </w:tabs>
        <w:suppressAutoHyphens/>
        <w:spacing w:after="120"/>
        <w:ind w:left="1985" w:hanging="567"/>
        <w:rPr>
          <w:rFonts w:cs="Tahoma"/>
          <w:lang w:val="ru-RU"/>
        </w:rPr>
      </w:pPr>
      <w:r w:rsidRPr="00210D6C">
        <w:rPr>
          <w:rFonts w:cs="Tahoma"/>
          <w:lang w:val="ru-RU"/>
        </w:rPr>
        <w:t>Транзитный счет депо, на котором учитываются ценные</w:t>
      </w:r>
      <w:r w:rsidRPr="003F3C9E">
        <w:rPr>
          <w:rFonts w:cs="Tahoma"/>
          <w:lang w:val="ru-RU"/>
        </w:rPr>
        <w:t xml:space="preserve"> бумаги, переданные в оплату инвестиционных паев паевого инвестиционного фонда, открываемый на имя управляющей компании без указания на то, что управляющая компания действует в качестве доверительного управляющего;</w:t>
      </w:r>
    </w:p>
    <w:p w:rsidR="006F39CF" w:rsidRDefault="006F39CF" w:rsidP="00B02DA8">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Торговый счет депо, предназначенный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иных организациям в соответствии с Федеральным законом "О клиринге и клиринговой деятельности</w:t>
      </w:r>
      <w:r w:rsidR="00A01B5A" w:rsidRPr="003F3C9E">
        <w:rPr>
          <w:rFonts w:cs="Tahoma"/>
          <w:lang w:val="ru-RU"/>
        </w:rPr>
        <w:t>"</w:t>
      </w:r>
      <w:r w:rsidR="00A01B5A">
        <w:rPr>
          <w:rFonts w:cs="Tahoma"/>
          <w:lang w:val="ru-RU"/>
        </w:rPr>
        <w:t>;</w:t>
      </w:r>
    </w:p>
    <w:p w:rsidR="00A01B5A" w:rsidRPr="00A01B5A" w:rsidRDefault="00A01B5A" w:rsidP="00B97696">
      <w:pPr>
        <w:pStyle w:val="DRCEL6"/>
        <w:suppressLineNumbers/>
        <w:tabs>
          <w:tab w:val="num" w:pos="1985"/>
        </w:tabs>
        <w:suppressAutoHyphens/>
        <w:spacing w:after="120"/>
        <w:ind w:left="1985" w:hanging="567"/>
        <w:rPr>
          <w:rFonts w:cs="Tahoma"/>
          <w:lang w:val="ru-RU"/>
        </w:rPr>
      </w:pPr>
      <w:r>
        <w:rPr>
          <w:rFonts w:ascii="Arial" w:eastAsia="Times New Roman" w:hAnsi="Arial" w:cs="Arial"/>
          <w:color w:val="000000"/>
          <w:lang w:val="ru-RU" w:eastAsia="ru-RU"/>
        </w:rPr>
        <w:t>С</w:t>
      </w:r>
      <w:r w:rsidRPr="00DC217C">
        <w:rPr>
          <w:rFonts w:ascii="Arial" w:eastAsia="Times New Roman" w:hAnsi="Arial" w:cs="Arial"/>
          <w:color w:val="000000"/>
          <w:lang w:val="ru-RU" w:eastAsia="ru-RU"/>
        </w:rPr>
        <w:t>чет депо инвестиционного товарищества, открываемый в соответствии со статьей 10 Федерального закона от 28 ноября 2011 года №</w:t>
      </w:r>
      <w:r w:rsidRPr="00951203">
        <w:rPr>
          <w:rFonts w:ascii="Arial" w:eastAsia="Times New Roman" w:hAnsi="Arial" w:cs="Arial"/>
          <w:color w:val="000000"/>
          <w:lang w:eastAsia="ru-RU"/>
        </w:rPr>
        <w:t> </w:t>
      </w:r>
      <w:r w:rsidRPr="00DC217C">
        <w:rPr>
          <w:rFonts w:ascii="Arial" w:eastAsia="Times New Roman" w:hAnsi="Arial" w:cs="Arial"/>
          <w:color w:val="000000"/>
          <w:lang w:val="ru-RU" w:eastAsia="ru-RU"/>
        </w:rPr>
        <w:t>335-ФЗ "Об инвестиционном товариществе"</w:t>
      </w:r>
      <w:r>
        <w:rPr>
          <w:rFonts w:ascii="Arial" w:eastAsia="Times New Roman" w:hAnsi="Arial" w:cs="Arial"/>
          <w:color w:val="000000"/>
          <w:lang w:val="ru-RU" w:eastAsia="ru-RU"/>
        </w:rPr>
        <w:t>.</w:t>
      </w:r>
    </w:p>
    <w:p w:rsidR="00A72E7C" w:rsidRPr="004D7C29" w:rsidRDefault="00A72E7C" w:rsidP="004D7C29">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Депозитарий также открывает следующие виды счетов, которые не предназначены для учета прав на ценные бумаги:</w:t>
      </w:r>
    </w:p>
    <w:p w:rsidR="001F685F" w:rsidRDefault="00A72E7C" w:rsidP="00DB6315">
      <w:pPr>
        <w:pStyle w:val="DRCEL6"/>
        <w:numPr>
          <w:ilvl w:val="5"/>
          <w:numId w:val="134"/>
        </w:numPr>
        <w:suppressLineNumbers/>
        <w:tabs>
          <w:tab w:val="clear" w:pos="3024"/>
          <w:tab w:val="num" w:pos="1985"/>
        </w:tabs>
        <w:suppressAutoHyphens/>
        <w:spacing w:after="120"/>
        <w:ind w:left="1985" w:hanging="567"/>
        <w:rPr>
          <w:rFonts w:cs="Tahoma"/>
          <w:lang w:val="ru-RU"/>
        </w:rPr>
      </w:pPr>
      <w:r w:rsidRPr="004D7C29">
        <w:rPr>
          <w:rFonts w:cs="Tahoma"/>
          <w:lang w:val="ru-RU"/>
        </w:rPr>
        <w:t>эмиссионный счет</w:t>
      </w:r>
      <w:r w:rsidR="00BD1EDD">
        <w:rPr>
          <w:rFonts w:cs="Tahoma"/>
          <w:lang w:val="ru-RU"/>
        </w:rPr>
        <w:t>,</w:t>
      </w:r>
      <w:r w:rsidR="0009620B">
        <w:rPr>
          <w:rFonts w:cs="Tahoma"/>
          <w:lang w:val="ru-RU"/>
        </w:rPr>
        <w:t xml:space="preserve"> </w:t>
      </w:r>
      <w:r w:rsidR="00BD1EDD">
        <w:rPr>
          <w:rFonts w:cs="Tahoma"/>
          <w:lang w:val="ru-RU"/>
        </w:rPr>
        <w:t xml:space="preserve">открывается на основании договора с </w:t>
      </w:r>
      <w:r w:rsidR="00192AFE">
        <w:rPr>
          <w:rFonts w:cs="Tahoma"/>
          <w:lang w:val="ru-RU"/>
        </w:rPr>
        <w:t>Э</w:t>
      </w:r>
      <w:r w:rsidR="00BD1EDD">
        <w:rPr>
          <w:rFonts w:cs="Tahoma"/>
          <w:lang w:val="ru-RU"/>
        </w:rPr>
        <w:t xml:space="preserve">митентом, в соответствии с которым </w:t>
      </w:r>
      <w:r w:rsidR="009E2FFC">
        <w:rPr>
          <w:rFonts w:cs="Tahoma"/>
          <w:lang w:val="ru-RU"/>
        </w:rPr>
        <w:t>Д</w:t>
      </w:r>
      <w:r w:rsidR="00BD1EDD">
        <w:rPr>
          <w:rFonts w:cs="Tahoma"/>
          <w:lang w:val="ru-RU"/>
        </w:rPr>
        <w:t>епозитарий осуществляет ведение эмиссионного счета и обязательное централизованное хранение эмиссионных ценных бумаг</w:t>
      </w:r>
      <w:r w:rsidRPr="004D7C29">
        <w:rPr>
          <w:rFonts w:cs="Tahoma"/>
          <w:lang w:val="ru-RU"/>
        </w:rPr>
        <w:t>;</w:t>
      </w:r>
    </w:p>
    <w:p w:rsidR="00A72E7C" w:rsidRPr="00DB6315" w:rsidRDefault="00A72E7C" w:rsidP="00DB6315">
      <w:pPr>
        <w:pStyle w:val="DRCEL6"/>
        <w:numPr>
          <w:ilvl w:val="5"/>
          <w:numId w:val="134"/>
        </w:numPr>
        <w:suppressLineNumbers/>
        <w:tabs>
          <w:tab w:val="clear" w:pos="3024"/>
          <w:tab w:val="num" w:pos="1985"/>
        </w:tabs>
        <w:suppressAutoHyphens/>
        <w:spacing w:after="120"/>
        <w:ind w:left="1985" w:hanging="567"/>
        <w:rPr>
          <w:rFonts w:cs="Tahoma"/>
          <w:lang w:val="ru-RU"/>
        </w:rPr>
      </w:pPr>
      <w:r w:rsidRPr="001F685F">
        <w:rPr>
          <w:rFonts w:cs="Tahoma"/>
          <w:lang w:val="ru-RU"/>
        </w:rPr>
        <w:t>счет неустановленных лиц</w:t>
      </w:r>
      <w:r w:rsidR="00185386" w:rsidRPr="001F685F">
        <w:rPr>
          <w:rFonts w:cs="Tahoma"/>
          <w:lang w:val="ru-RU"/>
        </w:rPr>
        <w:t>, предназначен для учета ценных бумаг, в отношении которых ни один из Клиентов Депозитария не подал поручени</w:t>
      </w:r>
      <w:r w:rsidR="00513690" w:rsidRPr="00DB6315">
        <w:rPr>
          <w:rFonts w:cs="Tahoma"/>
          <w:lang w:val="ru-RU"/>
        </w:rPr>
        <w:t>я</w:t>
      </w:r>
      <w:r w:rsidR="00185386" w:rsidRPr="00DB6315">
        <w:rPr>
          <w:rFonts w:cs="Tahoma"/>
          <w:lang w:val="ru-RU"/>
        </w:rPr>
        <w:t xml:space="preserve"> на зачисление (неопознанные ценные бумаги), а также для учета ценных бумаг, неосновательно зачисленных на счет депо Депозитария, при осуществлении им функций номинального держателя</w:t>
      </w:r>
      <w:r w:rsidRPr="00DB6315">
        <w:rPr>
          <w:rFonts w:cs="Tahoma"/>
          <w:lang w:val="ru-RU"/>
        </w:rPr>
        <w:t>;</w:t>
      </w:r>
    </w:p>
    <w:p w:rsidR="00386473" w:rsidRDefault="00386473" w:rsidP="00B02DA8">
      <w:pPr>
        <w:pStyle w:val="DRCEL6"/>
        <w:suppressLineNumbers/>
        <w:tabs>
          <w:tab w:val="clear" w:pos="3024"/>
          <w:tab w:val="num" w:pos="1985"/>
        </w:tabs>
        <w:suppressAutoHyphens/>
        <w:spacing w:after="120"/>
        <w:ind w:left="1985" w:hanging="567"/>
        <w:rPr>
          <w:rFonts w:cs="Tahoma"/>
          <w:lang w:val="ru-RU"/>
        </w:rPr>
      </w:pPr>
      <w:r w:rsidRPr="00DC217C">
        <w:rPr>
          <w:rFonts w:cs="Tahoma"/>
          <w:lang w:val="ru-RU"/>
        </w:rPr>
        <w:t>счет брокера, предназначенный для учета эмиссионных ценных бумаг при их размещении</w:t>
      </w:r>
      <w:r>
        <w:rPr>
          <w:rFonts w:cs="Tahoma"/>
          <w:lang w:val="ru-RU"/>
        </w:rPr>
        <w:t>;</w:t>
      </w:r>
    </w:p>
    <w:p w:rsidR="00386473" w:rsidRDefault="00386473" w:rsidP="00B02DA8">
      <w:pPr>
        <w:pStyle w:val="DRCEL6"/>
        <w:suppressLineNumbers/>
        <w:tabs>
          <w:tab w:val="clear" w:pos="3024"/>
          <w:tab w:val="num" w:pos="1985"/>
        </w:tabs>
        <w:suppressAutoHyphens/>
        <w:spacing w:after="120"/>
        <w:ind w:left="1985" w:hanging="567"/>
        <w:rPr>
          <w:rFonts w:cs="Tahoma"/>
          <w:lang w:val="ru-RU"/>
        </w:rPr>
      </w:pPr>
      <w:r w:rsidRPr="00DC217C">
        <w:rPr>
          <w:rFonts w:cs="Tahoma"/>
          <w:lang w:val="ru-RU"/>
        </w:rPr>
        <w:t>счет клиентов номинальных держателей</w:t>
      </w:r>
      <w:r w:rsidR="0016526C">
        <w:rPr>
          <w:rFonts w:cs="Tahoma"/>
          <w:lang w:val="ru-RU"/>
        </w:rPr>
        <w:t>, на котором учитываются только ценные бумаги клиентов номинальных держателей и/или иностранных номинальных держателей, в случае прекращения исполнения ими функций по учету прав на ценные бумаги, при отсутствии оснований для зачисления таких ценных бумаг на другие счета депо</w:t>
      </w:r>
      <w:r>
        <w:rPr>
          <w:rFonts w:cs="Tahoma"/>
          <w:lang w:val="ru-RU"/>
        </w:rPr>
        <w:t>;</w:t>
      </w:r>
    </w:p>
    <w:p w:rsidR="00386473" w:rsidRPr="003B1D2B" w:rsidRDefault="00386473" w:rsidP="003B1D2B">
      <w:pPr>
        <w:pStyle w:val="DRCEL6"/>
        <w:suppressLineNumbers/>
        <w:tabs>
          <w:tab w:val="clear" w:pos="3024"/>
          <w:tab w:val="num" w:pos="1985"/>
        </w:tabs>
        <w:suppressAutoHyphens/>
        <w:spacing w:after="120"/>
        <w:ind w:left="1985" w:hanging="567"/>
        <w:rPr>
          <w:rFonts w:cs="Tahoma"/>
          <w:lang w:val="ru-RU"/>
        </w:rPr>
      </w:pPr>
      <w:r w:rsidRPr="00DC217C">
        <w:rPr>
          <w:rFonts w:cs="Tahoma"/>
          <w:lang w:val="ru-RU"/>
        </w:rPr>
        <w:t>счет ценных бумаг депонентов</w:t>
      </w:r>
      <w:r w:rsidR="003B1D2B">
        <w:rPr>
          <w:rFonts w:cs="Tahoma"/>
          <w:lang w:val="ru-RU"/>
        </w:rPr>
        <w:t xml:space="preserve">, открывается Депозитарием при открытии ему счета </w:t>
      </w:r>
      <w:r w:rsidR="009E2FFC">
        <w:rPr>
          <w:rFonts w:cs="Tahoma"/>
          <w:lang w:val="ru-RU"/>
        </w:rPr>
        <w:t>Д</w:t>
      </w:r>
      <w:r w:rsidR="003B1D2B">
        <w:rPr>
          <w:rFonts w:cs="Tahoma"/>
          <w:lang w:val="ru-RU"/>
        </w:rPr>
        <w:t>епозитария в вышестоящем депозитарии</w:t>
      </w:r>
      <w:r w:rsidRPr="003B1D2B">
        <w:rPr>
          <w:rFonts w:cs="Tahoma"/>
          <w:lang w:val="ru-RU"/>
        </w:rPr>
        <w:t>;</w:t>
      </w:r>
    </w:p>
    <w:p w:rsidR="00386473" w:rsidRDefault="00386473" w:rsidP="00B02DA8">
      <w:pPr>
        <w:pStyle w:val="DRCEL6"/>
        <w:suppressLineNumbers/>
        <w:tabs>
          <w:tab w:val="clear" w:pos="3024"/>
          <w:tab w:val="num" w:pos="1985"/>
        </w:tabs>
        <w:suppressAutoHyphens/>
        <w:spacing w:after="120"/>
        <w:ind w:left="1985" w:hanging="567"/>
        <w:rPr>
          <w:rFonts w:cs="Tahoma"/>
          <w:lang w:val="ru-RU"/>
        </w:rPr>
      </w:pPr>
      <w:r w:rsidRPr="00DC217C">
        <w:rPr>
          <w:rFonts w:cs="Tahoma"/>
          <w:lang w:val="ru-RU"/>
        </w:rPr>
        <w:t>обеспечительный счет ценных бумаг депонентов</w:t>
      </w:r>
      <w:r w:rsidR="00397D78">
        <w:rPr>
          <w:rFonts w:cs="Tahoma"/>
          <w:lang w:val="ru-RU"/>
        </w:rPr>
        <w:t>, открывается Депозитарием при открытии ему торгового счета депо номинального держателя либо субсчета депо номинального держателя в вышестоящем депозитарии</w:t>
      </w:r>
      <w:r>
        <w:rPr>
          <w:rFonts w:cs="Tahoma"/>
          <w:lang w:val="ru-RU"/>
        </w:rPr>
        <w:t>;</w:t>
      </w:r>
    </w:p>
    <w:p w:rsidR="00386473" w:rsidRPr="00F55C06" w:rsidRDefault="00386473" w:rsidP="00F55C06">
      <w:pPr>
        <w:pStyle w:val="DRCEL6"/>
        <w:suppressLineNumbers/>
        <w:tabs>
          <w:tab w:val="num" w:pos="1985"/>
        </w:tabs>
        <w:suppressAutoHyphens/>
        <w:spacing w:after="120"/>
        <w:ind w:left="1985" w:hanging="567"/>
        <w:rPr>
          <w:rFonts w:cs="Tahoma"/>
          <w:lang w:val="ru-RU"/>
        </w:rPr>
      </w:pPr>
      <w:r w:rsidRPr="000633F9">
        <w:rPr>
          <w:rFonts w:cs="Tahoma"/>
          <w:lang w:val="ru-RU"/>
        </w:rPr>
        <w:t>счет документарных ценных бумаг</w:t>
      </w:r>
      <w:r w:rsidR="006D4C75">
        <w:rPr>
          <w:rFonts w:cs="Tahoma"/>
          <w:lang w:val="ru-RU"/>
        </w:rPr>
        <w:t>, открывается Депозитарием при заключении договора о передаче ему документарных ценных бумаг для их обездвижения.</w:t>
      </w:r>
    </w:p>
    <w:p w:rsidR="00023192" w:rsidRDefault="00023192" w:rsidP="004D7C29">
      <w:pPr>
        <w:pStyle w:val="DRCEL6"/>
        <w:numPr>
          <w:ilvl w:val="0"/>
          <w:numId w:val="0"/>
        </w:numPr>
        <w:suppressLineNumbers/>
        <w:tabs>
          <w:tab w:val="num" w:pos="1277"/>
          <w:tab w:val="num" w:pos="1985"/>
        </w:tabs>
        <w:suppressAutoHyphens/>
        <w:autoSpaceDE w:val="0"/>
        <w:autoSpaceDN w:val="0"/>
        <w:adjustRightInd w:val="0"/>
        <w:spacing w:before="40" w:afterLines="40" w:after="96"/>
        <w:ind w:left="709"/>
        <w:rPr>
          <w:rFonts w:cs="Tahoma"/>
          <w:lang w:val="ru-RU"/>
        </w:rPr>
      </w:pPr>
      <w:r>
        <w:rPr>
          <w:rFonts w:cs="Tahoma"/>
          <w:lang w:val="ru-RU"/>
        </w:rPr>
        <w:t xml:space="preserve">Счета, указанные в </w:t>
      </w:r>
      <w:r w:rsidR="00804586">
        <w:rPr>
          <w:rFonts w:cs="Tahoma"/>
          <w:lang w:val="ru-RU"/>
        </w:rPr>
        <w:t xml:space="preserve">данном пункте </w:t>
      </w:r>
      <w:r>
        <w:rPr>
          <w:rFonts w:cs="Tahoma"/>
          <w:lang w:val="ru-RU"/>
        </w:rPr>
        <w:t>абзац</w:t>
      </w:r>
      <w:r w:rsidR="00804586">
        <w:rPr>
          <w:rFonts w:cs="Tahoma"/>
          <w:lang w:val="ru-RU"/>
        </w:rPr>
        <w:t>ами вторым – пятым, являются пассивными счетами, указанные абзацами шестым – восьмым являются активными счетами.</w:t>
      </w:r>
    </w:p>
    <w:p w:rsidR="00A72E7C" w:rsidRPr="004D7C29" w:rsidRDefault="00A72E7C" w:rsidP="004D7C29">
      <w:pPr>
        <w:pStyle w:val="DRCEL6"/>
        <w:numPr>
          <w:ilvl w:val="0"/>
          <w:numId w:val="0"/>
        </w:numPr>
        <w:suppressLineNumbers/>
        <w:tabs>
          <w:tab w:val="num" w:pos="1277"/>
          <w:tab w:val="num" w:pos="1985"/>
        </w:tabs>
        <w:suppressAutoHyphens/>
        <w:autoSpaceDE w:val="0"/>
        <w:autoSpaceDN w:val="0"/>
        <w:adjustRightInd w:val="0"/>
        <w:spacing w:before="40" w:afterLines="40" w:after="96"/>
        <w:ind w:left="709"/>
        <w:rPr>
          <w:rFonts w:cs="Tahoma"/>
          <w:lang w:val="ru-RU"/>
        </w:rPr>
      </w:pPr>
      <w:r w:rsidRPr="004D7C29">
        <w:rPr>
          <w:rFonts w:cs="Tahoma"/>
          <w:lang w:val="ru-RU"/>
        </w:rPr>
        <w:t>Депозитарий вправе открывать иные счета депо или счета, не предназначенные для учета прав на ценные бумаги, если законодательством Российской Федерации предусмотрена возможность открытия таких счетов.</w:t>
      </w:r>
    </w:p>
    <w:p w:rsidR="003F3C9E" w:rsidRPr="004D7C29" w:rsidRDefault="003F3C9E" w:rsidP="004D7C29">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r w:rsidRPr="004D7C29">
        <w:rPr>
          <w:rFonts w:ascii="Tahoma" w:hAnsi="Tahoma" w:cs="Tahoma"/>
          <w:lang w:val="ru-RU"/>
        </w:rPr>
        <w:t xml:space="preserve">Для организации учета ценных бумаг в рамках счета депо могут быть открыты разделы счета депо - его составные части, в которых записи о ценных бумагах сгруппированы по определенному признаку. Открытие раздела счета депо производится в рамках счета депо на основании документа, регламентирующего допустимые операции данного раздела. Такими документами могут являться: Условия; </w:t>
      </w:r>
      <w:r w:rsidR="008E1044" w:rsidRPr="004D7C29">
        <w:rPr>
          <w:rFonts w:ascii="Tahoma" w:hAnsi="Tahoma" w:cs="Tahoma"/>
          <w:lang w:val="ru-RU"/>
        </w:rPr>
        <w:t xml:space="preserve">Инструкция </w:t>
      </w:r>
      <w:r w:rsidR="008E1044" w:rsidRPr="00EF693C">
        <w:rPr>
          <w:rFonts w:ascii="Tahoma" w:hAnsi="Tahoma" w:cs="Tahoma"/>
          <w:lang w:val="ru-RU"/>
        </w:rPr>
        <w:t>Клиента</w:t>
      </w:r>
      <w:r w:rsidRPr="00EF693C">
        <w:rPr>
          <w:rFonts w:ascii="Tahoma" w:hAnsi="Tahoma" w:cs="Tahoma"/>
          <w:lang w:val="ru-RU"/>
        </w:rPr>
        <w:t xml:space="preserve"> (Приложение № </w:t>
      </w:r>
      <w:r w:rsidR="00EF693C" w:rsidRPr="00EF693C">
        <w:rPr>
          <w:rFonts w:ascii="Tahoma" w:hAnsi="Tahoma" w:cs="Tahoma"/>
          <w:lang w:val="ru-RU"/>
        </w:rPr>
        <w:t>2</w:t>
      </w:r>
      <w:r w:rsidRPr="00EF693C">
        <w:rPr>
          <w:rFonts w:ascii="Tahoma" w:hAnsi="Tahoma" w:cs="Tahoma"/>
          <w:lang w:val="ru-RU"/>
        </w:rPr>
        <w:t xml:space="preserve">); договор (соглашение) между Депозитарием и Клиентом; договор между Клиентом и третьим лицом, удостоверенный Депозитарием; договор между Депозитарием и Оператором счета депо; распоряжения </w:t>
      </w:r>
      <w:r w:rsidR="009C4DAC" w:rsidRPr="00EF693C">
        <w:rPr>
          <w:rFonts w:ascii="Tahoma" w:hAnsi="Tahoma" w:cs="Tahoma"/>
          <w:lang w:val="ru-RU"/>
        </w:rPr>
        <w:t xml:space="preserve">Ответственных </w:t>
      </w:r>
      <w:r w:rsidRPr="00EF693C">
        <w:rPr>
          <w:rFonts w:ascii="Tahoma" w:hAnsi="Tahoma" w:cs="Tahoma"/>
          <w:lang w:val="ru-RU"/>
        </w:rPr>
        <w:t>сотрудников Депозитария и т.п. В рамках счета депо может быть открыто необходимое количество разделов одного типа, которое обеспечит удобство ведения депозитарного учета. Это количество определяется Депозитарием самостоятельно. Закрытие раздела счета депо производится после выполнения соответствующих условий, предусмотренных документом, регламентирующим допустимые операции с разделом и/ или</w:t>
      </w:r>
      <w:r w:rsidRPr="004D7C29">
        <w:rPr>
          <w:rFonts w:ascii="Tahoma" w:hAnsi="Tahoma" w:cs="Tahoma"/>
          <w:lang w:val="ru-RU"/>
        </w:rPr>
        <w:t xml:space="preserve"> на основании </w:t>
      </w:r>
      <w:r w:rsidR="004D7C29">
        <w:rPr>
          <w:rFonts w:ascii="Tahoma" w:hAnsi="Tahoma" w:cs="Tahoma"/>
          <w:lang w:val="ru-RU"/>
        </w:rPr>
        <w:t>Инструкции Клиента</w:t>
      </w:r>
      <w:r w:rsidRPr="004D7C29">
        <w:rPr>
          <w:rFonts w:ascii="Tahoma" w:hAnsi="Tahoma" w:cs="Tahoma"/>
          <w:lang w:val="ru-RU"/>
        </w:rPr>
        <w:t>. Раздел счета депо может быть закрыт только с нулевым остатком.</w:t>
      </w:r>
    </w:p>
    <w:p w:rsidR="003F3C9E" w:rsidRPr="004D7C29" w:rsidRDefault="003F3C9E" w:rsidP="004D7C29">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r w:rsidRPr="004D7C29">
        <w:rPr>
          <w:rFonts w:ascii="Tahoma" w:hAnsi="Tahoma" w:cs="Tahoma"/>
          <w:lang w:val="ru-RU"/>
        </w:rPr>
        <w:t xml:space="preserve">Эмиссионный счет открывается Депозитарием в соответствии с Регламентом по учету прав на ценные бумаги с обязательным централизованным хранением, являющимся неотъемлемой частью Условий и Договора об оказании услуг по обязательному централизованному хранению ценных бумаг, заключенного между </w:t>
      </w:r>
      <w:r w:rsidR="00CA235F">
        <w:rPr>
          <w:rFonts w:ascii="Tahoma" w:hAnsi="Tahoma" w:cs="Tahoma"/>
          <w:lang w:val="ru-RU"/>
        </w:rPr>
        <w:t>ООО "</w:t>
      </w:r>
      <w:r w:rsidR="005A048B">
        <w:rPr>
          <w:rFonts w:ascii="Tahoma" w:hAnsi="Tahoma" w:cs="Tahoma"/>
          <w:lang w:val="ru-RU"/>
        </w:rPr>
        <w:t>НРК Фондовый Рынок</w:t>
      </w:r>
      <w:r w:rsidR="00CA235F">
        <w:rPr>
          <w:rFonts w:ascii="Tahoma" w:hAnsi="Tahoma" w:cs="Tahoma"/>
          <w:lang w:val="ru-RU"/>
        </w:rPr>
        <w:t>"</w:t>
      </w:r>
      <w:r w:rsidRPr="004D7C29">
        <w:rPr>
          <w:rFonts w:ascii="Tahoma" w:hAnsi="Tahoma" w:cs="Tahoma"/>
          <w:lang w:val="ru-RU"/>
        </w:rPr>
        <w:t xml:space="preserve"> и Эмитентом.</w:t>
      </w:r>
    </w:p>
    <w:p w:rsidR="003F3C9E" w:rsidRPr="004D7C29" w:rsidRDefault="003F3C9E" w:rsidP="004D7C29">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r w:rsidRPr="004D7C29">
        <w:rPr>
          <w:rFonts w:ascii="Tahoma" w:hAnsi="Tahoma" w:cs="Tahoma"/>
          <w:lang w:val="ru-RU"/>
        </w:rPr>
        <w:t xml:space="preserve">Счет неустановленных лиц открывается Депозитарием в соответствии с </w:t>
      </w:r>
      <w:r w:rsidR="00814300">
        <w:rPr>
          <w:rFonts w:ascii="Tahoma" w:hAnsi="Tahoma" w:cs="Tahoma"/>
          <w:lang w:val="ru-RU"/>
        </w:rPr>
        <w:t>требованиями Действующего законодательства</w:t>
      </w:r>
      <w:r w:rsidRPr="004D7C29">
        <w:rPr>
          <w:rFonts w:ascii="Tahoma" w:hAnsi="Tahoma" w:cs="Tahoma"/>
          <w:lang w:val="ru-RU"/>
        </w:rPr>
        <w:t>.</w:t>
      </w:r>
    </w:p>
    <w:p w:rsidR="003F3C9E" w:rsidRPr="004D7C29" w:rsidRDefault="003F3C9E" w:rsidP="004D7C29">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r w:rsidRPr="004D7C29">
        <w:rPr>
          <w:rFonts w:ascii="Tahoma" w:hAnsi="Tahoma" w:cs="Tahoma"/>
          <w:lang w:val="ru-RU"/>
        </w:rPr>
        <w:t>Основанием для зачисления ценных бумаг на счет неустановленных лиц является поступление в Депозитарий в согласованной условиями договоров и/ или правилами ведения реестра форме и виде</w:t>
      </w:r>
      <w:r w:rsidR="00EA3C27">
        <w:rPr>
          <w:rFonts w:ascii="Tahoma" w:hAnsi="Tahoma" w:cs="Tahoma"/>
          <w:lang w:val="ru-RU"/>
        </w:rPr>
        <w:t xml:space="preserve"> следующих документов (при отсутствии оснований для зачисления ценных бумаг на счет депо)</w:t>
      </w:r>
      <w:r w:rsidRPr="004D7C29">
        <w:rPr>
          <w:rFonts w:ascii="Tahoma" w:hAnsi="Tahoma" w:cs="Tahoma"/>
          <w:lang w:val="ru-RU"/>
        </w:rPr>
        <w:t>:</w:t>
      </w:r>
    </w:p>
    <w:p w:rsidR="003F3C9E" w:rsidRPr="004D7C29" w:rsidRDefault="003F3C9E" w:rsidP="004D7C29">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справки об операциях по его лицевому счету номинального держателя, открытого у держателя реестра; или</w:t>
      </w:r>
    </w:p>
    <w:p w:rsidR="003F3C9E" w:rsidRPr="004D7C29" w:rsidRDefault="003F3C9E" w:rsidP="004D7C29">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выписки или отчета об операциях по его счету депо номинального держателя, открытого в Центральном депозитарии или другом депозитарии, содержащего сведения об изменении остатка ценных бумаг по этому счету; или</w:t>
      </w:r>
    </w:p>
    <w:p w:rsidR="003F3C9E" w:rsidRPr="004D7C29" w:rsidRDefault="003F3C9E" w:rsidP="004D7C29">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документа (отчета), содержащего сведения об изменении остатка ценных бумаг по его счету, открытому в Иностранном депозитарии.</w:t>
      </w:r>
    </w:p>
    <w:p w:rsidR="003F3C9E" w:rsidRPr="004D7C29" w:rsidRDefault="003F3C9E" w:rsidP="004D7C29">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r w:rsidRPr="004D7C29">
        <w:rPr>
          <w:rFonts w:ascii="Tahoma" w:hAnsi="Tahoma" w:cs="Tahoma"/>
          <w:lang w:val="ru-RU"/>
        </w:rPr>
        <w:t>Зачисление на счет неустановленных лиц производится Депозитарием не позднее рабочего дня, следующего за днем получения вышеуказанных документов.</w:t>
      </w:r>
    </w:p>
    <w:p w:rsidR="003F3C9E" w:rsidRPr="004D7C29" w:rsidRDefault="003F3C9E" w:rsidP="004D7C29">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bookmarkStart w:id="4" w:name="_Ref422239598"/>
      <w:r w:rsidRPr="004D7C29">
        <w:rPr>
          <w:rFonts w:ascii="Tahoma" w:hAnsi="Tahoma" w:cs="Tahoma"/>
          <w:lang w:val="ru-RU"/>
        </w:rPr>
        <w:t>Основанием для списания ценных бумаг со счета неустановленных лиц является получение Депозитарием:</w:t>
      </w:r>
      <w:bookmarkEnd w:id="4"/>
    </w:p>
    <w:p w:rsidR="003F3C9E" w:rsidRPr="004D7C29" w:rsidRDefault="003F3C9E" w:rsidP="004D7C29">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документов, предусмотренных пунктом </w:t>
      </w:r>
      <w:r w:rsidR="00047EE5" w:rsidRPr="004D7C29">
        <w:rPr>
          <w:rFonts w:cs="Tahoma"/>
          <w:highlight w:val="yellow"/>
          <w:lang w:val="ru-RU"/>
        </w:rPr>
        <w:fldChar w:fldCharType="begin"/>
      </w:r>
      <w:r w:rsidR="00047EE5" w:rsidRPr="004D7C29">
        <w:rPr>
          <w:rFonts w:cs="Tahoma"/>
          <w:lang w:val="ru-RU"/>
        </w:rPr>
        <w:instrText xml:space="preserve"> REF _Ref422697370 \r \h </w:instrText>
      </w:r>
      <w:r w:rsidR="004D7C29">
        <w:rPr>
          <w:rFonts w:cs="Tahoma"/>
          <w:highlight w:val="yellow"/>
          <w:lang w:val="ru-RU"/>
        </w:rPr>
        <w:instrText xml:space="preserve"> \* MERGEFORMAT </w:instrText>
      </w:r>
      <w:r w:rsidR="00047EE5" w:rsidRPr="004D7C29">
        <w:rPr>
          <w:rFonts w:cs="Tahoma"/>
          <w:highlight w:val="yellow"/>
          <w:lang w:val="ru-RU"/>
        </w:rPr>
      </w:r>
      <w:r w:rsidR="00047EE5" w:rsidRPr="004D7C29">
        <w:rPr>
          <w:rFonts w:cs="Tahoma"/>
          <w:highlight w:val="yellow"/>
          <w:lang w:val="ru-RU"/>
        </w:rPr>
        <w:fldChar w:fldCharType="separate"/>
      </w:r>
      <w:r w:rsidR="00123B0B">
        <w:rPr>
          <w:rFonts w:cs="Tahoma"/>
          <w:lang w:val="ru-RU"/>
        </w:rPr>
        <w:t>5.3.1</w:t>
      </w:r>
      <w:r w:rsidR="00047EE5" w:rsidRPr="004D7C29">
        <w:rPr>
          <w:rFonts w:cs="Tahoma"/>
          <w:highlight w:val="yellow"/>
          <w:lang w:val="ru-RU"/>
        </w:rPr>
        <w:fldChar w:fldCharType="end"/>
      </w:r>
      <w:r w:rsidRPr="004D7C29">
        <w:rPr>
          <w:rFonts w:cs="Tahoma"/>
          <w:lang w:val="ru-RU"/>
        </w:rPr>
        <w:t xml:space="preserve"> настоящих Условий; или</w:t>
      </w:r>
    </w:p>
    <w:p w:rsidR="003F3C9E" w:rsidRPr="00C771AE" w:rsidRDefault="003F3C9E" w:rsidP="00C771AE">
      <w:pPr>
        <w:pStyle w:val="DRCEL6"/>
        <w:suppressLineNumbers/>
        <w:tabs>
          <w:tab w:val="clear" w:pos="3024"/>
          <w:tab w:val="num" w:pos="1985"/>
        </w:tabs>
        <w:suppressAutoHyphens/>
        <w:spacing w:after="120"/>
        <w:ind w:left="1985" w:hanging="567"/>
        <w:rPr>
          <w:rFonts w:cs="Tahoma"/>
          <w:lang w:val="ru-RU"/>
        </w:rPr>
      </w:pPr>
      <w:r w:rsidRPr="00C771AE">
        <w:rPr>
          <w:rFonts w:cs="Tahoma"/>
          <w:lang w:val="ru-RU"/>
        </w:rPr>
        <w:t>отчетных документов, содержащих сведения об ошибочности записи по зачислению таких ценных бумаг на указанный счет, предоставленных держателем реестра владельцев ценных бумаг или депозитарием, открывшим Депозитарию счет номинального держателя, или</w:t>
      </w:r>
      <w:r w:rsidR="00C771AE" w:rsidRPr="00C771AE">
        <w:rPr>
          <w:rFonts w:cs="Tahoma"/>
          <w:lang w:val="ru-RU"/>
        </w:rPr>
        <w:t xml:space="preserve"> </w:t>
      </w:r>
      <w:r w:rsidRPr="00C771AE">
        <w:rPr>
          <w:rFonts w:cs="Tahoma"/>
          <w:lang w:val="ru-RU"/>
        </w:rPr>
        <w:t xml:space="preserve">Иностранным депозитарием. При этом Депозитарий дает </w:t>
      </w:r>
      <w:r w:rsidR="005B407C" w:rsidRPr="00C771AE">
        <w:rPr>
          <w:rFonts w:cs="Tahoma"/>
          <w:lang w:val="ru-RU"/>
        </w:rPr>
        <w:t xml:space="preserve">Инструкцию </w:t>
      </w:r>
      <w:r w:rsidRPr="00C771AE">
        <w:rPr>
          <w:rFonts w:cs="Tahoma"/>
          <w:lang w:val="ru-RU"/>
        </w:rPr>
        <w:t>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047EE5" w:rsidRPr="004D7C29" w:rsidRDefault="003F3C9E" w:rsidP="004D7C29">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r w:rsidRPr="004D7C29">
        <w:rPr>
          <w:rFonts w:ascii="Tahoma" w:hAnsi="Tahoma" w:cs="Tahoma"/>
          <w:lang w:val="ru-RU"/>
        </w:rPr>
        <w:t xml:space="preserve">Списание со счета неустановленных лиц производится Депозитарием не позднее рабочего дня, следующего за днем получения вышеуказанных документов. В случае если в течение одного месяца с даты зачисления ценных бумаг на счет неустановленных лиц в Депозитарий не поступят документы, предусмотренные </w:t>
      </w:r>
      <w:r w:rsidRPr="008F3BBD">
        <w:rPr>
          <w:rFonts w:ascii="Tahoma" w:hAnsi="Tahoma" w:cs="Tahoma"/>
          <w:lang w:val="ru-RU"/>
        </w:rPr>
        <w:t xml:space="preserve">пунктом </w:t>
      </w:r>
      <w:r w:rsidRPr="008F3BBD">
        <w:rPr>
          <w:rFonts w:ascii="Tahoma" w:hAnsi="Tahoma" w:cs="Tahoma"/>
          <w:lang w:val="ru-RU"/>
        </w:rPr>
        <w:fldChar w:fldCharType="begin"/>
      </w:r>
      <w:r w:rsidRPr="008F3BBD">
        <w:rPr>
          <w:rFonts w:ascii="Tahoma" w:hAnsi="Tahoma" w:cs="Tahoma"/>
          <w:lang w:val="ru-RU"/>
        </w:rPr>
        <w:instrText xml:space="preserve"> REF _Ref422239598 \r \h  \* MERGEFORMAT </w:instrText>
      </w:r>
      <w:r w:rsidRPr="008F3BBD">
        <w:rPr>
          <w:rFonts w:ascii="Tahoma" w:hAnsi="Tahoma" w:cs="Tahoma"/>
          <w:lang w:val="ru-RU"/>
        </w:rPr>
      </w:r>
      <w:r w:rsidRPr="008F3BBD">
        <w:rPr>
          <w:rFonts w:ascii="Tahoma" w:hAnsi="Tahoma" w:cs="Tahoma"/>
          <w:lang w:val="ru-RU"/>
        </w:rPr>
        <w:fldChar w:fldCharType="separate"/>
      </w:r>
      <w:r w:rsidR="00123B0B">
        <w:rPr>
          <w:rFonts w:ascii="Tahoma" w:hAnsi="Tahoma" w:cs="Tahoma"/>
          <w:lang w:val="ru-RU"/>
        </w:rPr>
        <w:t>4.8</w:t>
      </w:r>
      <w:r w:rsidRPr="008F3BBD">
        <w:rPr>
          <w:rFonts w:ascii="Tahoma" w:hAnsi="Tahoma" w:cs="Tahoma"/>
          <w:lang w:val="ru-RU"/>
        </w:rPr>
        <w:fldChar w:fldCharType="end"/>
      </w:r>
      <w:r w:rsidRPr="004D7C29">
        <w:rPr>
          <w:rFonts w:ascii="Tahoma" w:hAnsi="Tahoma" w:cs="Tahoma"/>
          <w:lang w:val="ru-RU"/>
        </w:rPr>
        <w:t xml:space="preserve"> Условий, Депозитарий направляет </w:t>
      </w:r>
      <w:r w:rsidR="00411D2A">
        <w:rPr>
          <w:rFonts w:ascii="Tahoma" w:hAnsi="Tahoma" w:cs="Tahoma"/>
          <w:lang w:val="ru-RU"/>
        </w:rPr>
        <w:t xml:space="preserve"> распоряжение </w:t>
      </w:r>
      <w:r w:rsidRPr="004D7C29">
        <w:rPr>
          <w:rFonts w:ascii="Tahoma" w:hAnsi="Tahoma" w:cs="Tahoma"/>
          <w:lang w:val="ru-RU"/>
        </w:rPr>
        <w:t>на списание с открытого ему счета депо (лицевого счета) номинального держателя с указанием, что списание осуществляется в связи с возвратом ценных бумаг на счет депо (лицевой счет), с которого были ранее списаны данные ценные бумаги или ценные бумаги, которые были в них конвертированы.</w:t>
      </w:r>
    </w:p>
    <w:p w:rsidR="00047EE5" w:rsidRPr="004D7C29" w:rsidRDefault="00047EE5" w:rsidP="00047EE5">
      <w:pPr>
        <w:pStyle w:val="DRCEL2"/>
        <w:numPr>
          <w:ilvl w:val="0"/>
          <w:numId w:val="0"/>
        </w:numPr>
        <w:suppressLineNumbers/>
        <w:tabs>
          <w:tab w:val="num" w:pos="1277"/>
          <w:tab w:val="num" w:pos="3272"/>
        </w:tabs>
        <w:suppressAutoHyphens/>
        <w:spacing w:before="40" w:afterLines="40" w:after="96"/>
        <w:ind w:left="709"/>
        <w:rPr>
          <w:rFonts w:ascii="Tahoma" w:hAnsi="Tahoma" w:cs="Tahoma"/>
          <w:lang w:val="ru-RU"/>
        </w:rPr>
      </w:pPr>
      <w:r w:rsidRPr="004D7C29">
        <w:rPr>
          <w:rFonts w:ascii="Tahoma" w:hAnsi="Tahoma" w:cs="Tahoma"/>
          <w:lang w:val="ru-RU"/>
        </w:rPr>
        <w:t xml:space="preserve">Ценные бумаги со Счета неустановленных лиц могут быть списаны по распоряжению Депозитария в случае, если к Депозитарию обратится Регистратор, получивший от зарегистрированного лица в реестре заявление об ошибочности предоставленного распоряжения, на основании которого Ценные бумаги были зачислены на лицевой счет номинального держателя в реестре владельцев именных ценных бумаг. </w:t>
      </w:r>
    </w:p>
    <w:p w:rsidR="00047EE5" w:rsidRDefault="00047EE5" w:rsidP="00047EE5">
      <w:pPr>
        <w:pStyle w:val="DRCEL2"/>
        <w:numPr>
          <w:ilvl w:val="0"/>
          <w:numId w:val="0"/>
        </w:numPr>
        <w:suppressLineNumbers/>
        <w:tabs>
          <w:tab w:val="num" w:pos="1277"/>
          <w:tab w:val="num" w:pos="3272"/>
        </w:tabs>
        <w:suppressAutoHyphens/>
        <w:spacing w:before="40" w:afterLines="40" w:after="96"/>
        <w:ind w:left="709"/>
        <w:rPr>
          <w:rFonts w:ascii="Tahoma" w:hAnsi="Tahoma" w:cs="Tahoma"/>
          <w:lang w:val="ru-RU"/>
        </w:rPr>
      </w:pPr>
      <w:r w:rsidRPr="004D7C29">
        <w:rPr>
          <w:rFonts w:ascii="Tahoma" w:hAnsi="Tahoma" w:cs="Tahoma"/>
          <w:lang w:val="ru-RU"/>
        </w:rPr>
        <w:t>Списание со Счета неустановленных лиц производится Депозитарием не позднее рабочего дня, следующего за днем истечения 1</w:t>
      </w:r>
      <w:r w:rsidR="006F39CF">
        <w:rPr>
          <w:rFonts w:ascii="Tahoma" w:hAnsi="Tahoma" w:cs="Tahoma"/>
          <w:lang w:val="ru-RU"/>
        </w:rPr>
        <w:t>(одного)</w:t>
      </w:r>
      <w:r w:rsidRPr="004D7C29">
        <w:rPr>
          <w:rFonts w:ascii="Tahoma" w:hAnsi="Tahoma" w:cs="Tahoma"/>
          <w:lang w:val="ru-RU"/>
        </w:rPr>
        <w:t xml:space="preserve"> месяца с даты зачисления Ценных бумаг на Счет неустановленных лиц либо не позднее рабочего дня, следующего за днем получения обращения Регистратора.</w:t>
      </w:r>
    </w:p>
    <w:p w:rsidR="00F81C93" w:rsidRDefault="00F81C93" w:rsidP="00F81C93">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r w:rsidRPr="00D91A8A">
        <w:rPr>
          <w:rFonts w:ascii="Tahoma" w:hAnsi="Tahoma" w:cs="Tahoma"/>
          <w:lang w:val="ru-RU"/>
        </w:rPr>
        <w:t xml:space="preserve">Счет брокера открывается </w:t>
      </w:r>
      <w:r>
        <w:rPr>
          <w:rFonts w:ascii="Tahoma" w:hAnsi="Tahoma" w:cs="Tahoma"/>
          <w:lang w:val="ru-RU"/>
        </w:rPr>
        <w:t>Д</w:t>
      </w:r>
      <w:r w:rsidRPr="00D91A8A">
        <w:rPr>
          <w:rFonts w:ascii="Tahoma" w:hAnsi="Tahoma" w:cs="Tahoma"/>
          <w:lang w:val="ru-RU"/>
        </w:rPr>
        <w:t xml:space="preserve">епозитарием на основании договора с брокером, а также при условии открытия на имя </w:t>
      </w:r>
      <w:r>
        <w:rPr>
          <w:rFonts w:ascii="Tahoma" w:hAnsi="Tahoma" w:cs="Tahoma"/>
          <w:lang w:val="ru-RU"/>
        </w:rPr>
        <w:t>Д</w:t>
      </w:r>
      <w:r w:rsidRPr="00D91A8A">
        <w:rPr>
          <w:rFonts w:ascii="Tahoma" w:hAnsi="Tahoma" w:cs="Tahoma"/>
          <w:lang w:val="ru-RU"/>
        </w:rPr>
        <w:t xml:space="preserve">епозитария соответственно лицевого счета номинального держателя в реестре владельцев ценных бумаг или счета депо номинального держателя в депозитарии, осуществляющем обязательное централизованное хранение, на который будут зачислены ценные бумаги, при их размещении брокером. На счете брокера, открытом </w:t>
      </w:r>
      <w:r>
        <w:rPr>
          <w:rFonts w:ascii="Tahoma" w:hAnsi="Tahoma" w:cs="Tahoma"/>
          <w:lang w:val="ru-RU"/>
        </w:rPr>
        <w:t>Д</w:t>
      </w:r>
      <w:r w:rsidRPr="00D91A8A">
        <w:rPr>
          <w:rFonts w:ascii="Tahoma" w:hAnsi="Tahoma" w:cs="Tahoma"/>
          <w:lang w:val="ru-RU"/>
        </w:rPr>
        <w:t xml:space="preserve">епозитарием, могут учитываться только эмиссионные ценные бумаги, учтенные на эмиссионном счете в реестре владельцев ценных бумаг или депозитарии, осуществляющем обязательное централизованное хранение. Об открытии счета брокера </w:t>
      </w:r>
      <w:r>
        <w:rPr>
          <w:rFonts w:ascii="Tahoma" w:hAnsi="Tahoma" w:cs="Tahoma"/>
          <w:lang w:val="ru-RU"/>
        </w:rPr>
        <w:t>Д</w:t>
      </w:r>
      <w:r w:rsidRPr="00D91A8A">
        <w:rPr>
          <w:rFonts w:ascii="Tahoma" w:hAnsi="Tahoma" w:cs="Tahoma"/>
          <w:lang w:val="ru-RU"/>
        </w:rPr>
        <w:t>епозитарий уведомляет этого брокера в соответствии с условиями договора, на основании которого открыт такой счет брокера.</w:t>
      </w:r>
    </w:p>
    <w:p w:rsidR="00F81C93" w:rsidRDefault="00F81C93" w:rsidP="00F81C93">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r w:rsidRPr="00D91A8A">
        <w:rPr>
          <w:rFonts w:ascii="Tahoma" w:hAnsi="Tahoma" w:cs="Tahoma"/>
          <w:lang w:val="ru-RU"/>
        </w:rPr>
        <w:t>Счет клиентов номинальных держателей открывается только депозитарием, осуществляющим обязательное централизованное хранение эмиссионных ценных бумаг. На указанном счете могут учитываться только ценные бумаги клиентов номинального держателя и (или) иностранного номинального держателя в случае прекращения исполнения ими функций по учету прав на ценные бумаги при отсутствии оснований для зачисления таких ценных бумаг на другие счета.</w:t>
      </w:r>
      <w:r>
        <w:rPr>
          <w:rFonts w:ascii="Tahoma" w:hAnsi="Tahoma" w:cs="Tahoma"/>
          <w:lang w:val="ru-RU"/>
        </w:rPr>
        <w:t xml:space="preserve"> </w:t>
      </w:r>
    </w:p>
    <w:p w:rsidR="00F81C93" w:rsidRPr="00D91A8A" w:rsidRDefault="00F81C93" w:rsidP="00F81C93">
      <w:pPr>
        <w:pStyle w:val="DRCEL2"/>
        <w:suppressLineNumbers/>
        <w:tabs>
          <w:tab w:val="num" w:pos="709"/>
          <w:tab w:val="num" w:pos="1004"/>
        </w:tabs>
        <w:suppressAutoHyphens/>
        <w:autoSpaceDE w:val="0"/>
        <w:autoSpaceDN w:val="0"/>
        <w:adjustRightInd w:val="0"/>
        <w:spacing w:after="120"/>
        <w:ind w:left="709" w:hanging="709"/>
        <w:rPr>
          <w:rFonts w:ascii="Tahoma" w:hAnsi="Tahoma" w:cs="Tahoma"/>
          <w:lang w:val="ru-RU"/>
        </w:rPr>
      </w:pPr>
      <w:r w:rsidRPr="00D91A8A">
        <w:rPr>
          <w:rFonts w:ascii="Tahoma" w:hAnsi="Tahoma" w:cs="Tahoma"/>
          <w:lang w:val="ru-RU"/>
        </w:rPr>
        <w:t xml:space="preserve">Счет ценных бумаг депонентов открывается </w:t>
      </w:r>
      <w:r>
        <w:rPr>
          <w:rFonts w:ascii="Tahoma" w:hAnsi="Tahoma" w:cs="Tahoma"/>
          <w:lang w:val="ru-RU"/>
        </w:rPr>
        <w:t>Д</w:t>
      </w:r>
      <w:r w:rsidRPr="00D91A8A">
        <w:rPr>
          <w:rFonts w:ascii="Tahoma" w:hAnsi="Tahoma" w:cs="Tahoma"/>
          <w:lang w:val="ru-RU"/>
        </w:rPr>
        <w:t xml:space="preserve">епозитарием при открытии ему счета </w:t>
      </w:r>
      <w:r w:rsidR="009E2FFC">
        <w:rPr>
          <w:rFonts w:ascii="Tahoma" w:hAnsi="Tahoma" w:cs="Tahoma"/>
          <w:lang w:val="ru-RU"/>
        </w:rPr>
        <w:t>д</w:t>
      </w:r>
      <w:r>
        <w:rPr>
          <w:rFonts w:ascii="Tahoma" w:hAnsi="Tahoma" w:cs="Tahoma"/>
          <w:lang w:val="ru-RU"/>
        </w:rPr>
        <w:t>епозитария</w:t>
      </w:r>
      <w:r w:rsidRPr="00D91A8A">
        <w:rPr>
          <w:rFonts w:ascii="Tahoma" w:hAnsi="Tahoma" w:cs="Tahoma"/>
          <w:lang w:val="ru-RU"/>
        </w:rPr>
        <w:t xml:space="preserve">. Основанием для открытия счета ценных бумаг депонентов является принятие </w:t>
      </w:r>
      <w:r>
        <w:rPr>
          <w:rFonts w:ascii="Tahoma" w:hAnsi="Tahoma" w:cs="Tahoma"/>
          <w:lang w:val="ru-RU"/>
        </w:rPr>
        <w:t>Д</w:t>
      </w:r>
      <w:r w:rsidRPr="00D91A8A">
        <w:rPr>
          <w:rFonts w:ascii="Tahoma" w:hAnsi="Tahoma" w:cs="Tahoma"/>
          <w:lang w:val="ru-RU"/>
        </w:rPr>
        <w:t xml:space="preserve">епозитарием документов, подтверждающих открытие ему соответствующего счета </w:t>
      </w:r>
      <w:r w:rsidR="009E2FFC">
        <w:rPr>
          <w:rFonts w:ascii="Tahoma" w:hAnsi="Tahoma" w:cs="Tahoma"/>
          <w:lang w:val="ru-RU"/>
        </w:rPr>
        <w:t>д</w:t>
      </w:r>
      <w:r w:rsidRPr="00D91A8A">
        <w:rPr>
          <w:rFonts w:ascii="Tahoma" w:hAnsi="Tahoma" w:cs="Tahoma"/>
          <w:lang w:val="ru-RU"/>
        </w:rPr>
        <w:t>епозитария.</w:t>
      </w:r>
      <w:r>
        <w:rPr>
          <w:rFonts w:ascii="Tahoma" w:hAnsi="Tahoma" w:cs="Tahoma"/>
          <w:lang w:val="ru-RU"/>
        </w:rPr>
        <w:t xml:space="preserve"> </w:t>
      </w:r>
    </w:p>
    <w:p w:rsidR="00F81C93" w:rsidRDefault="00F81C93" w:rsidP="0094096A">
      <w:pPr>
        <w:pStyle w:val="DRCEL2"/>
        <w:numPr>
          <w:ilvl w:val="0"/>
          <w:numId w:val="0"/>
        </w:numPr>
        <w:suppressLineNumbers/>
        <w:tabs>
          <w:tab w:val="num" w:pos="1277"/>
          <w:tab w:val="num" w:pos="3272"/>
        </w:tabs>
        <w:suppressAutoHyphens/>
        <w:spacing w:before="40" w:afterLines="40" w:after="96"/>
        <w:ind w:left="709"/>
        <w:rPr>
          <w:rFonts w:ascii="Tahoma" w:hAnsi="Tahoma" w:cs="Tahoma"/>
          <w:lang w:val="ru-RU"/>
        </w:rPr>
      </w:pPr>
      <w:r>
        <w:rPr>
          <w:rFonts w:ascii="Tahoma" w:hAnsi="Tahoma" w:cs="Tahoma"/>
          <w:lang w:val="ru-RU"/>
        </w:rPr>
        <w:t xml:space="preserve">Счет ценных бумаг депонентов </w:t>
      </w:r>
      <w:r w:rsidRPr="00D91A8A">
        <w:rPr>
          <w:rFonts w:ascii="Tahoma" w:hAnsi="Tahoma" w:cs="Tahoma"/>
          <w:lang w:val="ru-RU"/>
        </w:rPr>
        <w:t xml:space="preserve">открывается в отношении одного счета </w:t>
      </w:r>
      <w:r>
        <w:rPr>
          <w:rFonts w:ascii="Tahoma" w:hAnsi="Tahoma" w:cs="Tahoma"/>
          <w:lang w:val="ru-RU"/>
        </w:rPr>
        <w:t>Д</w:t>
      </w:r>
      <w:r w:rsidRPr="00D91A8A">
        <w:rPr>
          <w:rFonts w:ascii="Tahoma" w:hAnsi="Tahoma" w:cs="Tahoma"/>
          <w:lang w:val="ru-RU"/>
        </w:rPr>
        <w:t>епозитария</w:t>
      </w:r>
      <w:r>
        <w:rPr>
          <w:rFonts w:ascii="Tahoma" w:hAnsi="Tahoma" w:cs="Tahoma"/>
          <w:lang w:val="ru-RU"/>
        </w:rPr>
        <w:t>.</w:t>
      </w:r>
    </w:p>
    <w:p w:rsidR="00F81C93" w:rsidRDefault="00F81C93" w:rsidP="00AB6A58">
      <w:pPr>
        <w:pStyle w:val="StyleDRCEL1TimesNewRomanBefore2ptAfter48ptLin"/>
        <w:numPr>
          <w:ilvl w:val="0"/>
          <w:numId w:val="137"/>
        </w:numPr>
        <w:spacing w:before="96" w:after="96"/>
        <w:ind w:left="709" w:hanging="709"/>
        <w:jc w:val="both"/>
        <w:rPr>
          <w:rFonts w:ascii="Tahoma" w:hAnsi="Tahoma" w:cs="Tahoma"/>
          <w:b w:val="0"/>
          <w:bCs w:val="0"/>
          <w:smallCaps w:val="0"/>
          <w:lang w:val="ru-RU"/>
        </w:rPr>
      </w:pPr>
      <w:bookmarkStart w:id="5" w:name="_Toc449011114"/>
      <w:bookmarkStart w:id="6" w:name="_Toc449011556"/>
      <w:bookmarkStart w:id="7" w:name="_Toc449526528"/>
      <w:r w:rsidRPr="00D91A8A">
        <w:rPr>
          <w:rFonts w:ascii="Tahoma" w:hAnsi="Tahoma" w:cs="Tahoma"/>
          <w:b w:val="0"/>
          <w:bCs w:val="0"/>
          <w:smallCaps w:val="0"/>
          <w:lang w:val="ru-RU"/>
        </w:rPr>
        <w:t xml:space="preserve">Обеспечительный счет ценных бумаг депонентов открывается </w:t>
      </w:r>
      <w:r>
        <w:rPr>
          <w:rFonts w:ascii="Tahoma" w:hAnsi="Tahoma" w:cs="Tahoma"/>
          <w:b w:val="0"/>
          <w:bCs w:val="0"/>
          <w:smallCaps w:val="0"/>
          <w:lang w:val="ru-RU"/>
        </w:rPr>
        <w:t>Д</w:t>
      </w:r>
      <w:r w:rsidRPr="00D91A8A">
        <w:rPr>
          <w:rFonts w:ascii="Tahoma" w:hAnsi="Tahoma" w:cs="Tahoma"/>
          <w:b w:val="0"/>
          <w:bCs w:val="0"/>
          <w:smallCaps w:val="0"/>
          <w:lang w:val="ru-RU"/>
        </w:rPr>
        <w:t xml:space="preserve">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w:t>
      </w:r>
      <w:r>
        <w:rPr>
          <w:rFonts w:ascii="Tahoma" w:hAnsi="Tahoma" w:cs="Tahoma"/>
          <w:b w:val="0"/>
          <w:bCs w:val="0"/>
          <w:smallCaps w:val="0"/>
          <w:lang w:val="ru-RU"/>
        </w:rPr>
        <w:t>Д</w:t>
      </w:r>
      <w:r w:rsidRPr="00D91A8A">
        <w:rPr>
          <w:rFonts w:ascii="Tahoma" w:hAnsi="Tahoma" w:cs="Tahoma"/>
          <w:b w:val="0"/>
          <w:bCs w:val="0"/>
          <w:smallCaps w:val="0"/>
          <w:lang w:val="ru-RU"/>
        </w:rPr>
        <w:t>епозитарием документов, подтверждающих открытие ему торгового счета депо номинального держателя, либо субсчета депо номинального держателя.</w:t>
      </w:r>
      <w:bookmarkEnd w:id="5"/>
      <w:bookmarkEnd w:id="6"/>
      <w:bookmarkEnd w:id="7"/>
      <w:r w:rsidRPr="00D91A8A">
        <w:rPr>
          <w:rFonts w:ascii="Tahoma" w:hAnsi="Tahoma" w:cs="Tahoma"/>
          <w:b w:val="0"/>
          <w:bCs w:val="0"/>
          <w:smallCaps w:val="0"/>
          <w:lang w:val="ru-RU"/>
        </w:rPr>
        <w:t xml:space="preserve"> </w:t>
      </w:r>
    </w:p>
    <w:p w:rsidR="00F81C93" w:rsidRDefault="00F81C93" w:rsidP="00AB6A58">
      <w:pPr>
        <w:pStyle w:val="StyleDRCEL1TimesNewRomanBefore2ptAfter48ptLin"/>
        <w:numPr>
          <w:ilvl w:val="0"/>
          <w:numId w:val="0"/>
        </w:numPr>
        <w:spacing w:before="96" w:after="96"/>
        <w:ind w:left="709"/>
        <w:jc w:val="both"/>
        <w:rPr>
          <w:rFonts w:ascii="Tahoma" w:hAnsi="Tahoma" w:cs="Tahoma"/>
          <w:b w:val="0"/>
          <w:bCs w:val="0"/>
          <w:smallCaps w:val="0"/>
          <w:lang w:val="ru-RU"/>
        </w:rPr>
      </w:pPr>
      <w:bookmarkStart w:id="8" w:name="_Toc449011115"/>
      <w:bookmarkStart w:id="9" w:name="_Toc449011557"/>
      <w:bookmarkStart w:id="10" w:name="_Toc449526529"/>
      <w:r w:rsidRPr="00D91A8A">
        <w:rPr>
          <w:rFonts w:ascii="Tahoma" w:hAnsi="Tahoma" w:cs="Tahoma"/>
          <w:b w:val="0"/>
          <w:bCs w:val="0"/>
          <w:smallCaps w:val="0"/>
          <w:lang w:val="ru-RU"/>
        </w:rPr>
        <w:t>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w:t>
      </w:r>
      <w:r>
        <w:rPr>
          <w:rFonts w:ascii="Tahoma" w:hAnsi="Tahoma" w:cs="Tahoma"/>
          <w:b w:val="0"/>
          <w:bCs w:val="0"/>
          <w:smallCaps w:val="0"/>
          <w:lang w:val="ru-RU"/>
        </w:rPr>
        <w:t>.</w:t>
      </w:r>
      <w:bookmarkEnd w:id="8"/>
      <w:bookmarkEnd w:id="9"/>
      <w:bookmarkEnd w:id="10"/>
    </w:p>
    <w:p w:rsidR="00F81C93" w:rsidRPr="00DC217C" w:rsidRDefault="00F81C93" w:rsidP="00AB6A58">
      <w:pPr>
        <w:pStyle w:val="ae"/>
        <w:numPr>
          <w:ilvl w:val="0"/>
          <w:numId w:val="137"/>
        </w:numPr>
        <w:spacing w:after="157" w:line="157" w:lineRule="atLeast"/>
        <w:ind w:left="709" w:hanging="709"/>
        <w:jc w:val="both"/>
        <w:rPr>
          <w:rFonts w:ascii="Arial" w:hAnsi="Arial" w:cs="Arial"/>
          <w:color w:val="000000"/>
        </w:rPr>
      </w:pPr>
      <w:r w:rsidRPr="00DC217C">
        <w:rPr>
          <w:rFonts w:ascii="Arial" w:hAnsi="Arial" w:cs="Arial"/>
          <w:color w:val="000000"/>
        </w:rPr>
        <w:t xml:space="preserve">Счет документарных ценных бумаг открывается </w:t>
      </w:r>
      <w:r>
        <w:rPr>
          <w:rFonts w:ascii="Arial" w:hAnsi="Arial" w:cs="Arial"/>
          <w:color w:val="000000"/>
        </w:rPr>
        <w:t>Д</w:t>
      </w:r>
      <w:r w:rsidRPr="00DC217C">
        <w:rPr>
          <w:rFonts w:ascii="Arial" w:hAnsi="Arial" w:cs="Arial"/>
          <w:color w:val="000000"/>
        </w:rPr>
        <w:t>епозитарием при заключении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заключение указанного договора.</w:t>
      </w:r>
    </w:p>
    <w:p w:rsidR="00F81C93" w:rsidRPr="004D7C29" w:rsidRDefault="00F81C93" w:rsidP="00047EE5">
      <w:pPr>
        <w:pStyle w:val="DRCEL2"/>
        <w:numPr>
          <w:ilvl w:val="0"/>
          <w:numId w:val="0"/>
        </w:numPr>
        <w:suppressLineNumbers/>
        <w:tabs>
          <w:tab w:val="num" w:pos="1277"/>
          <w:tab w:val="num" w:pos="3272"/>
        </w:tabs>
        <w:suppressAutoHyphens/>
        <w:spacing w:before="40" w:afterLines="40" w:after="96"/>
        <w:ind w:left="709"/>
        <w:rPr>
          <w:rFonts w:ascii="Tahoma" w:hAnsi="Tahoma" w:cs="Tahoma"/>
          <w:lang w:val="ru-RU"/>
        </w:rPr>
      </w:pPr>
    </w:p>
    <w:p w:rsidR="003F3C9E" w:rsidRPr="004D7C29" w:rsidRDefault="003D4AD1" w:rsidP="004D7C29">
      <w:pPr>
        <w:pStyle w:val="StyleDRCEL1TimesNewRomanBefore2ptAfter48ptLin"/>
        <w:keepNext w:val="0"/>
        <w:keepLines w:val="0"/>
        <w:suppressLineNumbers/>
        <w:suppressAutoHyphens/>
        <w:spacing w:before="96" w:after="96"/>
        <w:ind w:left="1276"/>
        <w:rPr>
          <w:rFonts w:ascii="Tahoma" w:hAnsi="Tahoma" w:cs="Tahoma"/>
        </w:rPr>
      </w:pPr>
      <w:r w:rsidRPr="004D7C29">
        <w:rPr>
          <w:rFonts w:ascii="Tahoma" w:hAnsi="Tahoma" w:cs="Tahoma"/>
          <w:lang w:val="ru-RU"/>
        </w:rPr>
        <w:t>Депозитарные операции</w:t>
      </w:r>
    </w:p>
    <w:p w:rsidR="003F3C9E" w:rsidRPr="004D7C29" w:rsidRDefault="003F3C9E"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Депозитарий осуществляет следующие депозитарные операции:</w:t>
      </w:r>
    </w:p>
    <w:p w:rsidR="003F3C9E" w:rsidRPr="004D7C29" w:rsidRDefault="006F39CF" w:rsidP="004D7C29">
      <w:pPr>
        <w:pStyle w:val="DRCEL3"/>
        <w:rPr>
          <w:rFonts w:ascii="Tahoma" w:hAnsi="Tahoma" w:cs="Tahoma"/>
          <w:lang w:val="ru-RU"/>
        </w:rPr>
      </w:pPr>
      <w:r w:rsidRPr="00847049">
        <w:rPr>
          <w:rFonts w:ascii="Tahoma" w:hAnsi="Tahoma" w:cs="Tahoma"/>
          <w:lang w:val="ru-RU"/>
        </w:rPr>
        <w:t>Административные операции – депозитарны</w:t>
      </w:r>
      <w:r w:rsidR="00EA3C27">
        <w:rPr>
          <w:rFonts w:ascii="Tahoma" w:hAnsi="Tahoma" w:cs="Tahoma"/>
          <w:lang w:val="ru-RU"/>
        </w:rPr>
        <w:t>е</w:t>
      </w:r>
      <w:r w:rsidRPr="00847049">
        <w:rPr>
          <w:rFonts w:ascii="Tahoma" w:hAnsi="Tahoma" w:cs="Tahoma"/>
          <w:lang w:val="ru-RU"/>
        </w:rPr>
        <w:t xml:space="preserve">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 Клиентов</w:t>
      </w:r>
      <w:r w:rsidR="00A8246B">
        <w:rPr>
          <w:rFonts w:ascii="Tahoma" w:hAnsi="Tahoma" w:cs="Tahoma"/>
          <w:lang w:val="ru-RU"/>
        </w:rPr>
        <w:t>.</w:t>
      </w:r>
      <w:r w:rsidR="00A8246B" w:rsidRPr="00847049">
        <w:rPr>
          <w:rFonts w:ascii="Tahoma" w:hAnsi="Tahoma" w:cs="Tahoma"/>
          <w:lang w:val="ru-RU"/>
        </w:rPr>
        <w:t xml:space="preserve"> </w:t>
      </w:r>
      <w:r w:rsidR="00A8246B">
        <w:rPr>
          <w:rFonts w:ascii="Tahoma" w:hAnsi="Tahoma" w:cs="Tahoma"/>
          <w:lang w:val="ru-RU"/>
        </w:rPr>
        <w:t>К административным операциям</w:t>
      </w:r>
      <w:r w:rsidRPr="00847049">
        <w:rPr>
          <w:rFonts w:ascii="Tahoma" w:hAnsi="Tahoma" w:cs="Tahoma"/>
          <w:lang w:val="ru-RU"/>
        </w:rPr>
        <w:t xml:space="preserve"> относятся</w:t>
      </w:r>
      <w:r>
        <w:rPr>
          <w:rFonts w:ascii="Tahoma" w:hAnsi="Tahoma" w:cs="Tahoma"/>
          <w:lang w:val="ru-RU"/>
        </w:rPr>
        <w:t>:</w:t>
      </w:r>
    </w:p>
    <w:p w:rsidR="006240C7" w:rsidRPr="00DC0836"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Открытие и закрытие Счета депо соответствующего вида</w:t>
      </w:r>
      <w:r w:rsidR="006240C7">
        <w:rPr>
          <w:rFonts w:ascii="Tahoma" w:hAnsi="Tahoma" w:cs="Tahoma"/>
          <w:sz w:val="20"/>
          <w:szCs w:val="20"/>
          <w:lang w:val="ru-RU"/>
        </w:rPr>
        <w:t xml:space="preserve"> (раздела счета депо)</w:t>
      </w:r>
      <w:r w:rsidRPr="00847049">
        <w:rPr>
          <w:rFonts w:ascii="Tahoma" w:hAnsi="Tahoma" w:cs="Tahoma"/>
          <w:sz w:val="20"/>
          <w:szCs w:val="20"/>
          <w:lang w:val="ru-RU"/>
        </w:rPr>
        <w:t>;</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Изменение данных, содержащихся в Анкете, а также отражение изменений данных о Клиенте, Операторе или Попечителе, в том числе изменение наименования Клиента, Оператора или Попечителя, изменени</w:t>
      </w:r>
      <w:r w:rsidR="00EA3C27">
        <w:rPr>
          <w:rFonts w:ascii="Tahoma" w:hAnsi="Tahoma" w:cs="Tahoma"/>
          <w:sz w:val="20"/>
          <w:szCs w:val="20"/>
          <w:lang w:val="ru-RU"/>
        </w:rPr>
        <w:t>е</w:t>
      </w:r>
      <w:r w:rsidRPr="00847049">
        <w:rPr>
          <w:rFonts w:ascii="Tahoma" w:hAnsi="Tahoma" w:cs="Tahoma"/>
          <w:sz w:val="20"/>
          <w:szCs w:val="20"/>
          <w:lang w:val="ru-RU"/>
        </w:rPr>
        <w:t xml:space="preserve"> платежных реквизитов Клиента, смена Уполномоченных лиц Клиента или Попечителя; операция по изменению данных, содержащихся в Анкете, представляет собой внесение в учетные регистры Депозитария информации об изменениях данных, содержащихся в Анкете;</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 xml:space="preserve">Назначение Уполномоченного </w:t>
      </w:r>
      <w:r w:rsidR="00DC0836">
        <w:rPr>
          <w:rFonts w:ascii="Tahoma" w:hAnsi="Tahoma" w:cs="Tahoma"/>
          <w:sz w:val="20"/>
          <w:szCs w:val="20"/>
          <w:lang w:val="ru-RU"/>
        </w:rPr>
        <w:t>лица</w:t>
      </w:r>
      <w:r w:rsidR="00DC0836" w:rsidRPr="00847049">
        <w:rPr>
          <w:rFonts w:ascii="Tahoma" w:hAnsi="Tahoma" w:cs="Tahoma"/>
          <w:sz w:val="20"/>
          <w:szCs w:val="20"/>
          <w:lang w:val="ru-RU"/>
        </w:rPr>
        <w:t xml:space="preserve"> </w:t>
      </w:r>
      <w:r w:rsidRPr="00847049">
        <w:rPr>
          <w:rFonts w:ascii="Tahoma" w:hAnsi="Tahoma" w:cs="Tahoma"/>
          <w:sz w:val="20"/>
          <w:szCs w:val="20"/>
          <w:lang w:val="ru-RU"/>
        </w:rPr>
        <w:t xml:space="preserve">Клиента, Оператора или Попечителя, а также прекращение полномочий Уполномоченного </w:t>
      </w:r>
      <w:r w:rsidR="00DC0836">
        <w:rPr>
          <w:rFonts w:ascii="Tahoma" w:hAnsi="Tahoma" w:cs="Tahoma"/>
          <w:sz w:val="20"/>
          <w:szCs w:val="20"/>
          <w:lang w:val="ru-RU"/>
        </w:rPr>
        <w:t>лица</w:t>
      </w:r>
      <w:r w:rsidR="00265AC8">
        <w:rPr>
          <w:rFonts w:ascii="Tahoma" w:hAnsi="Tahoma" w:cs="Tahoma"/>
          <w:sz w:val="20"/>
          <w:szCs w:val="20"/>
          <w:lang w:val="ru-RU"/>
        </w:rPr>
        <w:t xml:space="preserve"> Клиента</w:t>
      </w:r>
      <w:r w:rsidRPr="00847049">
        <w:rPr>
          <w:rFonts w:ascii="Tahoma" w:hAnsi="Tahoma" w:cs="Tahoma"/>
          <w:sz w:val="20"/>
          <w:szCs w:val="20"/>
          <w:lang w:val="ru-RU"/>
        </w:rPr>
        <w:t>, Оператора или Попечителя;</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Блокирование Счета депо, а также снятие блокирования со Счета депо;</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Отмена/внесение изменений и дополнений в Инструкции по Счету депо.</w:t>
      </w:r>
    </w:p>
    <w:p w:rsidR="006F39CF" w:rsidRPr="00847049" w:rsidRDefault="006F39CF" w:rsidP="006F39CF">
      <w:pPr>
        <w:pStyle w:val="DRCEL3"/>
        <w:rPr>
          <w:rFonts w:ascii="Tahoma" w:hAnsi="Tahoma" w:cs="Tahoma"/>
          <w:lang w:val="ru-RU"/>
        </w:rPr>
      </w:pPr>
      <w:r w:rsidRPr="00242D3E">
        <w:rPr>
          <w:rFonts w:ascii="Tahoma" w:hAnsi="Tahoma" w:cs="Tahoma"/>
          <w:lang w:val="ru-RU"/>
        </w:rPr>
        <w:t>Инвентарные операции – депозитарные операции, изменяющие остатки ценных бумаг на Счетах депо в Депозитарии, к которым относятся</w:t>
      </w:r>
      <w:r w:rsidRPr="00847049">
        <w:rPr>
          <w:rFonts w:ascii="Tahoma" w:hAnsi="Tahoma" w:cs="Tahoma"/>
          <w:lang w:val="ru-RU"/>
        </w:rPr>
        <w:t>:</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Перевод (зачисление/списание) ценных бумаг по счетам / разделам Счета депо;</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Изменение места хранения;</w:t>
      </w:r>
    </w:p>
    <w:p w:rsidR="006F39CF" w:rsidRPr="00847049" w:rsidRDefault="006F39CF" w:rsidP="006F39CF">
      <w:pPr>
        <w:pStyle w:val="DRCEL3"/>
        <w:rPr>
          <w:rFonts w:ascii="Tahoma" w:hAnsi="Tahoma" w:cs="Tahoma"/>
          <w:lang w:val="ru-RU"/>
        </w:rPr>
      </w:pPr>
      <w:r w:rsidRPr="00242D3E">
        <w:rPr>
          <w:rFonts w:ascii="Tahoma" w:hAnsi="Tahoma" w:cs="Tahoma"/>
          <w:lang w:val="ru-RU"/>
        </w:rPr>
        <w:t>Информационные операции – депозитарные операции, связанные с составлением отчетов и справок о состоянии Счетов депо или иных учетных регистров Депозитария или о выполнении депозитарных операций, к которым относятся:</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Формирование и выдача Клиентам уведомлений, отчетов и выписок;</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Другие операции Депозитария, связанные с предоставлением Клиентам информации о проведенных операциях;</w:t>
      </w:r>
    </w:p>
    <w:p w:rsidR="006F39CF" w:rsidRPr="00847049" w:rsidRDefault="006F39CF" w:rsidP="006F39CF">
      <w:pPr>
        <w:pStyle w:val="DRCEL3"/>
        <w:rPr>
          <w:rFonts w:ascii="Tahoma" w:hAnsi="Tahoma" w:cs="Tahoma"/>
          <w:lang w:val="ru-RU"/>
        </w:rPr>
      </w:pPr>
      <w:r w:rsidRPr="00242D3E">
        <w:rPr>
          <w:rFonts w:ascii="Tahoma" w:hAnsi="Tahoma" w:cs="Tahoma"/>
          <w:lang w:val="ru-RU"/>
        </w:rPr>
        <w:t>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w:t>
      </w:r>
      <w:r w:rsidRPr="00847049">
        <w:rPr>
          <w:rFonts w:ascii="Tahoma" w:hAnsi="Tahoma" w:cs="Tahoma"/>
          <w:lang w:val="ru-RU"/>
        </w:rPr>
        <w:t xml:space="preserve"> и информационные, к которым относятся:</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Блокирование ценных бумаг;</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Снятие блокирования ценных бумаг;</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Обременение ценных бумаг обязательствами;</w:t>
      </w:r>
    </w:p>
    <w:p w:rsidR="006F39CF" w:rsidRPr="00847049" w:rsidRDefault="006F39CF"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847049">
        <w:rPr>
          <w:rFonts w:ascii="Tahoma" w:hAnsi="Tahoma" w:cs="Tahoma"/>
          <w:sz w:val="20"/>
          <w:szCs w:val="20"/>
          <w:lang w:val="ru-RU"/>
        </w:rPr>
        <w:t>Прекращение обременения ценных бумаг обязательствами.</w:t>
      </w:r>
    </w:p>
    <w:p w:rsidR="003D29A3" w:rsidRPr="004D7C29" w:rsidRDefault="003D29A3" w:rsidP="004D7C29">
      <w:pPr>
        <w:pStyle w:val="DRCEL3"/>
        <w:rPr>
          <w:rFonts w:ascii="Tahoma" w:hAnsi="Tahoma" w:cs="Tahoma"/>
          <w:lang w:val="ru-RU"/>
        </w:rPr>
      </w:pPr>
      <w:r w:rsidRPr="004D7C29">
        <w:rPr>
          <w:rFonts w:ascii="Tahoma" w:hAnsi="Tahoma" w:cs="Tahoma"/>
          <w:lang w:val="ru-RU"/>
        </w:rPr>
        <w:t>Глобальные операции – депозитарные операции, приводящие к изменению состояния всех или значительной части учетных регистров Депозитария, связанных с конкретным выпуском Ценных бумаг. К глобальным, как правило, относятся операции, связанные с проведением Эмитентом Корпоративных действий, таких как:</w:t>
      </w:r>
    </w:p>
    <w:p w:rsidR="003D29A3" w:rsidRPr="004D7C29" w:rsidRDefault="003D29A3"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объединение дополнительных выпусков Ценных бумаг;</w:t>
      </w:r>
    </w:p>
    <w:p w:rsidR="003D29A3" w:rsidRPr="004D7C29" w:rsidRDefault="003D29A3"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аннулирование индивидуального номера (кода)</w:t>
      </w:r>
      <w:r w:rsidR="004D7C29">
        <w:rPr>
          <w:rFonts w:ascii="Tahoma" w:hAnsi="Tahoma" w:cs="Tahoma"/>
          <w:sz w:val="20"/>
          <w:szCs w:val="20"/>
          <w:lang w:val="ru-RU"/>
        </w:rPr>
        <w:t xml:space="preserve"> выпуска</w:t>
      </w:r>
      <w:r w:rsidR="004A0833">
        <w:rPr>
          <w:rFonts w:ascii="Tahoma" w:hAnsi="Tahoma" w:cs="Tahoma"/>
          <w:sz w:val="20"/>
          <w:szCs w:val="20"/>
          <w:lang w:val="ru-RU"/>
        </w:rPr>
        <w:t xml:space="preserve"> ценных бумаг</w:t>
      </w:r>
      <w:r w:rsidRPr="004D7C29">
        <w:rPr>
          <w:rFonts w:ascii="Tahoma" w:hAnsi="Tahoma" w:cs="Tahoma"/>
          <w:sz w:val="20"/>
          <w:szCs w:val="20"/>
          <w:lang w:val="ru-RU"/>
        </w:rPr>
        <w:t>;</w:t>
      </w:r>
    </w:p>
    <w:p w:rsidR="003D29A3" w:rsidRPr="004D7C29" w:rsidRDefault="003D29A3"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конвертация Ценных бумаг;</w:t>
      </w:r>
    </w:p>
    <w:p w:rsidR="003D29A3" w:rsidRPr="004D7C29" w:rsidRDefault="003D29A3"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аннулирование (погашение) Ценных бумаг;</w:t>
      </w:r>
    </w:p>
    <w:p w:rsidR="003D29A3" w:rsidRPr="004D7C29" w:rsidRDefault="003D29A3"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дробление или консолидация Ценных бумаг;</w:t>
      </w:r>
    </w:p>
    <w:p w:rsidR="003D29A3" w:rsidRPr="004D7C29" w:rsidRDefault="003D29A3"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увеличение или уменьшение номинальной стоимости Ценных бумаг;</w:t>
      </w:r>
    </w:p>
    <w:p w:rsidR="003D29A3" w:rsidRPr="004D7C29" w:rsidRDefault="003D29A3"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выплата доходов по Ценным бумагам.</w:t>
      </w:r>
    </w:p>
    <w:p w:rsidR="00454BB4" w:rsidRPr="005A0CC7" w:rsidRDefault="003D29A3" w:rsidP="00454BB4">
      <w:pPr>
        <w:ind w:left="709"/>
        <w:jc w:val="both"/>
        <w:rPr>
          <w:rFonts w:ascii="Tahoma" w:eastAsia="MS Mincho" w:hAnsi="Tahoma" w:cs="Tahoma"/>
          <w:lang w:eastAsia="en-US"/>
        </w:rPr>
      </w:pPr>
      <w:r w:rsidRPr="005A0CC7">
        <w:rPr>
          <w:rFonts w:ascii="Tahoma" w:eastAsia="MS Mincho" w:hAnsi="Tahoma" w:cs="Tahoma"/>
          <w:lang w:eastAsia="en-US"/>
        </w:rPr>
        <w:t>Настоящий перечень глобальных депозитарных операций не является исчерпывающим.</w:t>
      </w:r>
      <w:r w:rsidR="00454BB4" w:rsidRPr="005A0CC7">
        <w:rPr>
          <w:rFonts w:ascii="Tahoma" w:eastAsia="MS Mincho" w:hAnsi="Tahoma" w:cs="Tahoma"/>
          <w:lang w:eastAsia="en-US"/>
        </w:rPr>
        <w:t xml:space="preserve"> Депозитарий вправе </w:t>
      </w:r>
      <w:r w:rsidR="005A0CC7" w:rsidRPr="005A0CC7">
        <w:rPr>
          <w:rFonts w:ascii="Tahoma" w:eastAsia="MS Mincho" w:hAnsi="Tahoma" w:cs="Tahoma"/>
          <w:lang w:eastAsia="en-US"/>
        </w:rPr>
        <w:t>проводить</w:t>
      </w:r>
      <w:r w:rsidR="00454BB4" w:rsidRPr="005A0CC7">
        <w:rPr>
          <w:rFonts w:ascii="Tahoma" w:eastAsia="MS Mincho" w:hAnsi="Tahoma" w:cs="Tahoma"/>
          <w:lang w:eastAsia="en-US"/>
        </w:rPr>
        <w:t xml:space="preserve"> ины</w:t>
      </w:r>
      <w:r w:rsidR="005A0CC7" w:rsidRPr="005A0CC7">
        <w:rPr>
          <w:rFonts w:ascii="Tahoma" w:eastAsia="MS Mincho" w:hAnsi="Tahoma" w:cs="Tahoma"/>
          <w:lang w:eastAsia="en-US"/>
        </w:rPr>
        <w:t>е</w:t>
      </w:r>
      <w:r w:rsidR="00454BB4" w:rsidRPr="005A0CC7">
        <w:rPr>
          <w:rFonts w:ascii="Tahoma" w:eastAsia="MS Mincho" w:hAnsi="Tahoma" w:cs="Tahoma"/>
          <w:lang w:eastAsia="en-US"/>
        </w:rPr>
        <w:t xml:space="preserve"> депозитарны</w:t>
      </w:r>
      <w:r w:rsidR="005A0CC7" w:rsidRPr="005A0CC7">
        <w:rPr>
          <w:rFonts w:ascii="Tahoma" w:eastAsia="MS Mincho" w:hAnsi="Tahoma" w:cs="Tahoma"/>
          <w:lang w:eastAsia="en-US"/>
        </w:rPr>
        <w:t>е</w:t>
      </w:r>
      <w:r w:rsidR="00454BB4" w:rsidRPr="005A0CC7">
        <w:rPr>
          <w:rFonts w:ascii="Tahoma" w:eastAsia="MS Mincho" w:hAnsi="Tahoma" w:cs="Tahoma"/>
          <w:lang w:eastAsia="en-US"/>
        </w:rPr>
        <w:t xml:space="preserve"> операци</w:t>
      </w:r>
      <w:r w:rsidR="005A0CC7" w:rsidRPr="005A0CC7">
        <w:rPr>
          <w:rFonts w:ascii="Tahoma" w:eastAsia="MS Mincho" w:hAnsi="Tahoma" w:cs="Tahoma"/>
          <w:lang w:eastAsia="en-US"/>
        </w:rPr>
        <w:t>и в соответствии с действующим законодательством РФ</w:t>
      </w:r>
      <w:r w:rsidR="00454BB4" w:rsidRPr="005A0CC7">
        <w:rPr>
          <w:rFonts w:ascii="Tahoma" w:eastAsia="MS Mincho" w:hAnsi="Tahoma" w:cs="Tahoma"/>
          <w:lang w:eastAsia="en-US"/>
        </w:rPr>
        <w:t>.</w:t>
      </w:r>
    </w:p>
    <w:p w:rsidR="003D29A3" w:rsidRPr="00454BB4" w:rsidRDefault="003D29A3" w:rsidP="003D29A3">
      <w:pPr>
        <w:pStyle w:val="StyleDRCEL1TimesNewRomanBefore2ptAfter48ptLin"/>
        <w:keepNext w:val="0"/>
        <w:keepLines w:val="0"/>
        <w:numPr>
          <w:ilvl w:val="0"/>
          <w:numId w:val="0"/>
        </w:numPr>
        <w:suppressLineNumbers/>
        <w:suppressAutoHyphens/>
        <w:spacing w:before="96" w:after="96"/>
        <w:ind w:left="709"/>
        <w:jc w:val="both"/>
        <w:rPr>
          <w:rFonts w:ascii="Tahoma" w:hAnsi="Tahoma" w:cs="Tahoma"/>
          <w:b w:val="0"/>
          <w:bCs w:val="0"/>
          <w:smallCaps w:val="0"/>
          <w:lang w:val="ru-RU"/>
        </w:rPr>
      </w:pPr>
    </w:p>
    <w:p w:rsidR="00210D6C" w:rsidRPr="004D7C29" w:rsidRDefault="00210D6C" w:rsidP="004D7C29">
      <w:pPr>
        <w:pStyle w:val="DRCEL2"/>
        <w:suppressLineNumbers/>
        <w:tabs>
          <w:tab w:val="num" w:pos="709"/>
        </w:tabs>
        <w:suppressAutoHyphens/>
        <w:spacing w:before="40" w:afterLines="40" w:after="96"/>
        <w:ind w:left="709" w:hanging="709"/>
        <w:rPr>
          <w:rFonts w:ascii="Tahoma" w:hAnsi="Tahoma" w:cs="Tahoma"/>
          <w:lang w:val="ru-RU"/>
        </w:rPr>
      </w:pPr>
      <w:r w:rsidRPr="004D7C29">
        <w:rPr>
          <w:rFonts w:ascii="Tahoma" w:hAnsi="Tahoma" w:cs="Tahoma"/>
          <w:lang w:val="ru-RU"/>
        </w:rPr>
        <w:t>Операции по счету депо производятся Депозитарием на основании:</w:t>
      </w:r>
    </w:p>
    <w:p w:rsidR="00210D6C" w:rsidRPr="004D7C29" w:rsidRDefault="005B407C" w:rsidP="00BE2808">
      <w:pPr>
        <w:pStyle w:val="ac"/>
        <w:numPr>
          <w:ilvl w:val="0"/>
          <w:numId w:val="3"/>
        </w:numPr>
        <w:suppressLineNumbers/>
        <w:tabs>
          <w:tab w:val="left" w:pos="1701"/>
        </w:tabs>
        <w:suppressAutoHyphens/>
        <w:spacing w:after="120"/>
        <w:ind w:left="1701" w:hanging="567"/>
        <w:rPr>
          <w:rFonts w:ascii="Tahoma" w:hAnsi="Tahoma" w:cs="Tahoma"/>
          <w:lang w:val="ru-RU"/>
        </w:rPr>
      </w:pPr>
      <w:r>
        <w:rPr>
          <w:rFonts w:ascii="Tahoma" w:hAnsi="Tahoma" w:cs="Tahoma"/>
          <w:sz w:val="20"/>
          <w:szCs w:val="20"/>
          <w:lang w:val="ru-RU"/>
        </w:rPr>
        <w:t>Инструкций</w:t>
      </w:r>
      <w:r w:rsidR="00210D6C" w:rsidRPr="004D7C29">
        <w:rPr>
          <w:rFonts w:ascii="Tahoma" w:hAnsi="Tahoma" w:cs="Tahoma"/>
          <w:sz w:val="20"/>
          <w:szCs w:val="20"/>
          <w:lang w:val="ru-RU"/>
        </w:rPr>
        <w:t>, подписанных Инициатором Депозитарной операции, и принятых Депозитарием к исполнению, и сопровождающих документов в случаях, определенных отдельными соглашениями с Депонентом;</w:t>
      </w:r>
    </w:p>
    <w:p w:rsidR="00210D6C" w:rsidRPr="004D7C29" w:rsidRDefault="00210D6C" w:rsidP="00BE2808">
      <w:pPr>
        <w:pStyle w:val="ac"/>
        <w:numPr>
          <w:ilvl w:val="0"/>
          <w:numId w:val="3"/>
        </w:numPr>
        <w:suppressLineNumbers/>
        <w:tabs>
          <w:tab w:val="left" w:pos="1701"/>
        </w:tabs>
        <w:suppressAutoHyphens/>
        <w:spacing w:after="120"/>
        <w:ind w:left="1701" w:hanging="567"/>
        <w:rPr>
          <w:rFonts w:ascii="Tahoma" w:hAnsi="Tahoma" w:cs="Tahoma"/>
        </w:rPr>
      </w:pPr>
      <w:r w:rsidRPr="004D7C29">
        <w:rPr>
          <w:rFonts w:ascii="Tahoma" w:hAnsi="Tahoma" w:cs="Tahoma"/>
          <w:sz w:val="20"/>
          <w:szCs w:val="20"/>
          <w:lang w:val="ru-RU"/>
        </w:rPr>
        <w:t>решений уполномоченных государственных органов;</w:t>
      </w:r>
    </w:p>
    <w:p w:rsidR="00210D6C" w:rsidRPr="004D7C29" w:rsidRDefault="00210D6C"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документов, подтверждающих исполнение корпоративных действий;</w:t>
      </w:r>
    </w:p>
    <w:p w:rsidR="00210D6C" w:rsidRPr="004D7C29" w:rsidRDefault="00210D6C"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 xml:space="preserve">отчетов держателя реестра, Центрального депозитария, другого депозитария, или Иностранного депозитария, дополнительных соглашений (договоров), предусматривающих порядок исполнения операций по счетам депо без оформления отдельных </w:t>
      </w:r>
      <w:r w:rsidR="005B407C">
        <w:rPr>
          <w:rFonts w:ascii="Tahoma" w:hAnsi="Tahoma" w:cs="Tahoma"/>
          <w:sz w:val="20"/>
          <w:szCs w:val="20"/>
          <w:lang w:val="ru-RU"/>
        </w:rPr>
        <w:t>Инструкций</w:t>
      </w:r>
      <w:r w:rsidR="005B407C" w:rsidRPr="004D7C29">
        <w:rPr>
          <w:rFonts w:ascii="Tahoma" w:hAnsi="Tahoma" w:cs="Tahoma"/>
          <w:sz w:val="20"/>
          <w:szCs w:val="20"/>
          <w:lang w:val="ru-RU"/>
        </w:rPr>
        <w:t xml:space="preserve"> </w:t>
      </w:r>
      <w:r w:rsidRPr="004D7C29">
        <w:rPr>
          <w:rFonts w:ascii="Tahoma" w:hAnsi="Tahoma" w:cs="Tahoma"/>
          <w:sz w:val="20"/>
          <w:szCs w:val="20"/>
          <w:lang w:val="ru-RU"/>
        </w:rPr>
        <w:t>(при наличии таких договоров/ соглашений);</w:t>
      </w:r>
    </w:p>
    <w:p w:rsidR="003D29A3" w:rsidRPr="004D7C29" w:rsidRDefault="00210D6C"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отчетов клиринговой организации.</w:t>
      </w:r>
    </w:p>
    <w:p w:rsidR="0078180A" w:rsidRPr="004D7C29" w:rsidRDefault="003D4AD1" w:rsidP="004D7C29">
      <w:pPr>
        <w:pStyle w:val="DRCEL2"/>
        <w:suppressLineNumbers/>
        <w:tabs>
          <w:tab w:val="num" w:pos="709"/>
        </w:tabs>
        <w:suppressAutoHyphens/>
        <w:autoSpaceDE w:val="0"/>
        <w:autoSpaceDN w:val="0"/>
        <w:adjustRightInd w:val="0"/>
        <w:spacing w:before="40" w:afterLines="40" w:after="96"/>
        <w:ind w:left="709" w:hanging="709"/>
        <w:rPr>
          <w:rFonts w:ascii="Tahoma" w:eastAsia="Calibri" w:hAnsi="Tahoma" w:cs="Tahoma"/>
        </w:rPr>
      </w:pPr>
      <w:r w:rsidRPr="004D7C29">
        <w:rPr>
          <w:rFonts w:ascii="Tahoma" w:hAnsi="Tahoma" w:cs="Tahoma"/>
          <w:lang w:val="ru-RU"/>
        </w:rPr>
        <w:t>Инструкции</w:t>
      </w:r>
      <w:r w:rsidR="00210D6C" w:rsidRPr="004D7C29">
        <w:rPr>
          <w:rFonts w:ascii="Tahoma" w:hAnsi="Tahoma" w:cs="Tahoma"/>
          <w:lang w:val="ru-RU"/>
        </w:rPr>
        <w:t xml:space="preserve">, передаваемые в </w:t>
      </w:r>
      <w:r w:rsidR="0078180A" w:rsidRPr="004D7C29">
        <w:rPr>
          <w:rFonts w:ascii="Tahoma" w:hAnsi="Tahoma" w:cs="Tahoma"/>
          <w:lang w:val="ru-RU"/>
        </w:rPr>
        <w:t xml:space="preserve">Депозитарий: </w:t>
      </w:r>
    </w:p>
    <w:p w:rsidR="0078180A" w:rsidRPr="004D7C29" w:rsidRDefault="0078180A" w:rsidP="004D7C29">
      <w:pPr>
        <w:pStyle w:val="DRCEL3"/>
        <w:rPr>
          <w:rFonts w:ascii="Tahoma" w:hAnsi="Tahoma" w:cs="Tahoma"/>
          <w:lang w:val="ru-RU"/>
        </w:rPr>
      </w:pPr>
      <w:bookmarkStart w:id="11" w:name="_Ref422697370"/>
      <w:r w:rsidRPr="004D7C29">
        <w:rPr>
          <w:rFonts w:ascii="Tahoma" w:hAnsi="Tahoma" w:cs="Tahoma"/>
          <w:lang w:val="ru-RU"/>
        </w:rPr>
        <w:t xml:space="preserve">В зависимости от инициатора депозитарной операции различают следующие виды </w:t>
      </w:r>
      <w:r w:rsidR="003D4AD1" w:rsidRPr="004D7C29">
        <w:rPr>
          <w:rFonts w:ascii="Tahoma" w:hAnsi="Tahoma" w:cs="Tahoma"/>
          <w:lang w:val="ru-RU"/>
        </w:rPr>
        <w:t>Инструкций</w:t>
      </w:r>
      <w:r w:rsidRPr="004D7C29">
        <w:rPr>
          <w:rFonts w:ascii="Tahoma" w:hAnsi="Tahoma" w:cs="Tahoma"/>
          <w:lang w:val="ru-RU"/>
        </w:rPr>
        <w:t>:</w:t>
      </w:r>
      <w:bookmarkEnd w:id="11"/>
    </w:p>
    <w:p w:rsidR="0078180A" w:rsidRPr="004D7C29" w:rsidRDefault="0078180A"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клиентские - инициатором депозитарной операции является Клиент, уполномоченное им лицо, Попечитель/ Оператор счета депо</w:t>
      </w:r>
      <w:r w:rsidR="00A72234">
        <w:rPr>
          <w:rFonts w:ascii="Tahoma" w:hAnsi="Tahoma" w:cs="Tahoma"/>
          <w:sz w:val="20"/>
          <w:szCs w:val="20"/>
          <w:lang w:val="ru-RU"/>
        </w:rPr>
        <w:t>, Залогодержатель (если предусмотрено условиями Договора залога ценных бумаг)</w:t>
      </w:r>
      <w:r w:rsidRPr="004D7C29">
        <w:rPr>
          <w:rFonts w:ascii="Tahoma" w:hAnsi="Tahoma" w:cs="Tahoma"/>
          <w:sz w:val="20"/>
          <w:szCs w:val="20"/>
          <w:lang w:val="ru-RU"/>
        </w:rPr>
        <w:t>;</w:t>
      </w:r>
    </w:p>
    <w:p w:rsidR="0078180A" w:rsidRPr="004D7C29" w:rsidRDefault="0078180A"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 xml:space="preserve">служебные - инициатором депозитарной операции являются </w:t>
      </w:r>
      <w:r w:rsidR="00570FF4" w:rsidRPr="004D7C29">
        <w:rPr>
          <w:rFonts w:ascii="Tahoma" w:hAnsi="Tahoma" w:cs="Tahoma"/>
          <w:sz w:val="20"/>
          <w:szCs w:val="20"/>
          <w:lang w:val="ru-RU"/>
        </w:rPr>
        <w:t>Отве</w:t>
      </w:r>
      <w:r w:rsidR="006F39CF">
        <w:rPr>
          <w:rFonts w:ascii="Tahoma" w:hAnsi="Tahoma" w:cs="Tahoma"/>
          <w:sz w:val="20"/>
          <w:szCs w:val="20"/>
          <w:lang w:val="ru-RU"/>
        </w:rPr>
        <w:t>т</w:t>
      </w:r>
      <w:r w:rsidR="00570FF4" w:rsidRPr="004D7C29">
        <w:rPr>
          <w:rFonts w:ascii="Tahoma" w:hAnsi="Tahoma" w:cs="Tahoma"/>
          <w:sz w:val="20"/>
          <w:szCs w:val="20"/>
          <w:lang w:val="ru-RU"/>
        </w:rPr>
        <w:t>ственные</w:t>
      </w:r>
      <w:r w:rsidRPr="004D7C29">
        <w:rPr>
          <w:rFonts w:ascii="Tahoma" w:hAnsi="Tahoma" w:cs="Tahoma"/>
          <w:sz w:val="20"/>
          <w:szCs w:val="20"/>
          <w:lang w:val="ru-RU"/>
        </w:rPr>
        <w:t xml:space="preserve"> сотрудники Депозитария;</w:t>
      </w:r>
    </w:p>
    <w:p w:rsidR="0078180A" w:rsidRPr="004D7C29" w:rsidRDefault="0078180A"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официальные - инициатором депозитарной операции являются уполномоченные государственные органы;</w:t>
      </w:r>
    </w:p>
    <w:p w:rsidR="0078180A" w:rsidRPr="004D7C29" w:rsidRDefault="0078180A"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 xml:space="preserve">глобальные - инициатором депозитарной операции, как правило, является </w:t>
      </w:r>
      <w:r w:rsidR="00192AFE">
        <w:rPr>
          <w:rFonts w:ascii="Tahoma" w:hAnsi="Tahoma" w:cs="Tahoma"/>
          <w:sz w:val="20"/>
          <w:szCs w:val="20"/>
          <w:lang w:val="ru-RU"/>
        </w:rPr>
        <w:t>Э</w:t>
      </w:r>
      <w:r w:rsidR="00192AFE" w:rsidRPr="004D7C29">
        <w:rPr>
          <w:rFonts w:ascii="Tahoma" w:hAnsi="Tahoma" w:cs="Tahoma"/>
          <w:sz w:val="20"/>
          <w:szCs w:val="20"/>
          <w:lang w:val="ru-RU"/>
        </w:rPr>
        <w:t xml:space="preserve">митент </w:t>
      </w:r>
      <w:r w:rsidRPr="004D7C29">
        <w:rPr>
          <w:rFonts w:ascii="Tahoma" w:hAnsi="Tahoma" w:cs="Tahoma"/>
          <w:sz w:val="20"/>
          <w:szCs w:val="20"/>
          <w:lang w:val="ru-RU"/>
        </w:rPr>
        <w:t>или держатель реестра по</w:t>
      </w:r>
      <w:r w:rsidR="00C771AE">
        <w:rPr>
          <w:rFonts w:ascii="Tahoma" w:hAnsi="Tahoma" w:cs="Tahoma"/>
          <w:sz w:val="20"/>
          <w:szCs w:val="20"/>
          <w:lang w:val="ru-RU"/>
        </w:rPr>
        <w:t xml:space="preserve"> распоряжению</w:t>
      </w:r>
      <w:r w:rsidRPr="004D7C29">
        <w:rPr>
          <w:rFonts w:ascii="Tahoma" w:hAnsi="Tahoma" w:cs="Tahoma"/>
          <w:sz w:val="20"/>
          <w:szCs w:val="20"/>
          <w:lang w:val="ru-RU"/>
        </w:rPr>
        <w:t xml:space="preserve"> </w:t>
      </w:r>
      <w:r w:rsidR="00192AFE">
        <w:rPr>
          <w:rFonts w:ascii="Tahoma" w:hAnsi="Tahoma" w:cs="Tahoma"/>
          <w:sz w:val="20"/>
          <w:szCs w:val="20"/>
          <w:lang w:val="ru-RU"/>
        </w:rPr>
        <w:t>Э</w:t>
      </w:r>
      <w:r w:rsidR="00192AFE" w:rsidRPr="004D7C29">
        <w:rPr>
          <w:rFonts w:ascii="Tahoma" w:hAnsi="Tahoma" w:cs="Tahoma"/>
          <w:sz w:val="20"/>
          <w:szCs w:val="20"/>
          <w:lang w:val="ru-RU"/>
        </w:rPr>
        <w:t>митента</w:t>
      </w:r>
      <w:r w:rsidRPr="004D7C29">
        <w:rPr>
          <w:rFonts w:ascii="Tahoma" w:hAnsi="Tahoma" w:cs="Tahoma"/>
          <w:sz w:val="20"/>
          <w:szCs w:val="20"/>
          <w:lang w:val="ru-RU"/>
        </w:rPr>
        <w:t>.</w:t>
      </w:r>
    </w:p>
    <w:p w:rsidR="00570FF4" w:rsidRPr="004D7C29" w:rsidRDefault="00570FF4" w:rsidP="004D7C29">
      <w:pPr>
        <w:pStyle w:val="DRCEL3"/>
        <w:rPr>
          <w:rFonts w:ascii="Tahoma" w:hAnsi="Tahoma" w:cs="Tahoma"/>
          <w:lang w:val="ru-RU"/>
        </w:rPr>
      </w:pPr>
      <w:r w:rsidRPr="004D7C29">
        <w:rPr>
          <w:rFonts w:ascii="Tahoma" w:hAnsi="Tahoma" w:cs="Tahoma"/>
          <w:lang w:val="ru-RU"/>
        </w:rPr>
        <w:t xml:space="preserve">В случаях, установленных нормативными правовыми актами Российской Федерации, Депозитарий обязан исполнять </w:t>
      </w:r>
      <w:r w:rsidR="00C771AE">
        <w:rPr>
          <w:rFonts w:ascii="Tahoma" w:hAnsi="Tahoma" w:cs="Tahoma"/>
          <w:lang w:val="ru-RU"/>
        </w:rPr>
        <w:t xml:space="preserve">требования </w:t>
      </w:r>
      <w:r w:rsidRPr="004D7C29">
        <w:rPr>
          <w:rFonts w:ascii="Tahoma" w:hAnsi="Tahoma" w:cs="Tahoma"/>
          <w:lang w:val="ru-RU"/>
        </w:rPr>
        <w:t xml:space="preserve">государственных органов,  </w:t>
      </w:r>
      <w:r w:rsidR="00EA3C27">
        <w:rPr>
          <w:rFonts w:ascii="Tahoma" w:hAnsi="Tahoma" w:cs="Tahoma"/>
          <w:lang w:val="ru-RU"/>
        </w:rPr>
        <w:t xml:space="preserve">Запросы </w:t>
      </w:r>
      <w:r w:rsidRPr="004D7C29">
        <w:rPr>
          <w:rFonts w:ascii="Tahoma" w:hAnsi="Tahoma" w:cs="Tahoma"/>
          <w:lang w:val="ru-RU"/>
        </w:rPr>
        <w:t>государственных органов</w:t>
      </w:r>
      <w:r w:rsidR="00EA3C27">
        <w:rPr>
          <w:rFonts w:ascii="Tahoma" w:hAnsi="Tahoma" w:cs="Tahoma"/>
          <w:lang w:val="ru-RU"/>
        </w:rPr>
        <w:t xml:space="preserve"> могут, а в случаях, предусмотренных </w:t>
      </w:r>
      <w:r w:rsidR="00C771AE">
        <w:rPr>
          <w:rFonts w:ascii="Tahoma" w:hAnsi="Tahoma" w:cs="Tahoma"/>
          <w:lang w:val="ru-RU"/>
        </w:rPr>
        <w:t>действующим законодательством</w:t>
      </w:r>
      <w:r w:rsidR="00EA3C27">
        <w:rPr>
          <w:rFonts w:ascii="Tahoma" w:hAnsi="Tahoma" w:cs="Tahoma"/>
          <w:lang w:val="ru-RU"/>
        </w:rPr>
        <w:t xml:space="preserve">, должны </w:t>
      </w:r>
      <w:r w:rsidRPr="004D7C29">
        <w:rPr>
          <w:rFonts w:ascii="Tahoma" w:hAnsi="Tahoma" w:cs="Tahoma"/>
          <w:lang w:val="ru-RU"/>
        </w:rPr>
        <w:t>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т.п.</w:t>
      </w:r>
    </w:p>
    <w:p w:rsidR="00570FF4" w:rsidRPr="004D7C29" w:rsidRDefault="00570FF4" w:rsidP="004D7C29">
      <w:pPr>
        <w:pStyle w:val="DRCEL3"/>
        <w:rPr>
          <w:rFonts w:ascii="Tahoma" w:hAnsi="Tahoma" w:cs="Tahoma"/>
          <w:lang w:val="ru-RU"/>
        </w:rPr>
      </w:pPr>
      <w:r w:rsidRPr="004D7C29">
        <w:rPr>
          <w:rFonts w:ascii="Tahoma" w:hAnsi="Tahoma" w:cs="Tahoma"/>
          <w:lang w:val="ru-RU"/>
        </w:rPr>
        <w:t>Инструкция Клиента должна содержать Информацию, предусмотренную Условиями и Приложениями к Условиям. Конкретный способ подачи Инструкции Клиентом</w:t>
      </w:r>
      <w:r w:rsidR="00D31E5E">
        <w:rPr>
          <w:rFonts w:ascii="Tahoma" w:hAnsi="Tahoma" w:cs="Tahoma"/>
          <w:lang w:val="ru-RU"/>
        </w:rPr>
        <w:t>,</w:t>
      </w:r>
      <w:r w:rsidRPr="004D7C29">
        <w:rPr>
          <w:rFonts w:ascii="Tahoma" w:hAnsi="Tahoma" w:cs="Tahoma"/>
          <w:lang w:val="ru-RU"/>
        </w:rPr>
        <w:t xml:space="preserve"> Попечителем</w:t>
      </w:r>
      <w:r w:rsidR="00B235C2">
        <w:rPr>
          <w:rFonts w:ascii="Tahoma" w:hAnsi="Tahoma" w:cs="Tahoma"/>
          <w:lang w:val="ru-RU"/>
        </w:rPr>
        <w:t>/Оператором счета депо</w:t>
      </w:r>
      <w:r w:rsidR="00D31E5E">
        <w:rPr>
          <w:rFonts w:ascii="Tahoma" w:hAnsi="Tahoma" w:cs="Tahoma"/>
          <w:lang w:val="ru-RU"/>
        </w:rPr>
        <w:t xml:space="preserve"> и Залогодержателем</w:t>
      </w:r>
      <w:r w:rsidRPr="004D7C29">
        <w:rPr>
          <w:rFonts w:ascii="Tahoma" w:hAnsi="Tahoma" w:cs="Tahoma"/>
          <w:lang w:val="ru-RU"/>
        </w:rPr>
        <w:t xml:space="preserve"> устанавливается в Анкете </w:t>
      </w:r>
      <w:r w:rsidR="00B235C2">
        <w:rPr>
          <w:rFonts w:ascii="Tahoma" w:hAnsi="Tahoma" w:cs="Tahoma"/>
          <w:lang w:val="ru-RU"/>
        </w:rPr>
        <w:t>указанного лица</w:t>
      </w:r>
      <w:r w:rsidRPr="004D7C29">
        <w:rPr>
          <w:rFonts w:ascii="Tahoma" w:hAnsi="Tahoma" w:cs="Tahoma"/>
          <w:lang w:val="ru-RU"/>
        </w:rPr>
        <w:t>.</w:t>
      </w:r>
    </w:p>
    <w:p w:rsidR="00570FF4" w:rsidRPr="004D7C29" w:rsidRDefault="00570FF4" w:rsidP="004D7C29">
      <w:pPr>
        <w:pStyle w:val="DRCEL3"/>
        <w:rPr>
          <w:rFonts w:ascii="Tahoma" w:hAnsi="Tahoma" w:cs="Tahoma"/>
          <w:lang w:val="ru-RU"/>
        </w:rPr>
      </w:pPr>
      <w:r w:rsidRPr="004D7C29">
        <w:rPr>
          <w:rFonts w:ascii="Tahoma" w:hAnsi="Tahoma" w:cs="Tahoma"/>
          <w:lang w:val="ru-RU"/>
        </w:rPr>
        <w:t>Инструкция Клиента, поданная на бумажном носителе, должна быть подписана Инициатором операции или его Уполномоченными лицами.</w:t>
      </w:r>
    </w:p>
    <w:p w:rsidR="00570FF4" w:rsidRPr="004D7C29" w:rsidRDefault="00570FF4" w:rsidP="004D7C29">
      <w:pPr>
        <w:pStyle w:val="DRCEL3"/>
        <w:rPr>
          <w:rFonts w:ascii="Tahoma" w:hAnsi="Tahoma" w:cs="Tahoma"/>
          <w:lang w:val="ru-RU"/>
        </w:rPr>
      </w:pPr>
      <w:r w:rsidRPr="004D7C29">
        <w:rPr>
          <w:rFonts w:ascii="Tahoma" w:hAnsi="Tahoma" w:cs="Tahoma"/>
          <w:lang w:val="ru-RU"/>
        </w:rPr>
        <w:t>Инструкции, направленные с использованием иных адресов, не являются Инструкциями и не подлежат приему Депозитарием; при этом Депозитарий уведомляет Клиента и/или Попечителя о получении такой Инструкции и отказе в ее приеме.</w:t>
      </w:r>
    </w:p>
    <w:p w:rsidR="00DC5051" w:rsidRPr="004D7C29" w:rsidRDefault="00DC5051" w:rsidP="00DC5051">
      <w:pPr>
        <w:pStyle w:val="DRCEL3"/>
        <w:rPr>
          <w:rFonts w:ascii="Tahoma" w:hAnsi="Tahoma" w:cs="Tahoma"/>
          <w:lang w:val="ru-RU"/>
        </w:rPr>
      </w:pPr>
      <w:r w:rsidRPr="004D7C29">
        <w:rPr>
          <w:rFonts w:ascii="Tahoma" w:hAnsi="Tahoma" w:cs="Tahoma"/>
          <w:lang w:val="ru-RU"/>
        </w:rPr>
        <w:t xml:space="preserve">Инструкции </w:t>
      </w:r>
      <w:r w:rsidR="00E47E32" w:rsidRPr="004D7C29">
        <w:rPr>
          <w:rFonts w:ascii="Tahoma" w:hAnsi="Tahoma" w:cs="Tahoma"/>
          <w:lang w:val="ru-RU"/>
        </w:rPr>
        <w:t xml:space="preserve">Клиентов - </w:t>
      </w:r>
      <w:r w:rsidRPr="004D7C29">
        <w:rPr>
          <w:rFonts w:ascii="Tahoma" w:hAnsi="Tahoma" w:cs="Tahoma"/>
          <w:lang w:val="ru-RU"/>
        </w:rPr>
        <w:t xml:space="preserve">юридических лиц (Клиент/ Попечитель/ Оператор счета депо) должны быть подписаны </w:t>
      </w:r>
      <w:r w:rsidR="00E47E32" w:rsidRPr="004D7C29">
        <w:rPr>
          <w:rFonts w:ascii="Tahoma" w:hAnsi="Tahoma" w:cs="Tahoma"/>
          <w:lang w:val="ru-RU"/>
        </w:rPr>
        <w:t>либо единоличным исполнительным органом</w:t>
      </w:r>
      <w:r w:rsidRPr="004D7C29">
        <w:rPr>
          <w:rFonts w:ascii="Tahoma" w:hAnsi="Tahoma" w:cs="Tahoma"/>
          <w:lang w:val="ru-RU"/>
        </w:rPr>
        <w:t>, чь</w:t>
      </w:r>
      <w:r w:rsidR="00E47E32" w:rsidRPr="004D7C29">
        <w:rPr>
          <w:rFonts w:ascii="Tahoma" w:hAnsi="Tahoma" w:cs="Tahoma"/>
          <w:lang w:val="ru-RU"/>
        </w:rPr>
        <w:t>я</w:t>
      </w:r>
      <w:r w:rsidRPr="004D7C29">
        <w:rPr>
          <w:rFonts w:ascii="Tahoma" w:hAnsi="Tahoma" w:cs="Tahoma"/>
          <w:lang w:val="ru-RU"/>
        </w:rPr>
        <w:t xml:space="preserve"> подпи</w:t>
      </w:r>
      <w:r w:rsidR="00E47E32" w:rsidRPr="004D7C29">
        <w:rPr>
          <w:rFonts w:ascii="Tahoma" w:hAnsi="Tahoma" w:cs="Tahoma"/>
          <w:lang w:val="ru-RU"/>
        </w:rPr>
        <w:t>сь</w:t>
      </w:r>
      <w:r w:rsidRPr="004D7C29">
        <w:rPr>
          <w:rFonts w:ascii="Tahoma" w:hAnsi="Tahoma" w:cs="Tahoma"/>
          <w:lang w:val="ru-RU"/>
        </w:rPr>
        <w:t xml:space="preserve"> содержатся в карточке с образцами подписей Депонента/ Попечителя/ Оператора счета депо (в случае, если иное не</w:t>
      </w:r>
      <w:r w:rsidR="00E47E32" w:rsidRPr="004D7C29">
        <w:rPr>
          <w:rFonts w:ascii="Tahoma" w:hAnsi="Tahoma" w:cs="Tahoma"/>
          <w:lang w:val="ru-RU"/>
        </w:rPr>
        <w:t xml:space="preserve"> </w:t>
      </w:r>
      <w:r w:rsidRPr="004D7C29">
        <w:rPr>
          <w:rFonts w:ascii="Tahoma" w:hAnsi="Tahoma" w:cs="Tahoma"/>
          <w:lang w:val="ru-RU"/>
        </w:rPr>
        <w:t xml:space="preserve">предусмотрено </w:t>
      </w:r>
      <w:r w:rsidR="00E47E32" w:rsidRPr="004D7C29">
        <w:rPr>
          <w:rFonts w:ascii="Tahoma" w:hAnsi="Tahoma" w:cs="Tahoma"/>
          <w:lang w:val="ru-RU"/>
        </w:rPr>
        <w:t>документами и заявлением</w:t>
      </w:r>
      <w:r w:rsidRPr="004D7C29">
        <w:rPr>
          <w:rFonts w:ascii="Tahoma" w:hAnsi="Tahoma" w:cs="Tahoma"/>
          <w:lang w:val="ru-RU"/>
        </w:rPr>
        <w:t xml:space="preserve"> клиента об использовании </w:t>
      </w:r>
      <w:r w:rsidR="00E47E32" w:rsidRPr="004D7C29">
        <w:rPr>
          <w:rFonts w:ascii="Tahoma" w:hAnsi="Tahoma" w:cs="Tahoma"/>
          <w:lang w:val="ru-RU"/>
        </w:rPr>
        <w:t xml:space="preserve">нескольких </w:t>
      </w:r>
      <w:r w:rsidRPr="004D7C29">
        <w:rPr>
          <w:rFonts w:ascii="Tahoma" w:hAnsi="Tahoma" w:cs="Tahoma"/>
          <w:lang w:val="ru-RU"/>
        </w:rPr>
        <w:t>подпис</w:t>
      </w:r>
      <w:r w:rsidR="00E47E32" w:rsidRPr="004D7C29">
        <w:rPr>
          <w:rFonts w:ascii="Tahoma" w:hAnsi="Tahoma" w:cs="Tahoma"/>
          <w:lang w:val="ru-RU"/>
        </w:rPr>
        <w:t>ей</w:t>
      </w:r>
      <w:r w:rsidRPr="004D7C29">
        <w:rPr>
          <w:rFonts w:ascii="Tahoma" w:hAnsi="Tahoma" w:cs="Tahoma"/>
          <w:lang w:val="ru-RU"/>
        </w:rPr>
        <w:t xml:space="preserve"> лиц, указанных в карточке с</w:t>
      </w:r>
      <w:r w:rsidR="00E47E32" w:rsidRPr="004D7C29">
        <w:rPr>
          <w:rFonts w:ascii="Tahoma" w:hAnsi="Tahoma" w:cs="Tahoma"/>
          <w:lang w:val="ru-RU"/>
        </w:rPr>
        <w:t xml:space="preserve"> </w:t>
      </w:r>
      <w:r w:rsidRPr="004D7C29">
        <w:rPr>
          <w:rFonts w:ascii="Tahoma" w:hAnsi="Tahoma" w:cs="Tahoma"/>
          <w:lang w:val="ru-RU"/>
        </w:rPr>
        <w:t>образцами подписей и оттиска печати), и полномочия котор</w:t>
      </w:r>
      <w:r w:rsidR="00E47E32" w:rsidRPr="004D7C29">
        <w:rPr>
          <w:rFonts w:ascii="Tahoma" w:hAnsi="Tahoma" w:cs="Tahoma"/>
          <w:lang w:val="ru-RU"/>
        </w:rPr>
        <w:t>ого</w:t>
      </w:r>
      <w:r w:rsidRPr="004D7C29">
        <w:rPr>
          <w:rFonts w:ascii="Tahoma" w:hAnsi="Tahoma" w:cs="Tahoma"/>
          <w:lang w:val="ru-RU"/>
        </w:rPr>
        <w:t xml:space="preserve"> надлежащим образом</w:t>
      </w:r>
      <w:r w:rsidR="00E47E32" w:rsidRPr="004D7C29">
        <w:rPr>
          <w:rFonts w:ascii="Tahoma" w:hAnsi="Tahoma" w:cs="Tahoma"/>
          <w:lang w:val="ru-RU"/>
        </w:rPr>
        <w:t xml:space="preserve"> </w:t>
      </w:r>
      <w:r w:rsidRPr="004D7C29">
        <w:rPr>
          <w:rFonts w:ascii="Tahoma" w:hAnsi="Tahoma" w:cs="Tahoma"/>
          <w:lang w:val="ru-RU"/>
        </w:rPr>
        <w:t>подтверждены, либо лицами, уполномоченными распоряжаться счетом на основании</w:t>
      </w:r>
      <w:r w:rsidR="00E47E32" w:rsidRPr="004D7C29">
        <w:rPr>
          <w:rFonts w:ascii="Tahoma" w:hAnsi="Tahoma" w:cs="Tahoma"/>
          <w:lang w:val="ru-RU"/>
        </w:rPr>
        <w:t xml:space="preserve"> </w:t>
      </w:r>
      <w:r w:rsidRPr="004D7C29">
        <w:rPr>
          <w:rFonts w:ascii="Tahoma" w:hAnsi="Tahoma" w:cs="Tahoma"/>
          <w:lang w:val="ru-RU"/>
        </w:rPr>
        <w:t>доверенности</w:t>
      </w:r>
      <w:r w:rsidR="00D364AF" w:rsidRPr="004D7C29">
        <w:rPr>
          <w:rFonts w:ascii="Tahoma" w:hAnsi="Tahoma" w:cs="Tahoma"/>
          <w:lang w:val="ru-RU"/>
        </w:rPr>
        <w:t xml:space="preserve"> и Анкеты Клиента</w:t>
      </w:r>
      <w:r w:rsidRPr="004D7C29">
        <w:rPr>
          <w:rFonts w:ascii="Tahoma" w:hAnsi="Tahoma" w:cs="Tahoma"/>
          <w:lang w:val="ru-RU"/>
        </w:rPr>
        <w:t xml:space="preserve"> (</w:t>
      </w:r>
      <w:r w:rsidR="00E47E32" w:rsidRPr="004D7C29">
        <w:rPr>
          <w:rFonts w:ascii="Tahoma" w:hAnsi="Tahoma" w:cs="Tahoma"/>
          <w:lang w:val="ru-RU"/>
        </w:rPr>
        <w:t>лицо, уполномоченное Клиентом на подачу Инструкции от его имени</w:t>
      </w:r>
      <w:r w:rsidRPr="004D7C29">
        <w:rPr>
          <w:rFonts w:ascii="Tahoma" w:hAnsi="Tahoma" w:cs="Tahoma"/>
          <w:lang w:val="ru-RU"/>
        </w:rPr>
        <w:t xml:space="preserve">), в случае, если </w:t>
      </w:r>
      <w:r w:rsidR="004F2FBD" w:rsidRPr="004D7C29">
        <w:rPr>
          <w:rFonts w:ascii="Tahoma" w:hAnsi="Tahoma" w:cs="Tahoma"/>
          <w:lang w:val="ru-RU"/>
        </w:rPr>
        <w:t>образец подписи есть в Анкете Клиента или доверенности</w:t>
      </w:r>
      <w:r w:rsidRPr="004D7C29">
        <w:rPr>
          <w:rFonts w:ascii="Tahoma" w:hAnsi="Tahoma" w:cs="Tahoma"/>
          <w:lang w:val="ru-RU"/>
        </w:rPr>
        <w:t>,</w:t>
      </w:r>
      <w:r w:rsidR="004F2FBD" w:rsidRPr="004D7C29">
        <w:rPr>
          <w:rFonts w:ascii="Tahoma" w:hAnsi="Tahoma" w:cs="Tahoma"/>
          <w:lang w:val="ru-RU"/>
        </w:rPr>
        <w:t xml:space="preserve"> скреплен</w:t>
      </w:r>
      <w:r w:rsidR="00D364AF" w:rsidRPr="004D7C29">
        <w:rPr>
          <w:rFonts w:ascii="Tahoma" w:hAnsi="Tahoma" w:cs="Tahoma"/>
          <w:lang w:val="ru-RU"/>
        </w:rPr>
        <w:t>н</w:t>
      </w:r>
      <w:r w:rsidR="004F2FBD" w:rsidRPr="004D7C29">
        <w:rPr>
          <w:rFonts w:ascii="Tahoma" w:hAnsi="Tahoma" w:cs="Tahoma"/>
          <w:lang w:val="ru-RU"/>
        </w:rPr>
        <w:t>ой</w:t>
      </w:r>
      <w:r w:rsidRPr="004D7C29">
        <w:rPr>
          <w:rFonts w:ascii="Tahoma" w:hAnsi="Tahoma" w:cs="Tahoma"/>
          <w:lang w:val="ru-RU"/>
        </w:rPr>
        <w:t xml:space="preserve"> печатью (при её наличии).</w:t>
      </w:r>
    </w:p>
    <w:p w:rsidR="00DC5051" w:rsidRPr="004D7C29" w:rsidRDefault="00E47E32" w:rsidP="00DC5051">
      <w:pPr>
        <w:pStyle w:val="DRCEL3"/>
        <w:rPr>
          <w:rFonts w:ascii="Tahoma" w:hAnsi="Tahoma" w:cs="Tahoma"/>
          <w:lang w:val="ru-RU"/>
        </w:rPr>
      </w:pPr>
      <w:r w:rsidRPr="004D7C29">
        <w:rPr>
          <w:rFonts w:ascii="Tahoma" w:hAnsi="Tahoma" w:cs="Tahoma"/>
          <w:lang w:val="ru-RU"/>
        </w:rPr>
        <w:t>Инструкции Клиентов</w:t>
      </w:r>
      <w:r w:rsidR="00DC5051" w:rsidRPr="004D7C29">
        <w:rPr>
          <w:rFonts w:ascii="Tahoma" w:hAnsi="Tahoma" w:cs="Tahoma"/>
          <w:lang w:val="ru-RU"/>
        </w:rPr>
        <w:t xml:space="preserve">-физических лиц должны быть подписаны самими </w:t>
      </w:r>
      <w:r w:rsidRPr="004D7C29">
        <w:rPr>
          <w:rFonts w:ascii="Tahoma" w:hAnsi="Tahoma" w:cs="Tahoma"/>
          <w:lang w:val="ru-RU"/>
        </w:rPr>
        <w:t xml:space="preserve">Клиентами </w:t>
      </w:r>
      <w:r w:rsidR="00DC5051" w:rsidRPr="004D7C29">
        <w:rPr>
          <w:rFonts w:ascii="Tahoma" w:hAnsi="Tahoma" w:cs="Tahoma"/>
          <w:lang w:val="ru-RU"/>
        </w:rPr>
        <w:t xml:space="preserve">(образец подписи должен быть в Анкете </w:t>
      </w:r>
      <w:r w:rsidRPr="004D7C29">
        <w:rPr>
          <w:rFonts w:ascii="Tahoma" w:hAnsi="Tahoma" w:cs="Tahoma"/>
          <w:lang w:val="ru-RU"/>
        </w:rPr>
        <w:t>Клиента</w:t>
      </w:r>
      <w:r w:rsidR="00DC5051" w:rsidRPr="004D7C29">
        <w:rPr>
          <w:rFonts w:ascii="Tahoma" w:hAnsi="Tahoma" w:cs="Tahoma"/>
          <w:lang w:val="ru-RU"/>
        </w:rPr>
        <w:t xml:space="preserve">), или </w:t>
      </w:r>
      <w:r w:rsidRPr="004D7C29">
        <w:rPr>
          <w:rFonts w:ascii="Tahoma" w:hAnsi="Tahoma" w:cs="Tahoma"/>
          <w:lang w:val="ru-RU"/>
        </w:rPr>
        <w:t xml:space="preserve">уполномоченным Клиентом лицом </w:t>
      </w:r>
      <w:r w:rsidR="00DC5051" w:rsidRPr="004D7C29">
        <w:rPr>
          <w:rFonts w:ascii="Tahoma" w:hAnsi="Tahoma" w:cs="Tahoma"/>
          <w:lang w:val="ru-RU"/>
        </w:rPr>
        <w:t>(образец</w:t>
      </w:r>
      <w:r w:rsidRPr="004D7C29">
        <w:rPr>
          <w:rFonts w:ascii="Tahoma" w:hAnsi="Tahoma" w:cs="Tahoma"/>
          <w:lang w:val="ru-RU"/>
        </w:rPr>
        <w:t xml:space="preserve"> </w:t>
      </w:r>
      <w:r w:rsidR="00DC5051" w:rsidRPr="004D7C29">
        <w:rPr>
          <w:rFonts w:ascii="Tahoma" w:hAnsi="Tahoma" w:cs="Tahoma"/>
          <w:lang w:val="ru-RU"/>
        </w:rPr>
        <w:t xml:space="preserve">подписи должен быть в Анкете </w:t>
      </w:r>
      <w:r w:rsidRPr="004D7C29">
        <w:rPr>
          <w:rFonts w:ascii="Tahoma" w:hAnsi="Tahoma" w:cs="Tahoma"/>
          <w:lang w:val="ru-RU"/>
        </w:rPr>
        <w:t>Клиента</w:t>
      </w:r>
      <w:r w:rsidR="00DC5051" w:rsidRPr="004D7C29">
        <w:rPr>
          <w:rFonts w:ascii="Tahoma" w:hAnsi="Tahoma" w:cs="Tahoma"/>
          <w:lang w:val="ru-RU"/>
        </w:rPr>
        <w:t xml:space="preserve"> или в доверенности).</w:t>
      </w:r>
    </w:p>
    <w:p w:rsidR="00DC5051" w:rsidRPr="004D7C29" w:rsidRDefault="003D4AD1" w:rsidP="00DC5051">
      <w:pPr>
        <w:pStyle w:val="DRCEL3"/>
        <w:rPr>
          <w:rFonts w:ascii="Tahoma" w:hAnsi="Tahoma" w:cs="Tahoma"/>
          <w:lang w:val="ru-RU"/>
        </w:rPr>
      </w:pPr>
      <w:r w:rsidRPr="004D7C29">
        <w:rPr>
          <w:rFonts w:ascii="Tahoma" w:hAnsi="Tahoma" w:cs="Tahoma"/>
          <w:lang w:val="ru-RU"/>
        </w:rPr>
        <w:t>Инструкция</w:t>
      </w:r>
      <w:r w:rsidR="00DC5051" w:rsidRPr="004D7C29">
        <w:rPr>
          <w:rFonts w:ascii="Tahoma" w:hAnsi="Tahoma" w:cs="Tahoma"/>
          <w:lang w:val="ru-RU"/>
        </w:rPr>
        <w:t>, оформленн</w:t>
      </w:r>
      <w:r w:rsidRPr="004D7C29">
        <w:rPr>
          <w:rFonts w:ascii="Tahoma" w:hAnsi="Tahoma" w:cs="Tahoma"/>
          <w:lang w:val="ru-RU"/>
        </w:rPr>
        <w:t>ая</w:t>
      </w:r>
      <w:r w:rsidR="00DC5051" w:rsidRPr="004D7C29">
        <w:rPr>
          <w:rFonts w:ascii="Tahoma" w:hAnsi="Tahoma" w:cs="Tahoma"/>
          <w:lang w:val="ru-RU"/>
        </w:rPr>
        <w:t xml:space="preserve"> на двух или более листах, должн</w:t>
      </w:r>
      <w:r w:rsidR="0004433A" w:rsidRPr="004D7C29">
        <w:rPr>
          <w:rFonts w:ascii="Tahoma" w:hAnsi="Tahoma" w:cs="Tahoma"/>
          <w:lang w:val="ru-RU"/>
        </w:rPr>
        <w:t>а</w:t>
      </w:r>
      <w:r w:rsidR="00DC5051" w:rsidRPr="004D7C29">
        <w:rPr>
          <w:rFonts w:ascii="Tahoma" w:hAnsi="Tahoma" w:cs="Tahoma"/>
          <w:lang w:val="ru-RU"/>
        </w:rPr>
        <w:t xml:space="preserve"> быть прошит</w:t>
      </w:r>
      <w:r w:rsidR="0004433A" w:rsidRPr="004D7C29">
        <w:rPr>
          <w:rFonts w:ascii="Tahoma" w:hAnsi="Tahoma" w:cs="Tahoma"/>
          <w:lang w:val="ru-RU"/>
        </w:rPr>
        <w:t>а</w:t>
      </w:r>
      <w:r w:rsidR="00DC5051" w:rsidRPr="004D7C29">
        <w:rPr>
          <w:rFonts w:ascii="Tahoma" w:hAnsi="Tahoma" w:cs="Tahoma"/>
          <w:lang w:val="ru-RU"/>
        </w:rPr>
        <w:t xml:space="preserve"> и скреплен</w:t>
      </w:r>
      <w:r w:rsidR="0004433A" w:rsidRPr="004D7C29">
        <w:rPr>
          <w:rFonts w:ascii="Tahoma" w:hAnsi="Tahoma" w:cs="Tahoma"/>
          <w:lang w:val="ru-RU"/>
        </w:rPr>
        <w:t>а</w:t>
      </w:r>
      <w:r w:rsidR="004F2FBD" w:rsidRPr="004D7C29">
        <w:rPr>
          <w:rFonts w:ascii="Tahoma" w:hAnsi="Tahoma" w:cs="Tahoma"/>
          <w:lang w:val="ru-RU"/>
        </w:rPr>
        <w:t xml:space="preserve"> </w:t>
      </w:r>
      <w:r w:rsidR="00DC5051" w:rsidRPr="004D7C29">
        <w:rPr>
          <w:rFonts w:ascii="Tahoma" w:hAnsi="Tahoma" w:cs="Tahoma"/>
          <w:lang w:val="ru-RU"/>
        </w:rPr>
        <w:t>печатью</w:t>
      </w:r>
      <w:r w:rsidR="00EA3C27">
        <w:rPr>
          <w:rFonts w:ascii="Tahoma" w:hAnsi="Tahoma" w:cs="Tahoma"/>
          <w:lang w:val="ru-RU"/>
        </w:rPr>
        <w:t xml:space="preserve"> юридического лица (при наличии)</w:t>
      </w:r>
      <w:r w:rsidR="00DC5051" w:rsidRPr="004D7C29">
        <w:rPr>
          <w:rFonts w:ascii="Tahoma" w:hAnsi="Tahoma" w:cs="Tahoma"/>
          <w:lang w:val="ru-RU"/>
        </w:rPr>
        <w:t xml:space="preserve">, страницы </w:t>
      </w:r>
      <w:r w:rsidR="0004433A" w:rsidRPr="004D7C29">
        <w:rPr>
          <w:rFonts w:ascii="Tahoma" w:hAnsi="Tahoma" w:cs="Tahoma"/>
          <w:lang w:val="ru-RU"/>
        </w:rPr>
        <w:t>Инструкции -</w:t>
      </w:r>
      <w:r w:rsidR="00DC5051" w:rsidRPr="004D7C29">
        <w:rPr>
          <w:rFonts w:ascii="Tahoma" w:hAnsi="Tahoma" w:cs="Tahoma"/>
          <w:lang w:val="ru-RU"/>
        </w:rPr>
        <w:t xml:space="preserve"> пронумерованы.</w:t>
      </w:r>
    </w:p>
    <w:p w:rsidR="00DC5051" w:rsidRPr="004D7C29" w:rsidRDefault="00DC5051" w:rsidP="00DC5051">
      <w:pPr>
        <w:pStyle w:val="DRCEL3"/>
        <w:rPr>
          <w:rFonts w:ascii="Tahoma" w:hAnsi="Tahoma" w:cs="Tahoma"/>
          <w:lang w:val="ru-RU"/>
        </w:rPr>
      </w:pPr>
      <w:r w:rsidRPr="004D7C29">
        <w:rPr>
          <w:rFonts w:ascii="Tahoma" w:hAnsi="Tahoma" w:cs="Tahoma"/>
          <w:lang w:val="ru-RU"/>
        </w:rPr>
        <w:t xml:space="preserve">Лица, инициирующие операцию списания ценных бумаг, и не являющиеся </w:t>
      </w:r>
      <w:r w:rsidR="004F2FBD" w:rsidRPr="004D7C29">
        <w:rPr>
          <w:rFonts w:ascii="Tahoma" w:hAnsi="Tahoma" w:cs="Tahoma"/>
          <w:lang w:val="ru-RU"/>
        </w:rPr>
        <w:t>Клиентами</w:t>
      </w:r>
      <w:r w:rsidRPr="004D7C29">
        <w:rPr>
          <w:rFonts w:ascii="Tahoma" w:hAnsi="Tahoma" w:cs="Tahoma"/>
          <w:lang w:val="ru-RU"/>
        </w:rPr>
        <w:t xml:space="preserve"> или</w:t>
      </w:r>
      <w:r w:rsidR="004F2FBD" w:rsidRPr="004D7C29">
        <w:rPr>
          <w:rFonts w:ascii="Tahoma" w:hAnsi="Tahoma" w:cs="Tahoma"/>
          <w:lang w:val="ru-RU"/>
        </w:rPr>
        <w:t xml:space="preserve"> </w:t>
      </w:r>
      <w:r w:rsidRPr="004D7C29">
        <w:rPr>
          <w:rFonts w:ascii="Tahoma" w:hAnsi="Tahoma" w:cs="Tahoma"/>
          <w:lang w:val="ru-RU"/>
        </w:rPr>
        <w:t xml:space="preserve">представителями </w:t>
      </w:r>
      <w:r w:rsidR="004F2FBD" w:rsidRPr="004D7C29">
        <w:rPr>
          <w:rFonts w:ascii="Tahoma" w:hAnsi="Tahoma" w:cs="Tahoma"/>
          <w:lang w:val="ru-RU"/>
        </w:rPr>
        <w:t>Клиента</w:t>
      </w:r>
      <w:r w:rsidRPr="004D7C29">
        <w:rPr>
          <w:rFonts w:ascii="Tahoma" w:hAnsi="Tahoma" w:cs="Tahoma"/>
          <w:lang w:val="ru-RU"/>
        </w:rPr>
        <w:t>, представляют также документы, подтверждающие их права на</w:t>
      </w:r>
      <w:r w:rsidR="004F2FBD" w:rsidRPr="004D7C29">
        <w:rPr>
          <w:rFonts w:ascii="Tahoma" w:hAnsi="Tahoma" w:cs="Tahoma"/>
          <w:lang w:val="ru-RU"/>
        </w:rPr>
        <w:t xml:space="preserve"> </w:t>
      </w:r>
      <w:r w:rsidRPr="004D7C29">
        <w:rPr>
          <w:rFonts w:ascii="Tahoma" w:hAnsi="Tahoma" w:cs="Tahoma"/>
          <w:lang w:val="ru-RU"/>
        </w:rPr>
        <w:t>ценные бумаги в соответствии с нормативными правовыми актами Российской Федерации, в</w:t>
      </w:r>
      <w:r w:rsidR="004F2FBD" w:rsidRPr="004D7C29">
        <w:rPr>
          <w:rFonts w:ascii="Tahoma" w:hAnsi="Tahoma" w:cs="Tahoma"/>
          <w:lang w:val="ru-RU"/>
        </w:rPr>
        <w:t xml:space="preserve"> </w:t>
      </w:r>
      <w:r w:rsidRPr="004D7C29">
        <w:rPr>
          <w:rFonts w:ascii="Tahoma" w:hAnsi="Tahoma" w:cs="Tahoma"/>
          <w:lang w:val="ru-RU"/>
        </w:rPr>
        <w:t>частности:</w:t>
      </w:r>
    </w:p>
    <w:p w:rsidR="00DC5051" w:rsidRPr="004D7C29" w:rsidRDefault="00DC5051"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при наследовании: документ</w:t>
      </w:r>
      <w:r w:rsidR="00EA3C27">
        <w:rPr>
          <w:rFonts w:ascii="Tahoma" w:hAnsi="Tahoma" w:cs="Tahoma"/>
          <w:sz w:val="20"/>
          <w:szCs w:val="20"/>
          <w:lang w:val="ru-RU"/>
        </w:rPr>
        <w:t>ы</w:t>
      </w:r>
      <w:r w:rsidRPr="004D7C29">
        <w:rPr>
          <w:rFonts w:ascii="Tahoma" w:hAnsi="Tahoma" w:cs="Tahoma"/>
          <w:sz w:val="20"/>
          <w:szCs w:val="20"/>
          <w:lang w:val="ru-RU"/>
        </w:rPr>
        <w:t xml:space="preserve">, </w:t>
      </w:r>
      <w:r w:rsidR="00EA3C27">
        <w:rPr>
          <w:rFonts w:ascii="Tahoma" w:hAnsi="Tahoma" w:cs="Tahoma"/>
          <w:sz w:val="20"/>
          <w:szCs w:val="20"/>
          <w:lang w:val="ru-RU"/>
        </w:rPr>
        <w:t>подтверждающие права на соответствующие ценные бумаги</w:t>
      </w:r>
      <w:r w:rsidRPr="004D7C29">
        <w:rPr>
          <w:rFonts w:ascii="Tahoma" w:hAnsi="Tahoma" w:cs="Tahoma"/>
          <w:sz w:val="20"/>
          <w:szCs w:val="20"/>
          <w:lang w:val="ru-RU"/>
        </w:rPr>
        <w:t>,</w:t>
      </w:r>
      <w:r w:rsidR="004F2FBD" w:rsidRPr="004D7C29">
        <w:rPr>
          <w:rFonts w:ascii="Tahoma" w:hAnsi="Tahoma" w:cs="Tahoma"/>
          <w:sz w:val="20"/>
          <w:szCs w:val="20"/>
          <w:lang w:val="ru-RU"/>
        </w:rPr>
        <w:t xml:space="preserve"> </w:t>
      </w:r>
      <w:r w:rsidRPr="004D7C29">
        <w:rPr>
          <w:rFonts w:ascii="Tahoma" w:hAnsi="Tahoma" w:cs="Tahoma"/>
          <w:sz w:val="20"/>
          <w:szCs w:val="20"/>
          <w:lang w:val="ru-RU"/>
        </w:rPr>
        <w:t>оформленны</w:t>
      </w:r>
      <w:r w:rsidR="00EA3C27">
        <w:rPr>
          <w:rFonts w:ascii="Tahoma" w:hAnsi="Tahoma" w:cs="Tahoma"/>
          <w:sz w:val="20"/>
          <w:szCs w:val="20"/>
          <w:lang w:val="ru-RU"/>
        </w:rPr>
        <w:t>е</w:t>
      </w:r>
      <w:r w:rsidRPr="004D7C29">
        <w:rPr>
          <w:rFonts w:ascii="Tahoma" w:hAnsi="Tahoma" w:cs="Tahoma"/>
          <w:sz w:val="20"/>
          <w:szCs w:val="20"/>
          <w:lang w:val="ru-RU"/>
        </w:rPr>
        <w:t xml:space="preserve"> в соответствии с нормативными правовыми актами Российской Федерации;</w:t>
      </w:r>
    </w:p>
    <w:p w:rsidR="002A7971" w:rsidRPr="004F2FBD" w:rsidRDefault="002A7971"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F2FBD">
        <w:rPr>
          <w:rFonts w:ascii="Tahoma" w:hAnsi="Tahoma" w:cs="Tahoma"/>
          <w:sz w:val="20"/>
          <w:szCs w:val="20"/>
          <w:lang w:val="ru-RU"/>
        </w:rPr>
        <w:t>при правопреемстве: копия передаточного акта (при слиянии, присоединении или преобразовании) и разделительный баланс (при разделении или выделении), удостоверенные нотариально или правопреемником.</w:t>
      </w:r>
    </w:p>
    <w:p w:rsidR="004F2FBD" w:rsidRPr="004D7C29" w:rsidRDefault="00DC5051" w:rsidP="004D7C29">
      <w:pPr>
        <w:pStyle w:val="DRCEL3"/>
        <w:rPr>
          <w:rFonts w:ascii="Tahoma" w:hAnsi="Tahoma" w:cs="Tahoma"/>
          <w:lang w:val="ru-RU"/>
        </w:rPr>
      </w:pPr>
      <w:r w:rsidRPr="004D7C29">
        <w:rPr>
          <w:rFonts w:ascii="Tahoma" w:hAnsi="Tahoma" w:cs="Tahoma"/>
          <w:lang w:val="ru-RU"/>
        </w:rPr>
        <w:t>Депозитарий имеет право потребовать от инициатора депозитарной операции</w:t>
      </w:r>
      <w:r w:rsidR="004F2FBD" w:rsidRPr="004D7C29">
        <w:rPr>
          <w:rFonts w:ascii="Tahoma" w:hAnsi="Tahoma" w:cs="Tahoma"/>
          <w:lang w:val="ru-RU"/>
        </w:rPr>
        <w:t xml:space="preserve"> </w:t>
      </w:r>
      <w:r w:rsidRPr="004D7C29">
        <w:rPr>
          <w:rFonts w:ascii="Tahoma" w:hAnsi="Tahoma" w:cs="Tahoma"/>
          <w:lang w:val="ru-RU"/>
        </w:rPr>
        <w:t>предоставления дополнительных документов и сведений, необходимых для исполнения</w:t>
      </w:r>
      <w:r w:rsidR="004F2FBD" w:rsidRPr="004D7C29">
        <w:rPr>
          <w:rFonts w:ascii="Tahoma" w:hAnsi="Tahoma" w:cs="Tahoma"/>
          <w:lang w:val="ru-RU"/>
        </w:rPr>
        <w:t xml:space="preserve"> </w:t>
      </w:r>
      <w:r w:rsidRPr="004D7C29">
        <w:rPr>
          <w:rFonts w:ascii="Tahoma" w:hAnsi="Tahoma" w:cs="Tahoma"/>
          <w:lang w:val="ru-RU"/>
        </w:rPr>
        <w:t xml:space="preserve">депозитарной операции, в соответствии с настоящими Условиями и/ или договором с </w:t>
      </w:r>
      <w:r w:rsidR="004F2FBD" w:rsidRPr="004D7C29">
        <w:rPr>
          <w:rFonts w:ascii="Tahoma" w:hAnsi="Tahoma" w:cs="Tahoma"/>
          <w:lang w:val="ru-RU"/>
        </w:rPr>
        <w:t xml:space="preserve">Клиентом </w:t>
      </w:r>
      <w:r w:rsidRPr="004D7C29">
        <w:rPr>
          <w:rFonts w:ascii="Tahoma" w:hAnsi="Tahoma" w:cs="Tahoma"/>
          <w:lang w:val="ru-RU"/>
        </w:rPr>
        <w:t>и требованиями нормативных правовых актов Российской Федерации.</w:t>
      </w:r>
    </w:p>
    <w:p w:rsidR="0004433A" w:rsidRPr="004D7C29" w:rsidRDefault="0004433A" w:rsidP="004D7C29">
      <w:pPr>
        <w:pStyle w:val="DRCEL3"/>
        <w:rPr>
          <w:rFonts w:ascii="Tahoma" w:hAnsi="Tahoma" w:cs="Tahoma"/>
          <w:lang w:val="ru-RU"/>
        </w:rPr>
      </w:pPr>
      <w:r w:rsidRPr="004D7C29">
        <w:rPr>
          <w:rFonts w:ascii="Tahoma" w:hAnsi="Tahoma" w:cs="Tahoma"/>
          <w:lang w:val="ru-RU"/>
        </w:rPr>
        <w:t>Любая Инструкция, поданная Клиентом</w:t>
      </w:r>
      <w:r w:rsidR="003E6564">
        <w:rPr>
          <w:rFonts w:ascii="Tahoma" w:hAnsi="Tahoma" w:cs="Tahoma"/>
          <w:lang w:val="ru-RU"/>
        </w:rPr>
        <w:t>,</w:t>
      </w:r>
      <w:r w:rsidRPr="004D7C29">
        <w:rPr>
          <w:rFonts w:ascii="Tahoma" w:hAnsi="Tahoma" w:cs="Tahoma"/>
          <w:lang w:val="ru-RU"/>
        </w:rPr>
        <w:t xml:space="preserve"> Попечителем</w:t>
      </w:r>
      <w:r w:rsidR="003E6564">
        <w:rPr>
          <w:rFonts w:ascii="Tahoma" w:hAnsi="Tahoma" w:cs="Tahoma"/>
          <w:lang w:val="ru-RU"/>
        </w:rPr>
        <w:t>/Оператором счета депо, Залогодержателем в случаях предусмотренных действующим законодательством</w:t>
      </w:r>
      <w:r w:rsidRPr="004D7C29">
        <w:rPr>
          <w:rFonts w:ascii="Tahoma" w:hAnsi="Tahoma" w:cs="Tahoma"/>
          <w:lang w:val="ru-RU"/>
        </w:rPr>
        <w:t>, или их уполномоченными лицами должна содержать следующую информацию:</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дата Инструкции, при этом такая дата не может быть позже даты получения Инструкции в Депозитарий;</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наименование Клиента;</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номер Счета депо, наименование/номер раздела Счета депо, по которому подлежит исполнению депозитарная операция;</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тип Инструкции;</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наименование/тип Ценной бумаги;</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код государственной регистрации выпуска Ценной бумаги или ISIN код, а для иностранной Ценной бумаги – также и CFI код;</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количество Ценных бумаг;</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дата заключения сделки или наступления события, которые являются основанием для проведения депозитарной операции по Счету депо;</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основание проведения операции (договор купли-продажи Ценных бумаг, договор мены, перевод между Счетами депо Клиента или другое).</w:t>
      </w:r>
    </w:p>
    <w:p w:rsidR="0004433A" w:rsidRPr="004D7C29" w:rsidRDefault="0004433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иные условия, предусмотренные в соответствующем Приложении к Условиям.</w:t>
      </w:r>
    </w:p>
    <w:p w:rsidR="001F6A94" w:rsidRPr="004D7C29" w:rsidRDefault="0078015E" w:rsidP="004D7C29">
      <w:pPr>
        <w:pStyle w:val="DRCEL3"/>
        <w:rPr>
          <w:rFonts w:ascii="Tahoma" w:hAnsi="Tahoma" w:cs="Tahoma"/>
          <w:lang w:val="ru-RU"/>
        </w:rPr>
      </w:pPr>
      <w:r w:rsidRPr="004D7C29">
        <w:rPr>
          <w:rFonts w:ascii="Tahoma" w:hAnsi="Tahoma" w:cs="Tahoma"/>
          <w:lang w:val="ru-RU"/>
        </w:rPr>
        <w:t xml:space="preserve">Если </w:t>
      </w:r>
      <w:r w:rsidR="00473316" w:rsidRPr="004D7C29">
        <w:rPr>
          <w:rFonts w:ascii="Tahoma" w:hAnsi="Tahoma" w:cs="Tahoma"/>
          <w:lang w:val="ru-RU"/>
        </w:rPr>
        <w:t>иной срок Инс</w:t>
      </w:r>
      <w:r w:rsidR="002A7971">
        <w:rPr>
          <w:rFonts w:ascii="Tahoma" w:hAnsi="Tahoma" w:cs="Tahoma"/>
          <w:lang w:val="ru-RU"/>
        </w:rPr>
        <w:t>т</w:t>
      </w:r>
      <w:r w:rsidR="00473316" w:rsidRPr="004D7C29">
        <w:rPr>
          <w:rFonts w:ascii="Tahoma" w:hAnsi="Tahoma" w:cs="Tahoma"/>
          <w:lang w:val="ru-RU"/>
        </w:rPr>
        <w:t>рукции не определен в Инструкции, и И</w:t>
      </w:r>
      <w:r w:rsidRPr="004D7C29">
        <w:rPr>
          <w:rFonts w:ascii="Tahoma" w:hAnsi="Tahoma" w:cs="Tahoma"/>
          <w:lang w:val="ru-RU"/>
        </w:rPr>
        <w:t>нструкция не исполнена в течение более 30</w:t>
      </w:r>
      <w:r w:rsidR="008F3BBD">
        <w:rPr>
          <w:rFonts w:ascii="Tahoma" w:hAnsi="Tahoma" w:cs="Tahoma"/>
          <w:lang w:val="ru-RU"/>
        </w:rPr>
        <w:t xml:space="preserve"> (</w:t>
      </w:r>
      <w:r w:rsidR="003A7D54">
        <w:rPr>
          <w:rFonts w:ascii="Tahoma" w:hAnsi="Tahoma" w:cs="Tahoma"/>
          <w:lang w:val="ru-RU"/>
        </w:rPr>
        <w:t>тридцати</w:t>
      </w:r>
      <w:r w:rsidR="008F3BBD">
        <w:rPr>
          <w:rFonts w:ascii="Tahoma" w:hAnsi="Tahoma" w:cs="Tahoma"/>
          <w:lang w:val="ru-RU"/>
        </w:rPr>
        <w:t>)</w:t>
      </w:r>
      <w:r w:rsidRPr="004D7C29">
        <w:rPr>
          <w:rFonts w:ascii="Tahoma" w:hAnsi="Tahoma" w:cs="Tahoma"/>
          <w:lang w:val="ru-RU"/>
        </w:rPr>
        <w:t xml:space="preserve"> календарных дней с даты приема Инструкции Депозитарием, Депозитарий</w:t>
      </w:r>
      <w:r w:rsidR="004233E3" w:rsidRPr="004D7C29">
        <w:rPr>
          <w:rFonts w:ascii="Tahoma" w:hAnsi="Tahoma" w:cs="Tahoma"/>
          <w:lang w:val="ru-RU"/>
        </w:rPr>
        <w:t xml:space="preserve"> имеет право по собственной инициативе отменить неисполненную Инструкцию Клиента.</w:t>
      </w:r>
      <w:r w:rsidRPr="004D7C29">
        <w:rPr>
          <w:rFonts w:ascii="Tahoma" w:hAnsi="Tahoma" w:cs="Tahoma"/>
          <w:lang w:val="ru-RU"/>
        </w:rPr>
        <w:t xml:space="preserve"> </w:t>
      </w:r>
    </w:p>
    <w:p w:rsidR="001F6A94" w:rsidRPr="004D7C29" w:rsidRDefault="001F6A94" w:rsidP="004D7C29">
      <w:pPr>
        <w:pStyle w:val="DRCEL3"/>
        <w:numPr>
          <w:ilvl w:val="0"/>
          <w:numId w:val="0"/>
        </w:numPr>
        <w:ind w:left="709"/>
        <w:rPr>
          <w:rFonts w:ascii="Tahoma" w:hAnsi="Tahoma" w:cs="Tahoma"/>
          <w:lang w:val="ru-RU"/>
        </w:rPr>
      </w:pPr>
      <w:r w:rsidRPr="004D7C29">
        <w:rPr>
          <w:rFonts w:ascii="Tahoma" w:hAnsi="Tahoma" w:cs="Tahoma"/>
          <w:lang w:val="ru-RU"/>
        </w:rPr>
        <w:t xml:space="preserve">Если иное не предусмотрено Инструкцией или Условиями, </w:t>
      </w:r>
      <w:r w:rsidR="004233E3" w:rsidRPr="004D7C29">
        <w:rPr>
          <w:rFonts w:ascii="Tahoma" w:hAnsi="Tahoma" w:cs="Tahoma"/>
          <w:lang w:val="ru-RU"/>
        </w:rPr>
        <w:t>Инструкция</w:t>
      </w:r>
      <w:r w:rsidRPr="004D7C29">
        <w:rPr>
          <w:rFonts w:ascii="Tahoma" w:hAnsi="Tahoma" w:cs="Tahoma"/>
          <w:lang w:val="ru-RU"/>
        </w:rPr>
        <w:t xml:space="preserve"> прекращает свое действие ее исполнением, ее отменой, а также с прекращением действия Договора.</w:t>
      </w:r>
    </w:p>
    <w:p w:rsidR="004F2FBD" w:rsidRPr="004D7C29" w:rsidRDefault="004F2FBD" w:rsidP="004D7C29">
      <w:pPr>
        <w:pStyle w:val="DRCEL3"/>
        <w:rPr>
          <w:rFonts w:ascii="Tahoma" w:hAnsi="Tahoma" w:cs="Tahoma"/>
          <w:lang w:val="ru-RU"/>
        </w:rPr>
      </w:pPr>
      <w:r w:rsidRPr="004D7C29">
        <w:rPr>
          <w:rFonts w:ascii="Tahoma" w:hAnsi="Tahoma" w:cs="Tahoma"/>
          <w:lang w:val="ru-RU"/>
        </w:rPr>
        <w:t>Если Инструкция, поданная Депозитарию, в соответствии с положениями настоящих Условий, Анкеты или Договора должна быть подписана не только Инициатором операции, но и Залогодержателем или другими лицами, которые не являются Клиентом, Попечителем, Оператором или их Уполномоченными лицами (далее такие другие лица именуются "Третьи Лица"), Клиент обязан предоставить в Депозитарий документы, подтверждающие полномочия таких лиц по форме, удовлетворительной для Депозитария.</w:t>
      </w:r>
    </w:p>
    <w:p w:rsidR="004F2FBD" w:rsidRPr="004D7C29" w:rsidRDefault="004F2FBD" w:rsidP="004D7C29">
      <w:pPr>
        <w:pStyle w:val="DRCEL3"/>
        <w:numPr>
          <w:ilvl w:val="0"/>
          <w:numId w:val="0"/>
        </w:numPr>
        <w:ind w:left="709"/>
        <w:rPr>
          <w:rFonts w:ascii="Tahoma" w:hAnsi="Tahoma" w:cs="Tahoma"/>
          <w:lang w:val="ru-RU"/>
        </w:rPr>
      </w:pPr>
      <w:r w:rsidRPr="004D7C29">
        <w:rPr>
          <w:rFonts w:ascii="Tahoma" w:hAnsi="Tahoma" w:cs="Tahoma"/>
          <w:lang w:val="ru-RU"/>
        </w:rPr>
        <w:t>При этом для целей Договора от имени Залогодержателя имеют право действовать только лица, указанные в качестве таковых в Анкете Залогодержателя, предоставленной Клиентом в Депозитарий, при условии предоставления документов, подтверждающих такие полномочия по форме и содержанию, удовлетворительные для Депозитария.</w:t>
      </w:r>
    </w:p>
    <w:p w:rsidR="005930EA" w:rsidRPr="004D7C29" w:rsidRDefault="005930EA" w:rsidP="004D7C29">
      <w:pPr>
        <w:pStyle w:val="DRCEL3"/>
        <w:numPr>
          <w:ilvl w:val="0"/>
          <w:numId w:val="0"/>
        </w:numPr>
        <w:ind w:left="709"/>
        <w:rPr>
          <w:rFonts w:ascii="Tahoma" w:hAnsi="Tahoma" w:cs="Tahoma"/>
          <w:lang w:val="ru-RU"/>
        </w:rPr>
      </w:pPr>
      <w:r w:rsidRPr="004D7C29">
        <w:rPr>
          <w:rFonts w:ascii="Tahoma" w:hAnsi="Tahoma" w:cs="Tahoma"/>
          <w:lang w:val="ru-RU"/>
        </w:rPr>
        <w:t>Полномочия Оператора и Попечителя по подаче Инструкций устанавливаются в соответствии с настоящими Условиями, договором Депозитария с Попечителем, Инструкциями Клиента, Действующим законодательством, а также иными документами, предусмотренными настоящими Условиями.</w:t>
      </w:r>
    </w:p>
    <w:p w:rsidR="004F2FBD" w:rsidRPr="004D7C29" w:rsidRDefault="004F2FBD" w:rsidP="004D7C29">
      <w:pPr>
        <w:pStyle w:val="DRCEL3"/>
        <w:rPr>
          <w:rFonts w:ascii="Tahoma" w:hAnsi="Tahoma" w:cs="Tahoma"/>
          <w:lang w:val="ru-RU"/>
        </w:rPr>
      </w:pPr>
      <w:r w:rsidRPr="004D7C29">
        <w:rPr>
          <w:rFonts w:ascii="Tahoma" w:hAnsi="Tahoma" w:cs="Tahoma"/>
          <w:lang w:val="ru-RU"/>
        </w:rPr>
        <w:t>При проверке полномочий Третьих Лиц и их представителей, Депозитарий полагается на документы, предоставленные Клиентом, и не несет ответственности за последствия, связанные с недостоверностью либо неполнотой информации, предоставленной Клиентом. В случае внесения изменений в документы Третьих лиц, Клиент обязан предоставить Депозитарию такие изменения.</w:t>
      </w:r>
    </w:p>
    <w:p w:rsidR="004F2FBD" w:rsidRPr="004D7C29" w:rsidRDefault="004F2FBD" w:rsidP="004D7C29">
      <w:pPr>
        <w:pStyle w:val="DRCEL3"/>
        <w:numPr>
          <w:ilvl w:val="0"/>
          <w:numId w:val="0"/>
        </w:numPr>
        <w:ind w:left="709"/>
        <w:rPr>
          <w:rFonts w:ascii="Tahoma" w:hAnsi="Tahoma" w:cs="Tahoma"/>
          <w:lang w:val="ru-RU"/>
        </w:rPr>
      </w:pPr>
      <w:r w:rsidRPr="004D7C29">
        <w:rPr>
          <w:rFonts w:ascii="Tahoma" w:hAnsi="Tahoma" w:cs="Tahoma"/>
          <w:lang w:val="ru-RU"/>
        </w:rPr>
        <w:t>Депозитарий не несет ответственности за достоверность и полноту информации, содержащихся в Анкете Залогодержателя и Попечителя</w:t>
      </w:r>
      <w:r w:rsidR="008632A4">
        <w:rPr>
          <w:rFonts w:ascii="Tahoma" w:hAnsi="Tahoma" w:cs="Tahoma"/>
          <w:lang w:val="ru-RU"/>
        </w:rPr>
        <w:t>/Оператора</w:t>
      </w:r>
      <w:r w:rsidRPr="004D7C29">
        <w:rPr>
          <w:rFonts w:ascii="Tahoma" w:hAnsi="Tahoma" w:cs="Tahoma"/>
          <w:lang w:val="ru-RU"/>
        </w:rPr>
        <w:t xml:space="preserve"> </w:t>
      </w:r>
      <w:r w:rsidR="008632A4">
        <w:rPr>
          <w:rFonts w:ascii="Tahoma" w:hAnsi="Tahoma" w:cs="Tahoma"/>
          <w:lang w:val="ru-RU"/>
        </w:rPr>
        <w:t>с</w:t>
      </w:r>
      <w:r w:rsidRPr="004D7C29">
        <w:rPr>
          <w:rFonts w:ascii="Tahoma" w:hAnsi="Tahoma" w:cs="Tahoma"/>
          <w:lang w:val="ru-RU"/>
        </w:rPr>
        <w:t>чета депо и предоставленных в Депозитарий документов в связи с указанными Анкетами.</w:t>
      </w:r>
    </w:p>
    <w:p w:rsidR="005930EA" w:rsidRPr="004D7C29" w:rsidRDefault="005930EA" w:rsidP="004D7C29">
      <w:pPr>
        <w:pStyle w:val="DRCEL3"/>
        <w:rPr>
          <w:rFonts w:ascii="Tahoma" w:hAnsi="Tahoma" w:cs="Tahoma"/>
          <w:lang w:val="ru-RU"/>
        </w:rPr>
      </w:pPr>
      <w:r w:rsidRPr="004D7C29">
        <w:rPr>
          <w:rFonts w:ascii="Tahoma" w:hAnsi="Tahoma" w:cs="Tahoma"/>
          <w:lang w:val="ru-RU"/>
        </w:rPr>
        <w:t>Депозитарий не принимает к исполнению Инструкции в следующих случаях:</w:t>
      </w:r>
    </w:p>
    <w:p w:rsidR="005930EA" w:rsidRPr="004D7C29" w:rsidRDefault="005930E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представленные документы оформлены с нарушением требований действующих нормативных актов и настоящих Условий, в Инструкции и/ или в представленных документах недостаточно данных для исполнения Инструкции или содержащаяся в них информация противоречива;</w:t>
      </w:r>
    </w:p>
    <w:p w:rsidR="005930EA" w:rsidRPr="004D7C29" w:rsidRDefault="005930E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Инструкция подписана лицом, не имеющим в соответствии с нормативными правовыми актами Российской Федерации и настоящими Условиями соответствующих полномочий на совершение данной депозитарной операции;</w:t>
      </w:r>
    </w:p>
    <w:p w:rsidR="005930EA" w:rsidRPr="004D7C29" w:rsidRDefault="005930E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в случае возникновения у Депозитария сомнения в соответствии подписей и/ или оттиска печати на </w:t>
      </w:r>
      <w:r w:rsidR="005B407C">
        <w:rPr>
          <w:rFonts w:cs="Tahoma"/>
          <w:lang w:val="ru-RU"/>
        </w:rPr>
        <w:t>Инструкции</w:t>
      </w:r>
      <w:r w:rsidR="005B407C" w:rsidRPr="004D7C29">
        <w:rPr>
          <w:rFonts w:cs="Tahoma"/>
          <w:lang w:val="ru-RU"/>
        </w:rPr>
        <w:t xml:space="preserve"> </w:t>
      </w:r>
      <w:r w:rsidRPr="004D7C29">
        <w:rPr>
          <w:rFonts w:cs="Tahoma"/>
          <w:lang w:val="ru-RU"/>
        </w:rPr>
        <w:t xml:space="preserve">подписям и оттиску печати в Анкете Клиента/ Залогодержателя/ Оператора/ Попечителя и/или в карточке с образцами подписей и оттиска печати и/ или доверенности Клиента/ </w:t>
      </w:r>
      <w:r w:rsidR="00096768" w:rsidRPr="004D7C29">
        <w:rPr>
          <w:rFonts w:cs="Tahoma"/>
          <w:lang w:val="ru-RU"/>
        </w:rPr>
        <w:t>Оператора/ Попечителя</w:t>
      </w:r>
      <w:r w:rsidRPr="004D7C29">
        <w:rPr>
          <w:rFonts w:cs="Tahoma"/>
          <w:lang w:val="ru-RU"/>
        </w:rPr>
        <w:t xml:space="preserve"> счета депо;</w:t>
      </w:r>
    </w:p>
    <w:p w:rsidR="005930EA" w:rsidRDefault="00096768"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Инструкция</w:t>
      </w:r>
      <w:r w:rsidR="005930EA" w:rsidRPr="004D7C29">
        <w:rPr>
          <w:rFonts w:cs="Tahoma"/>
          <w:lang w:val="ru-RU"/>
        </w:rPr>
        <w:t xml:space="preserve"> представлен</w:t>
      </w:r>
      <w:r w:rsidRPr="004D7C29">
        <w:rPr>
          <w:rFonts w:cs="Tahoma"/>
          <w:lang w:val="ru-RU"/>
        </w:rPr>
        <w:t>а</w:t>
      </w:r>
      <w:r w:rsidR="005930EA" w:rsidRPr="004D7C29">
        <w:rPr>
          <w:rFonts w:cs="Tahoma"/>
          <w:lang w:val="ru-RU"/>
        </w:rPr>
        <w:t xml:space="preserve"> в Депозитарий способом, не предусмотренным настоящими Условиями и/ или договором между Депозитарием и </w:t>
      </w:r>
      <w:r w:rsidRPr="004D7C29">
        <w:rPr>
          <w:rFonts w:cs="Tahoma"/>
          <w:lang w:val="ru-RU"/>
        </w:rPr>
        <w:t>Клиентом</w:t>
      </w:r>
      <w:r w:rsidR="005930EA" w:rsidRPr="004D7C29">
        <w:rPr>
          <w:rFonts w:cs="Tahoma"/>
          <w:lang w:val="ru-RU"/>
        </w:rPr>
        <w:t xml:space="preserve"> или дополнительными соглашениями;</w:t>
      </w:r>
    </w:p>
    <w:p w:rsidR="00160512" w:rsidRPr="004D7C29" w:rsidRDefault="00160512" w:rsidP="00B02DA8">
      <w:pPr>
        <w:pStyle w:val="DRCEL6"/>
        <w:suppressLineNumbers/>
        <w:tabs>
          <w:tab w:val="clear" w:pos="3024"/>
          <w:tab w:val="num" w:pos="1985"/>
        </w:tabs>
        <w:suppressAutoHyphens/>
        <w:spacing w:after="120"/>
        <w:ind w:left="1985" w:hanging="567"/>
        <w:rPr>
          <w:rFonts w:cs="Tahoma"/>
          <w:lang w:val="ru-RU"/>
        </w:rPr>
      </w:pPr>
      <w:r>
        <w:rPr>
          <w:rFonts w:cs="Tahoma"/>
          <w:lang w:val="ru-RU"/>
        </w:rPr>
        <w:t>Инструкция оформлена с исправлениями;</w:t>
      </w:r>
    </w:p>
    <w:p w:rsidR="005930EA" w:rsidRPr="004D7C29" w:rsidRDefault="005930EA" w:rsidP="00B02DA8">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в случае блокировки счета депо в связи с несвоевременностью оплаты Депозитарных услуг </w:t>
      </w:r>
      <w:r w:rsidR="00096768" w:rsidRPr="004D7C29">
        <w:rPr>
          <w:rFonts w:cs="Tahoma"/>
          <w:lang w:val="ru-RU"/>
        </w:rPr>
        <w:t>Клиентом</w:t>
      </w:r>
      <w:r w:rsidRPr="004D7C29">
        <w:rPr>
          <w:rFonts w:cs="Tahoma"/>
          <w:lang w:val="ru-RU"/>
        </w:rPr>
        <w:t>.</w:t>
      </w:r>
    </w:p>
    <w:p w:rsidR="005930EA" w:rsidRPr="004D7C29" w:rsidRDefault="005930EA" w:rsidP="004D7C29">
      <w:pPr>
        <w:pStyle w:val="DRCEL3"/>
        <w:rPr>
          <w:rFonts w:ascii="Tahoma" w:hAnsi="Tahoma" w:cs="Tahoma"/>
          <w:lang w:val="ru-RU"/>
        </w:rPr>
      </w:pPr>
      <w:r w:rsidRPr="004D7C29">
        <w:rPr>
          <w:rFonts w:ascii="Tahoma" w:hAnsi="Tahoma" w:cs="Tahoma"/>
          <w:lang w:val="ru-RU"/>
        </w:rPr>
        <w:t xml:space="preserve">Депозитарий не исполняет </w:t>
      </w:r>
      <w:r w:rsidR="00BE754D" w:rsidRPr="004D7C29">
        <w:rPr>
          <w:rFonts w:ascii="Tahoma" w:hAnsi="Tahoma" w:cs="Tahoma"/>
          <w:lang w:val="ru-RU"/>
        </w:rPr>
        <w:t>Инструкции</w:t>
      </w:r>
      <w:r w:rsidRPr="004D7C29">
        <w:rPr>
          <w:rFonts w:ascii="Tahoma" w:hAnsi="Tahoma" w:cs="Tahoma"/>
          <w:lang w:val="ru-RU"/>
        </w:rPr>
        <w:t xml:space="preserve"> в следующих случаях:</w:t>
      </w:r>
    </w:p>
    <w:p w:rsidR="00160512" w:rsidRDefault="00160512" w:rsidP="00A9627D">
      <w:pPr>
        <w:pStyle w:val="DRCEL6"/>
        <w:suppressLineNumbers/>
        <w:tabs>
          <w:tab w:val="clear" w:pos="3024"/>
          <w:tab w:val="num" w:pos="1985"/>
        </w:tabs>
        <w:suppressAutoHyphens/>
        <w:spacing w:after="120"/>
        <w:ind w:left="1985" w:hanging="567"/>
        <w:rPr>
          <w:rFonts w:cs="Tahoma"/>
          <w:lang w:val="ru-RU"/>
        </w:rPr>
      </w:pPr>
      <w:r w:rsidRPr="00DC217C">
        <w:rPr>
          <w:rFonts w:cs="Tahoma"/>
          <w:lang w:val="ru-RU"/>
        </w:rPr>
        <w:t>сведения, содержащиеся в представленных документах, не соответствуют сведениям, содержащимся в учетных регистрах Депозитария</w:t>
      </w:r>
      <w:r>
        <w:rPr>
          <w:rFonts w:cs="Tahoma"/>
          <w:lang w:val="ru-RU"/>
        </w:rPr>
        <w:t>;</w:t>
      </w:r>
    </w:p>
    <w:p w:rsidR="005930EA" w:rsidRPr="004D7C29" w:rsidRDefault="005930EA"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Депозитарий не обслуживает ценные бумаги, в отношении которых подан</w:t>
      </w:r>
      <w:r w:rsidR="00096768" w:rsidRPr="004D7C29">
        <w:rPr>
          <w:rFonts w:cs="Tahoma"/>
          <w:lang w:val="ru-RU"/>
        </w:rPr>
        <w:t>а</w:t>
      </w:r>
      <w:r w:rsidRPr="004D7C29">
        <w:rPr>
          <w:rFonts w:cs="Tahoma"/>
          <w:lang w:val="ru-RU"/>
        </w:rPr>
        <w:t xml:space="preserve"> </w:t>
      </w:r>
      <w:r w:rsidR="00096768" w:rsidRPr="004D7C29">
        <w:rPr>
          <w:rFonts w:cs="Tahoma"/>
          <w:lang w:val="ru-RU"/>
        </w:rPr>
        <w:t>Инструкция</w:t>
      </w:r>
      <w:r w:rsidRPr="004D7C29">
        <w:rPr>
          <w:rFonts w:cs="Tahoma"/>
          <w:lang w:val="ru-RU"/>
        </w:rPr>
        <w:t>;</w:t>
      </w:r>
    </w:p>
    <w:p w:rsidR="005930EA" w:rsidRPr="004D7C29" w:rsidRDefault="005930EA"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количество ценных бумаг, указанное в </w:t>
      </w:r>
      <w:r w:rsidR="00096768" w:rsidRPr="004D7C29">
        <w:rPr>
          <w:rFonts w:cs="Tahoma"/>
          <w:lang w:val="ru-RU"/>
        </w:rPr>
        <w:t xml:space="preserve">Инструкции </w:t>
      </w:r>
      <w:r w:rsidRPr="004D7C29">
        <w:rPr>
          <w:rFonts w:cs="Tahoma"/>
          <w:lang w:val="ru-RU"/>
        </w:rPr>
        <w:t xml:space="preserve">на </w:t>
      </w:r>
      <w:r w:rsidR="00096768" w:rsidRPr="004D7C29">
        <w:rPr>
          <w:rFonts w:cs="Tahoma"/>
          <w:lang w:val="ru-RU"/>
        </w:rPr>
        <w:t xml:space="preserve">перевод (операция </w:t>
      </w:r>
      <w:r w:rsidRPr="004D7C29">
        <w:rPr>
          <w:rFonts w:cs="Tahoma"/>
          <w:lang w:val="ru-RU"/>
        </w:rPr>
        <w:t>списание</w:t>
      </w:r>
      <w:r w:rsidR="00096768" w:rsidRPr="004D7C29">
        <w:rPr>
          <w:rFonts w:cs="Tahoma"/>
          <w:lang w:val="ru-RU"/>
        </w:rPr>
        <w:t>)</w:t>
      </w:r>
      <w:r w:rsidRPr="004D7C29">
        <w:rPr>
          <w:rFonts w:cs="Tahoma"/>
          <w:lang w:val="ru-RU"/>
        </w:rPr>
        <w:t>, больше количества ценных бумаг в соответствующем месте хранения, учитываемых на счете депо</w:t>
      </w:r>
      <w:r w:rsidR="00096768" w:rsidRPr="004D7C29">
        <w:rPr>
          <w:rFonts w:cs="Tahoma"/>
          <w:lang w:val="ru-RU"/>
        </w:rPr>
        <w:t xml:space="preserve"> Клиента</w:t>
      </w:r>
      <w:r w:rsidRPr="004D7C29">
        <w:rPr>
          <w:rFonts w:cs="Tahoma"/>
          <w:lang w:val="ru-RU"/>
        </w:rPr>
        <w:t>;</w:t>
      </w:r>
    </w:p>
    <w:p w:rsidR="005930EA" w:rsidRPr="004D7C29" w:rsidRDefault="00096768"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Инструкция</w:t>
      </w:r>
      <w:r w:rsidR="005930EA" w:rsidRPr="004D7C29">
        <w:rPr>
          <w:rFonts w:cs="Tahoma"/>
          <w:lang w:val="ru-RU"/>
        </w:rPr>
        <w:t xml:space="preserve"> </w:t>
      </w:r>
      <w:r w:rsidRPr="004D7C29">
        <w:rPr>
          <w:rFonts w:cs="Tahoma"/>
          <w:lang w:val="ru-RU"/>
        </w:rPr>
        <w:t>по</w:t>
      </w:r>
      <w:r w:rsidR="005930EA" w:rsidRPr="004D7C29">
        <w:rPr>
          <w:rFonts w:cs="Tahoma"/>
          <w:lang w:val="ru-RU"/>
        </w:rPr>
        <w:t>дан</w:t>
      </w:r>
      <w:r w:rsidRPr="004D7C29">
        <w:rPr>
          <w:rFonts w:cs="Tahoma"/>
          <w:lang w:val="ru-RU"/>
        </w:rPr>
        <w:t>а</w:t>
      </w:r>
      <w:r w:rsidR="005930EA" w:rsidRPr="004D7C29">
        <w:rPr>
          <w:rFonts w:cs="Tahoma"/>
          <w:lang w:val="ru-RU"/>
        </w:rPr>
        <w:t xml:space="preserve"> в отношении ценных бумаг, находящихся в закрытом хранении, но индивидуальные признаки ценных бумаг, указанных в </w:t>
      </w:r>
      <w:r w:rsidRPr="004D7C29">
        <w:rPr>
          <w:rFonts w:cs="Tahoma"/>
          <w:lang w:val="ru-RU"/>
        </w:rPr>
        <w:t>Инструкции</w:t>
      </w:r>
      <w:r w:rsidR="005930EA" w:rsidRPr="004D7C29">
        <w:rPr>
          <w:rFonts w:cs="Tahoma"/>
          <w:lang w:val="ru-RU"/>
        </w:rPr>
        <w:t xml:space="preserve">, не соответствуют индивидуальным признакам ценных бумаг, находящимся на счете депо </w:t>
      </w:r>
      <w:r w:rsidRPr="004D7C29">
        <w:rPr>
          <w:rFonts w:cs="Tahoma"/>
          <w:lang w:val="ru-RU"/>
        </w:rPr>
        <w:t>Клиента</w:t>
      </w:r>
      <w:r w:rsidR="005930EA" w:rsidRPr="004D7C29">
        <w:rPr>
          <w:rFonts w:cs="Tahoma"/>
          <w:lang w:val="ru-RU"/>
        </w:rPr>
        <w:t>;</w:t>
      </w:r>
    </w:p>
    <w:p w:rsidR="005930EA" w:rsidRPr="004D7C29" w:rsidRDefault="005930EA"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ценные бумаги, в отношении которых дается </w:t>
      </w:r>
      <w:r w:rsidR="00096768" w:rsidRPr="004D7C29">
        <w:rPr>
          <w:rFonts w:cs="Tahoma"/>
          <w:lang w:val="ru-RU"/>
        </w:rPr>
        <w:t>Инструкция</w:t>
      </w:r>
      <w:r w:rsidRPr="004D7C29">
        <w:rPr>
          <w:rFonts w:cs="Tahoma"/>
          <w:lang w:val="ru-RU"/>
        </w:rPr>
        <w:t xml:space="preserve">, обременены обязательствами, зарегистрированными Депозитарием, и исполнение </w:t>
      </w:r>
      <w:r w:rsidR="00096768" w:rsidRPr="004D7C29">
        <w:rPr>
          <w:rFonts w:cs="Tahoma"/>
          <w:lang w:val="ru-RU"/>
        </w:rPr>
        <w:t>Инструкции</w:t>
      </w:r>
      <w:r w:rsidRPr="004D7C29">
        <w:rPr>
          <w:rFonts w:cs="Tahoma"/>
          <w:lang w:val="ru-RU"/>
        </w:rPr>
        <w:t xml:space="preserve"> приводит к нарушению данных обязательств;</w:t>
      </w:r>
    </w:p>
    <w:p w:rsidR="005930EA" w:rsidRPr="004D7C29" w:rsidRDefault="00096768" w:rsidP="00A9627D">
      <w:pPr>
        <w:pStyle w:val="DRCEL6"/>
        <w:suppressLineNumbers/>
        <w:tabs>
          <w:tab w:val="clear" w:pos="3024"/>
          <w:tab w:val="num" w:pos="1985"/>
        </w:tabs>
        <w:suppressAutoHyphens/>
        <w:spacing w:after="120"/>
        <w:ind w:left="1985" w:hanging="567"/>
        <w:rPr>
          <w:rFonts w:cs="Tahoma"/>
        </w:rPr>
      </w:pPr>
      <w:r w:rsidRPr="004D7C29">
        <w:rPr>
          <w:rFonts w:cs="Tahoma"/>
          <w:lang w:val="ru-RU"/>
        </w:rPr>
        <w:t>Инструкция</w:t>
      </w:r>
      <w:r w:rsidR="005930EA" w:rsidRPr="004D7C29">
        <w:rPr>
          <w:rFonts w:cs="Tahoma"/>
          <w:lang w:val="ru-RU"/>
        </w:rPr>
        <w:t xml:space="preserve"> предписывает проведение операции с иностранным финансовым инструментом, не квалифицированным в качестве ценной бумаги, которую Депозитарий не вправе осуществлять;</w:t>
      </w:r>
    </w:p>
    <w:p w:rsidR="005930EA" w:rsidRPr="004D7C29" w:rsidRDefault="005930EA"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ценные бумаги, в отношении которых дается </w:t>
      </w:r>
      <w:r w:rsidR="00096768" w:rsidRPr="004D7C29">
        <w:rPr>
          <w:rFonts w:cs="Tahoma"/>
          <w:lang w:val="ru-RU"/>
        </w:rPr>
        <w:t>Инструкция</w:t>
      </w:r>
      <w:r w:rsidRPr="004D7C29">
        <w:rPr>
          <w:rFonts w:cs="Tahoma"/>
          <w:lang w:val="ru-RU"/>
        </w:rPr>
        <w:t xml:space="preserve">, блокированы Депозитарием в соответствии с Условиями и/ или договором между Депозитарием и </w:t>
      </w:r>
      <w:r w:rsidR="00096768" w:rsidRPr="004D7C29">
        <w:rPr>
          <w:rFonts w:cs="Tahoma"/>
          <w:lang w:val="ru-RU"/>
        </w:rPr>
        <w:t>Клиентом</w:t>
      </w:r>
      <w:r w:rsidRPr="004D7C29">
        <w:rPr>
          <w:rFonts w:cs="Tahoma"/>
          <w:lang w:val="ru-RU"/>
        </w:rPr>
        <w:t>;</w:t>
      </w:r>
    </w:p>
    <w:p w:rsidR="005930EA" w:rsidRPr="004D7C29" w:rsidRDefault="005930EA"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если исполнение </w:t>
      </w:r>
      <w:r w:rsidR="00096768" w:rsidRPr="004D7C29">
        <w:rPr>
          <w:rFonts w:cs="Tahoma"/>
          <w:lang w:val="ru-RU"/>
        </w:rPr>
        <w:t>Инструкции</w:t>
      </w:r>
      <w:r w:rsidRPr="004D7C29">
        <w:rPr>
          <w:rFonts w:cs="Tahoma"/>
          <w:lang w:val="ru-RU"/>
        </w:rPr>
        <w:t xml:space="preserve"> на зачисление ценных бумаг, ограниченных в обороте, на счет депо </w:t>
      </w:r>
      <w:r w:rsidR="00096768" w:rsidRPr="004D7C29">
        <w:rPr>
          <w:rFonts w:cs="Tahoma"/>
          <w:lang w:val="ru-RU"/>
        </w:rPr>
        <w:t>Клиента</w:t>
      </w:r>
      <w:r w:rsidRPr="004D7C29">
        <w:rPr>
          <w:rFonts w:cs="Tahoma"/>
          <w:lang w:val="ru-RU"/>
        </w:rPr>
        <w:t xml:space="preserve"> противоречит требованиям, установленным Банком России, предусмотренным для зачисления ценных бумаг, ограниченных в обороте. При этом Депозитарий переводит (возвращает) указанные ценные бумаги на счет, с которого эти ценные бумаги были переведены на счет номинального держателя, открытый Депозитарию (на счет, открытый Депозитарию в Иностранном депозитарии) в течение 3 рабочих дней с даты получения </w:t>
      </w:r>
      <w:r w:rsidR="005B407C">
        <w:rPr>
          <w:rFonts w:cs="Tahoma"/>
          <w:lang w:val="ru-RU"/>
        </w:rPr>
        <w:t>Инструкции</w:t>
      </w:r>
      <w:r w:rsidRPr="004D7C29">
        <w:rPr>
          <w:rFonts w:cs="Tahoma"/>
          <w:lang w:val="ru-RU"/>
        </w:rPr>
        <w:t>;</w:t>
      </w:r>
    </w:p>
    <w:p w:rsidR="00B879DA" w:rsidRPr="004D7C29" w:rsidRDefault="00B879DA"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если у Депозитария нет данных, что Клиент является квалифицированным инвестором, на момент зачисления ценных бумаг, предназначенных для квалифицированных инвесторов. Исключением является случай, когда Клиент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w:t>
      </w:r>
      <w:r w:rsidR="003F4C00">
        <w:rPr>
          <w:rFonts w:cs="Tahoma"/>
          <w:lang w:val="ru-RU"/>
        </w:rPr>
        <w:t>Банком России</w:t>
      </w:r>
      <w:r w:rsidRPr="004D7C29">
        <w:rPr>
          <w:rFonts w:cs="Tahoma"/>
          <w:lang w:val="ru-RU"/>
        </w:rPr>
        <w:t>. При этом данное обстоятельство должно быть указано в Инструкции Клиента (в поле Дополнительная информация);</w:t>
      </w:r>
    </w:p>
    <w:p w:rsidR="00310615" w:rsidRPr="004D7C29" w:rsidRDefault="00310615"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Клиент не подтвердил Инструкции, направленные по факсу или по электронной почте в порядке, установленном </w:t>
      </w:r>
      <w:r w:rsidR="00C0725A">
        <w:rPr>
          <w:rFonts w:cs="Tahoma"/>
          <w:lang w:val="ru-RU"/>
        </w:rPr>
        <w:t xml:space="preserve">в статье 8 </w:t>
      </w:r>
      <w:r w:rsidRPr="00C7195A">
        <w:rPr>
          <w:rFonts w:cs="Tahoma"/>
          <w:lang w:val="ru-RU"/>
        </w:rPr>
        <w:t>Условий</w:t>
      </w:r>
      <w:r w:rsidRPr="004D7C29">
        <w:rPr>
          <w:rFonts w:cs="Tahoma"/>
          <w:lang w:val="ru-RU"/>
        </w:rPr>
        <w:t xml:space="preserve"> и/или Соглашении об обмене Корреспонденцией, </w:t>
      </w:r>
      <w:r w:rsidR="00B879DA" w:rsidRPr="004D7C29">
        <w:rPr>
          <w:rFonts w:cs="Tahoma"/>
          <w:lang w:val="ru-RU"/>
        </w:rPr>
        <w:t xml:space="preserve">а также в иных случаях, предусмотренных в </w:t>
      </w:r>
      <w:r w:rsidR="00B879DA" w:rsidRPr="00C7195A">
        <w:rPr>
          <w:rFonts w:cs="Tahoma"/>
          <w:lang w:val="ru-RU"/>
        </w:rPr>
        <w:t xml:space="preserve">статье </w:t>
      </w:r>
      <w:r w:rsidR="00C0725A">
        <w:rPr>
          <w:rFonts w:cs="Tahoma"/>
          <w:lang w:val="ru-RU"/>
        </w:rPr>
        <w:t>8</w:t>
      </w:r>
      <w:r w:rsidR="00C7195A" w:rsidRPr="00C7195A">
        <w:rPr>
          <w:rFonts w:cs="Tahoma"/>
          <w:lang w:val="ru-RU"/>
        </w:rPr>
        <w:fldChar w:fldCharType="begin"/>
      </w:r>
      <w:r w:rsidR="00C7195A" w:rsidRPr="00C7195A">
        <w:rPr>
          <w:rFonts w:cs="Tahoma"/>
          <w:lang w:val="ru-RU"/>
        </w:rPr>
        <w:instrText xml:space="preserve"> REF _Ref424124393 \r \h  \* MERGEFORMAT </w:instrText>
      </w:r>
      <w:r w:rsidR="00C7195A" w:rsidRPr="00C7195A">
        <w:rPr>
          <w:rFonts w:cs="Tahoma"/>
          <w:lang w:val="ru-RU"/>
        </w:rPr>
      </w:r>
      <w:r w:rsidR="00C7195A" w:rsidRPr="00C7195A">
        <w:rPr>
          <w:rFonts w:cs="Tahoma"/>
          <w:lang w:val="ru-RU"/>
        </w:rPr>
        <w:fldChar w:fldCharType="separate"/>
      </w:r>
      <w:r w:rsidR="00123B0B">
        <w:rPr>
          <w:rFonts w:cs="Tahoma"/>
          <w:lang w:val="ru-RU"/>
        </w:rPr>
        <w:t>Статья 8</w:t>
      </w:r>
      <w:r w:rsidR="00C7195A" w:rsidRPr="00C7195A">
        <w:rPr>
          <w:rFonts w:cs="Tahoma"/>
          <w:lang w:val="ru-RU"/>
        </w:rPr>
        <w:fldChar w:fldCharType="end"/>
      </w:r>
      <w:r w:rsidR="00B879DA" w:rsidRPr="004D7C29">
        <w:rPr>
          <w:rFonts w:cs="Tahoma"/>
          <w:lang w:val="ru-RU"/>
        </w:rPr>
        <w:t xml:space="preserve"> Условий;</w:t>
      </w:r>
    </w:p>
    <w:p w:rsidR="00B879DA" w:rsidRPr="004D7C29" w:rsidRDefault="00B879DA"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истек срок действия Инструкции, предусмотренный Условиями;</w:t>
      </w:r>
    </w:p>
    <w:p w:rsidR="00B879DA" w:rsidRDefault="00B879DA"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в отношении Ценных бумаг существует обременение, препятствующее их зачислению на Счет Депо</w:t>
      </w:r>
      <w:r w:rsidR="00EF33D4">
        <w:rPr>
          <w:rFonts w:cs="Tahoma"/>
          <w:lang w:val="ru-RU"/>
        </w:rPr>
        <w:t>;</w:t>
      </w:r>
    </w:p>
    <w:p w:rsidR="00EF33D4" w:rsidRDefault="00EF33D4" w:rsidP="00A9627D">
      <w:pPr>
        <w:pStyle w:val="DRCEL6"/>
        <w:suppressLineNumbers/>
        <w:tabs>
          <w:tab w:val="clear" w:pos="3024"/>
          <w:tab w:val="num" w:pos="1985"/>
        </w:tabs>
        <w:suppressAutoHyphens/>
        <w:spacing w:after="120"/>
        <w:ind w:left="1985" w:hanging="567"/>
        <w:rPr>
          <w:rFonts w:cs="Tahoma"/>
          <w:lang w:val="ru-RU"/>
        </w:rPr>
      </w:pPr>
      <w:r w:rsidRPr="00115E29">
        <w:rPr>
          <w:rFonts w:cs="Tahoma"/>
          <w:lang w:val="ru-RU"/>
        </w:rPr>
        <w:t>имеются обоснованные сомнения в достоверности представленных Клиентом сведений, необходимых для выполнения Инструкции</w:t>
      </w:r>
      <w:r>
        <w:rPr>
          <w:rFonts w:cs="Tahoma"/>
          <w:lang w:val="ru-RU"/>
        </w:rPr>
        <w:t>;</w:t>
      </w:r>
    </w:p>
    <w:p w:rsidR="00EF33D4" w:rsidRDefault="00EF33D4" w:rsidP="00A9627D">
      <w:pPr>
        <w:pStyle w:val="DRCEL6"/>
        <w:suppressLineNumbers/>
        <w:tabs>
          <w:tab w:val="clear" w:pos="3024"/>
          <w:tab w:val="num" w:pos="1985"/>
        </w:tabs>
        <w:suppressAutoHyphens/>
        <w:spacing w:after="120"/>
        <w:ind w:left="1985" w:hanging="567"/>
        <w:rPr>
          <w:rFonts w:cs="Tahoma"/>
          <w:lang w:val="ru-RU"/>
        </w:rPr>
      </w:pPr>
      <w:r w:rsidRPr="00115E29">
        <w:rPr>
          <w:rFonts w:cs="Tahoma"/>
          <w:lang w:val="ru-RU"/>
        </w:rPr>
        <w:t xml:space="preserve">на основании отказа в исполнении Инструкции, полученном от Регистратора или </w:t>
      </w:r>
      <w:r w:rsidR="00407252">
        <w:rPr>
          <w:rFonts w:cs="Tahoma"/>
          <w:lang w:val="ru-RU"/>
        </w:rPr>
        <w:t>д</w:t>
      </w:r>
      <w:r w:rsidRPr="00115E29">
        <w:rPr>
          <w:rFonts w:cs="Tahoma"/>
          <w:lang w:val="ru-RU"/>
        </w:rPr>
        <w:t>епозитария мест хранения</w:t>
      </w:r>
      <w:r>
        <w:rPr>
          <w:rFonts w:cs="Tahoma"/>
          <w:lang w:val="ru-RU"/>
        </w:rPr>
        <w:t>;</w:t>
      </w:r>
    </w:p>
    <w:p w:rsidR="00EF33D4" w:rsidRPr="00EF33D4" w:rsidRDefault="00EF33D4" w:rsidP="00AE5F86">
      <w:pPr>
        <w:pStyle w:val="DRCEL6"/>
        <w:suppressLineNumbers/>
        <w:tabs>
          <w:tab w:val="clear" w:pos="3024"/>
          <w:tab w:val="num" w:pos="1985"/>
        </w:tabs>
        <w:suppressAutoHyphens/>
        <w:autoSpaceDE w:val="0"/>
        <w:autoSpaceDN w:val="0"/>
        <w:adjustRightInd w:val="0"/>
        <w:spacing w:after="120"/>
        <w:ind w:left="1985" w:hanging="567"/>
        <w:rPr>
          <w:rFonts w:cs="Tahoma"/>
          <w:lang w:val="ru-RU"/>
        </w:rPr>
      </w:pPr>
      <w:r w:rsidRPr="00115E29">
        <w:rPr>
          <w:rFonts w:cs="Tahoma"/>
          <w:lang w:val="ru-RU"/>
        </w:rPr>
        <w:t>иные основания, предусмотренные действующим законодательством и Условиями осуществления депозитарной деятельности.</w:t>
      </w:r>
    </w:p>
    <w:p w:rsidR="005930EA" w:rsidRPr="004D7C29" w:rsidRDefault="005930EA" w:rsidP="004D7C29">
      <w:pPr>
        <w:pStyle w:val="DRCEL3"/>
        <w:rPr>
          <w:rFonts w:ascii="Tahoma" w:hAnsi="Tahoma" w:cs="Tahoma"/>
          <w:lang w:val="ru-RU"/>
        </w:rPr>
      </w:pPr>
      <w:r w:rsidRPr="004D7C29">
        <w:rPr>
          <w:rFonts w:ascii="Tahoma" w:hAnsi="Tahoma" w:cs="Tahoma"/>
          <w:lang w:val="ru-RU"/>
        </w:rPr>
        <w:t xml:space="preserve">Депозитарий предоставляет </w:t>
      </w:r>
      <w:r w:rsidR="00310615" w:rsidRPr="004D7C29">
        <w:rPr>
          <w:rFonts w:ascii="Tahoma" w:hAnsi="Tahoma" w:cs="Tahoma"/>
          <w:lang w:val="ru-RU"/>
        </w:rPr>
        <w:t>Клиенту</w:t>
      </w:r>
      <w:r w:rsidRPr="004D7C29">
        <w:rPr>
          <w:rFonts w:ascii="Tahoma" w:hAnsi="Tahoma" w:cs="Tahoma"/>
          <w:lang w:val="ru-RU"/>
        </w:rPr>
        <w:t xml:space="preserve"> уведомление о неисполнении </w:t>
      </w:r>
      <w:r w:rsidR="009B5F93" w:rsidRPr="004D7C29">
        <w:rPr>
          <w:rFonts w:ascii="Tahoma" w:hAnsi="Tahoma" w:cs="Tahoma"/>
          <w:lang w:val="ru-RU"/>
        </w:rPr>
        <w:t>(</w:t>
      </w:r>
      <w:r w:rsidR="009C7956" w:rsidRPr="004D7C29">
        <w:rPr>
          <w:rFonts w:ascii="Tahoma" w:hAnsi="Tahoma" w:cs="Tahoma"/>
          <w:lang w:val="ru-RU"/>
        </w:rPr>
        <w:t>отказ</w:t>
      </w:r>
      <w:r w:rsidR="009C7956">
        <w:rPr>
          <w:rFonts w:ascii="Tahoma" w:hAnsi="Tahoma" w:cs="Tahoma"/>
          <w:lang w:val="ru-RU"/>
        </w:rPr>
        <w:t>е</w:t>
      </w:r>
      <w:r w:rsidR="009C7956" w:rsidRPr="004D7C29">
        <w:rPr>
          <w:rFonts w:ascii="Tahoma" w:hAnsi="Tahoma" w:cs="Tahoma"/>
          <w:lang w:val="ru-RU"/>
        </w:rPr>
        <w:t xml:space="preserve"> </w:t>
      </w:r>
      <w:r w:rsidR="009B5F93" w:rsidRPr="004D7C29">
        <w:rPr>
          <w:rFonts w:ascii="Tahoma" w:hAnsi="Tahoma" w:cs="Tahoma"/>
          <w:lang w:val="ru-RU"/>
        </w:rPr>
        <w:t xml:space="preserve">в проведении операции) </w:t>
      </w:r>
      <w:r w:rsidR="00310615" w:rsidRPr="004D7C29">
        <w:rPr>
          <w:rFonts w:ascii="Tahoma" w:hAnsi="Tahoma" w:cs="Tahoma"/>
          <w:lang w:val="ru-RU"/>
        </w:rPr>
        <w:t>Инструкции</w:t>
      </w:r>
      <w:r w:rsidRPr="004D7C29">
        <w:rPr>
          <w:rFonts w:ascii="Tahoma" w:hAnsi="Tahoma" w:cs="Tahoma"/>
          <w:lang w:val="ru-RU"/>
        </w:rPr>
        <w:t xml:space="preserve"> не позднее рабочего дня, следующего за датой расчетов, указанной в </w:t>
      </w:r>
      <w:r w:rsidR="00310615" w:rsidRPr="004D7C29">
        <w:rPr>
          <w:rFonts w:ascii="Tahoma" w:hAnsi="Tahoma" w:cs="Tahoma"/>
          <w:lang w:val="ru-RU"/>
        </w:rPr>
        <w:t>Инструкции</w:t>
      </w:r>
      <w:r w:rsidRPr="004D7C29">
        <w:rPr>
          <w:rFonts w:ascii="Tahoma" w:hAnsi="Tahoma" w:cs="Tahoma"/>
          <w:lang w:val="ru-RU"/>
        </w:rPr>
        <w:t>.</w:t>
      </w:r>
      <w:r w:rsidR="009B5F93" w:rsidRPr="004D7C29">
        <w:rPr>
          <w:rFonts w:ascii="Tahoma" w:hAnsi="Tahoma" w:cs="Tahoma"/>
          <w:lang w:val="ru-RU"/>
        </w:rPr>
        <w:t xml:space="preserve"> Отказ направляется Клиенту способом, указанным в Анкете Клиента для передачи отчетов Клиенту. </w:t>
      </w:r>
    </w:p>
    <w:p w:rsidR="009B5F93" w:rsidRPr="004D7C29" w:rsidRDefault="009B5F93" w:rsidP="004D7C29">
      <w:pPr>
        <w:pStyle w:val="DRCEL3"/>
        <w:rPr>
          <w:rFonts w:ascii="Tahoma" w:hAnsi="Tahoma" w:cs="Tahoma"/>
          <w:lang w:val="ru-RU"/>
        </w:rPr>
      </w:pPr>
      <w:r w:rsidRPr="004D7C29">
        <w:rPr>
          <w:rFonts w:ascii="Tahoma" w:hAnsi="Tahoma" w:cs="Tahoma"/>
          <w:lang w:val="ru-RU"/>
        </w:rPr>
        <w:t>Инструкция может быть передана следующими способами:</w:t>
      </w:r>
    </w:p>
    <w:p w:rsidR="009B5F93" w:rsidRPr="004D7C29" w:rsidRDefault="009B5F93"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в оригинале на бумажном носителе, лично при обращении в Депозитарий или по почте, курьером;</w:t>
      </w:r>
    </w:p>
    <w:p w:rsidR="009B5F93" w:rsidRPr="0037565E" w:rsidRDefault="009B5F93"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по факсу при соблюдении условий, предусмотренных настоящей статьей и </w:t>
      </w:r>
      <w:r w:rsidRPr="0037565E">
        <w:rPr>
          <w:rFonts w:cs="Tahoma"/>
          <w:lang w:val="ru-RU"/>
        </w:rPr>
        <w:t>статьей</w:t>
      </w:r>
      <w:r w:rsidR="00AE5F86">
        <w:rPr>
          <w:rFonts w:cs="Tahoma"/>
          <w:lang w:val="ru-RU"/>
        </w:rPr>
        <w:t xml:space="preserve"> 8</w:t>
      </w:r>
      <w:r w:rsidRPr="0037565E">
        <w:rPr>
          <w:rFonts w:cs="Tahoma"/>
          <w:lang w:val="ru-RU"/>
        </w:rPr>
        <w:t xml:space="preserve"> Условий;</w:t>
      </w:r>
    </w:p>
    <w:p w:rsidR="009B5F93" w:rsidRPr="004D7C29" w:rsidRDefault="009B5F93" w:rsidP="00A9627D">
      <w:pPr>
        <w:pStyle w:val="DRCEL6"/>
        <w:suppressLineNumbers/>
        <w:tabs>
          <w:tab w:val="clear" w:pos="3024"/>
          <w:tab w:val="num" w:pos="1985"/>
        </w:tabs>
        <w:suppressAutoHyphens/>
        <w:spacing w:after="120"/>
        <w:ind w:left="1985" w:hanging="567"/>
        <w:rPr>
          <w:rFonts w:cs="Tahoma"/>
          <w:lang w:val="ru-RU"/>
        </w:rPr>
      </w:pPr>
      <w:r w:rsidRPr="0037565E">
        <w:rPr>
          <w:rFonts w:cs="Tahoma"/>
          <w:lang w:val="ru-RU"/>
        </w:rPr>
        <w:t xml:space="preserve">по электронной почте при соблюдении условий, предусмотренных настоящей статьей и статьей </w:t>
      </w:r>
      <w:r w:rsidR="00C7195A" w:rsidRPr="0037565E">
        <w:rPr>
          <w:rFonts w:cs="Tahoma"/>
          <w:lang w:val="ru-RU"/>
        </w:rPr>
        <w:fldChar w:fldCharType="begin"/>
      </w:r>
      <w:r w:rsidR="00C7195A" w:rsidRPr="0037565E">
        <w:rPr>
          <w:rFonts w:cs="Tahoma"/>
          <w:lang w:val="ru-RU"/>
        </w:rPr>
        <w:instrText xml:space="preserve"> REF _Ref424124393 \r \h </w:instrText>
      </w:r>
      <w:r w:rsidR="0037565E">
        <w:rPr>
          <w:rFonts w:cs="Tahoma"/>
          <w:lang w:val="ru-RU"/>
        </w:rPr>
        <w:instrText xml:space="preserve"> \* MERGEFORMAT </w:instrText>
      </w:r>
      <w:r w:rsidR="00C7195A" w:rsidRPr="0037565E">
        <w:rPr>
          <w:rFonts w:cs="Tahoma"/>
          <w:lang w:val="ru-RU"/>
        </w:rPr>
      </w:r>
      <w:r w:rsidR="00C7195A" w:rsidRPr="0037565E">
        <w:rPr>
          <w:rFonts w:cs="Tahoma"/>
          <w:lang w:val="ru-RU"/>
        </w:rPr>
        <w:fldChar w:fldCharType="separate"/>
      </w:r>
      <w:r w:rsidR="00123B0B">
        <w:rPr>
          <w:rFonts w:cs="Tahoma"/>
          <w:lang w:val="ru-RU"/>
        </w:rPr>
        <w:t>Статья 8</w:t>
      </w:r>
      <w:r w:rsidR="00C7195A" w:rsidRPr="0037565E">
        <w:rPr>
          <w:rFonts w:cs="Tahoma"/>
          <w:lang w:val="ru-RU"/>
        </w:rPr>
        <w:fldChar w:fldCharType="end"/>
      </w:r>
      <w:r w:rsidRPr="0037565E">
        <w:rPr>
          <w:rFonts w:cs="Tahoma"/>
          <w:lang w:val="ru-RU"/>
        </w:rPr>
        <w:t xml:space="preserve"> Условий</w:t>
      </w:r>
      <w:r w:rsidRPr="004D7C29">
        <w:rPr>
          <w:rFonts w:cs="Tahoma"/>
          <w:lang w:val="ru-RU"/>
        </w:rPr>
        <w:t>;</w:t>
      </w:r>
    </w:p>
    <w:p w:rsidR="009B5F93" w:rsidRPr="004D7C29" w:rsidRDefault="009B5F93"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с использованием системы электронного документооборота, участником которой является Клиент и Депозитарий, на основании соответствующих соглашений, заключенных с организатором электронного документооборота.</w:t>
      </w:r>
    </w:p>
    <w:p w:rsidR="009B5F93" w:rsidRPr="004D7C29" w:rsidRDefault="009B5F93" w:rsidP="004D7C29">
      <w:pPr>
        <w:pStyle w:val="DRCEL3"/>
        <w:numPr>
          <w:ilvl w:val="0"/>
          <w:numId w:val="0"/>
        </w:numPr>
        <w:ind w:left="709"/>
        <w:rPr>
          <w:rFonts w:ascii="Tahoma" w:hAnsi="Tahoma" w:cs="Tahoma"/>
          <w:lang w:val="ru-RU"/>
        </w:rPr>
      </w:pPr>
      <w:r w:rsidRPr="004D7C29">
        <w:rPr>
          <w:rFonts w:ascii="Tahoma" w:hAnsi="Tahoma" w:cs="Tahoma"/>
          <w:lang w:val="ru-RU"/>
        </w:rPr>
        <w:t>Конкретный способ подачи Инструкций указывается Клиентом в Анкете Клиента.</w:t>
      </w:r>
    </w:p>
    <w:p w:rsidR="009B5F93" w:rsidRPr="004D7C29" w:rsidRDefault="009B5F93" w:rsidP="004D7C29">
      <w:pPr>
        <w:pStyle w:val="DRCEL3"/>
        <w:rPr>
          <w:rFonts w:ascii="Tahoma" w:hAnsi="Tahoma" w:cs="Tahoma"/>
          <w:lang w:val="ru-RU"/>
        </w:rPr>
      </w:pPr>
      <w:r w:rsidRPr="004D7C29">
        <w:rPr>
          <w:rFonts w:ascii="Tahoma" w:hAnsi="Tahoma" w:cs="Tahoma"/>
          <w:lang w:val="ru-RU"/>
        </w:rPr>
        <w:t>Если Клиентом был выбран порядок направления в Депозитарий</w:t>
      </w:r>
      <w:r w:rsidRPr="004D7C29" w:rsidDel="00CE180E">
        <w:rPr>
          <w:rFonts w:ascii="Tahoma" w:hAnsi="Tahoma" w:cs="Tahoma"/>
          <w:lang w:val="ru-RU"/>
        </w:rPr>
        <w:t xml:space="preserve"> </w:t>
      </w:r>
      <w:r w:rsidRPr="004D7C29">
        <w:rPr>
          <w:rFonts w:ascii="Tahoma" w:hAnsi="Tahoma" w:cs="Tahoma"/>
          <w:lang w:val="ru-RU"/>
        </w:rPr>
        <w:t>Инструкций по электронной почте или факсу, то порядок направления Клиентом в Депозитарий</w:t>
      </w:r>
      <w:r w:rsidRPr="004D7C29" w:rsidDel="00CE180E">
        <w:rPr>
          <w:rFonts w:ascii="Tahoma" w:hAnsi="Tahoma" w:cs="Tahoma"/>
          <w:lang w:val="ru-RU"/>
        </w:rPr>
        <w:t xml:space="preserve"> </w:t>
      </w:r>
      <w:r w:rsidRPr="004D7C29">
        <w:rPr>
          <w:rFonts w:ascii="Tahoma" w:hAnsi="Tahoma" w:cs="Tahoma"/>
          <w:lang w:val="ru-RU"/>
        </w:rPr>
        <w:t>Инструкций по факсу или электронной почте регулируется Соглашением об обмене Корреспонденцией</w:t>
      </w:r>
      <w:r w:rsidR="00821021">
        <w:rPr>
          <w:rFonts w:ascii="Tahoma" w:hAnsi="Tahoma" w:cs="Tahoma"/>
          <w:lang w:val="ru-RU"/>
        </w:rPr>
        <w:t xml:space="preserve"> (Приложение №</w:t>
      </w:r>
      <w:r w:rsidR="002C3E64">
        <w:rPr>
          <w:rFonts w:ascii="Tahoma" w:hAnsi="Tahoma" w:cs="Tahoma"/>
          <w:lang w:val="ru-RU"/>
        </w:rPr>
        <w:t>17</w:t>
      </w:r>
      <w:r w:rsidR="00821021">
        <w:rPr>
          <w:rFonts w:ascii="Tahoma" w:hAnsi="Tahoma" w:cs="Tahoma"/>
          <w:lang w:val="ru-RU"/>
        </w:rPr>
        <w:t>)</w:t>
      </w:r>
      <w:r w:rsidRPr="004D7C29">
        <w:rPr>
          <w:rFonts w:ascii="Tahoma" w:hAnsi="Tahoma" w:cs="Tahoma"/>
          <w:lang w:val="ru-RU"/>
        </w:rPr>
        <w:t>. В случае получения Депозитарием по электронной почте или факсу Инструкции на осуществление инвентарной операции с Ценными бумагами, Депозитарий осуществляет проверку подачи такой Инструкции способом, установленным в Соглашении об обмене Корреспонденцией.</w:t>
      </w:r>
    </w:p>
    <w:p w:rsidR="009B5F93" w:rsidRPr="004D7C29" w:rsidRDefault="009B5F93" w:rsidP="004D7C29">
      <w:pPr>
        <w:pStyle w:val="DRCEL3"/>
        <w:numPr>
          <w:ilvl w:val="0"/>
          <w:numId w:val="0"/>
        </w:numPr>
        <w:ind w:left="709"/>
        <w:rPr>
          <w:rFonts w:ascii="Tahoma" w:hAnsi="Tahoma" w:cs="Tahoma"/>
          <w:lang w:val="ru-RU"/>
        </w:rPr>
      </w:pPr>
      <w:r w:rsidRPr="004D7C29">
        <w:rPr>
          <w:rFonts w:ascii="Tahoma" w:hAnsi="Tahoma" w:cs="Tahoma"/>
          <w:lang w:val="ru-RU"/>
        </w:rPr>
        <w:t>В случае если Клиент не подтверждает или Депозитарием по не зависящим от него причинам не было получено подтверждение Клиента о подаче Инструкции, то Депозитарий не исполняет такую Инструкцию и направляет уведомление об отказе в исполнении Инструкции.</w:t>
      </w:r>
    </w:p>
    <w:p w:rsidR="00914415" w:rsidRPr="004D7C29" w:rsidRDefault="009B5F93" w:rsidP="004D7C29">
      <w:pPr>
        <w:pStyle w:val="DRCEL3"/>
        <w:numPr>
          <w:ilvl w:val="0"/>
          <w:numId w:val="0"/>
        </w:numPr>
        <w:ind w:left="709"/>
        <w:rPr>
          <w:rFonts w:ascii="Tahoma" w:hAnsi="Tahoma" w:cs="Tahoma"/>
          <w:lang w:val="ru-RU"/>
        </w:rPr>
      </w:pPr>
      <w:r w:rsidRPr="004D7C29">
        <w:rPr>
          <w:rFonts w:ascii="Tahoma" w:hAnsi="Tahoma" w:cs="Tahoma"/>
          <w:lang w:val="ru-RU"/>
        </w:rPr>
        <w:t>Стороны вправе вести записи телефонных разговоров и использовать указанные записи в случае возникновения споров в качестве доказательства в суде, арбитражном суде, третейском суде и иных органах, разрешающих споры, а также при расследовании уголовных дел и рассмотрении дел об административных правонарушениях. При этом Сторона, осуществляющая запись телефонного разговора, должна уведомить об этом другую Сторону при совершении звонка.</w:t>
      </w:r>
    </w:p>
    <w:p w:rsidR="00914415" w:rsidRPr="004D7C29" w:rsidRDefault="009B5F93" w:rsidP="004D7C29">
      <w:pPr>
        <w:pStyle w:val="DRCEL3"/>
        <w:numPr>
          <w:ilvl w:val="0"/>
          <w:numId w:val="0"/>
        </w:numPr>
        <w:ind w:left="709"/>
        <w:rPr>
          <w:rFonts w:ascii="Tahoma" w:hAnsi="Tahoma" w:cs="Tahoma"/>
          <w:lang w:val="ru-RU"/>
        </w:rPr>
      </w:pPr>
      <w:r w:rsidRPr="004D7C29">
        <w:rPr>
          <w:rFonts w:ascii="Tahoma" w:hAnsi="Tahoma" w:cs="Tahoma"/>
          <w:lang w:val="ru-RU"/>
        </w:rPr>
        <w:t>Инструкция, поданная Депозитарию по электронной почте или факсу, должна содержать информацию в соответствии с формой, приведенной в соответствующем Приложении к Условиям, и должна быть подписана Уполномоченным лицом Клиента/Попечителя</w:t>
      </w:r>
      <w:r w:rsidR="00251F08">
        <w:rPr>
          <w:rFonts w:ascii="Tahoma" w:hAnsi="Tahoma" w:cs="Tahoma"/>
          <w:lang w:val="ru-RU"/>
        </w:rPr>
        <w:t>/Оператора счета депо</w:t>
      </w:r>
      <w:r w:rsidRPr="004D7C29">
        <w:rPr>
          <w:rFonts w:ascii="Tahoma" w:hAnsi="Tahoma" w:cs="Tahoma"/>
          <w:lang w:val="ru-RU"/>
        </w:rPr>
        <w:t xml:space="preserve"> и скреплена печатью Попечителя</w:t>
      </w:r>
      <w:r w:rsidR="00251F08">
        <w:rPr>
          <w:rFonts w:ascii="Tahoma" w:hAnsi="Tahoma" w:cs="Tahoma"/>
          <w:lang w:val="ru-RU"/>
        </w:rPr>
        <w:t>/Оператора счета депо</w:t>
      </w:r>
      <w:r w:rsidRPr="004D7C29">
        <w:rPr>
          <w:rFonts w:ascii="Tahoma" w:hAnsi="Tahoma" w:cs="Tahoma"/>
          <w:lang w:val="ru-RU"/>
        </w:rPr>
        <w:t xml:space="preserve"> либо (если применимо) печатью Клиента.</w:t>
      </w:r>
    </w:p>
    <w:p w:rsidR="00914415" w:rsidRDefault="009B5F93" w:rsidP="004D7C29">
      <w:pPr>
        <w:pStyle w:val="DRCEL3"/>
        <w:numPr>
          <w:ilvl w:val="0"/>
          <w:numId w:val="0"/>
        </w:numPr>
        <w:ind w:left="709"/>
        <w:rPr>
          <w:rFonts w:ascii="Tahoma" w:hAnsi="Tahoma" w:cs="Tahoma"/>
          <w:lang w:val="ru-RU"/>
        </w:rPr>
      </w:pPr>
      <w:r w:rsidRPr="004D7C29">
        <w:rPr>
          <w:rFonts w:ascii="Tahoma" w:hAnsi="Tahoma" w:cs="Tahoma"/>
          <w:lang w:val="ru-RU"/>
        </w:rPr>
        <w:t>При подаче Инструкции по электронной почте или факсу Клиент направляет Депозитарию подписанный оригинал Инструкции, в течение 30 (тридцати) календарных дней со дня подачи Инструкции по электронной почте или по факсу.</w:t>
      </w:r>
    </w:p>
    <w:p w:rsidR="00161AD8" w:rsidRPr="004D7C29" w:rsidRDefault="00161AD8" w:rsidP="004D7C29">
      <w:pPr>
        <w:pStyle w:val="DRCEL3"/>
        <w:numPr>
          <w:ilvl w:val="0"/>
          <w:numId w:val="0"/>
        </w:numPr>
        <w:ind w:left="709"/>
        <w:rPr>
          <w:rFonts w:ascii="Tahoma" w:hAnsi="Tahoma" w:cs="Tahoma"/>
          <w:lang w:val="ru-RU"/>
        </w:rPr>
      </w:pPr>
      <w:r w:rsidRPr="000E6DC0">
        <w:rPr>
          <w:rFonts w:ascii="Tahoma" w:hAnsi="Tahoma" w:cs="Tahoma"/>
          <w:color w:val="000000"/>
          <w:lang w:val="ru-RU" w:eastAsia="ru-RU"/>
        </w:rPr>
        <w:t>Инструкции, полученные Депозитарием по факсу или электронной почте в соответствии с Соглашением</w:t>
      </w:r>
      <w:r w:rsidR="00B26B3D">
        <w:rPr>
          <w:rFonts w:ascii="Tahoma" w:hAnsi="Tahoma" w:cs="Tahoma"/>
          <w:color w:val="000000"/>
          <w:lang w:val="ru-RU" w:eastAsia="ru-RU"/>
        </w:rPr>
        <w:t xml:space="preserve"> об обмене </w:t>
      </w:r>
      <w:r w:rsidR="00712699">
        <w:rPr>
          <w:rFonts w:ascii="Tahoma" w:hAnsi="Tahoma" w:cs="Tahoma"/>
          <w:color w:val="000000"/>
          <w:lang w:val="ru-RU" w:eastAsia="ru-RU"/>
        </w:rPr>
        <w:t>К</w:t>
      </w:r>
      <w:r w:rsidR="00B26B3D">
        <w:rPr>
          <w:rFonts w:ascii="Tahoma" w:hAnsi="Tahoma" w:cs="Tahoma"/>
          <w:color w:val="000000"/>
          <w:lang w:val="ru-RU" w:eastAsia="ru-RU"/>
        </w:rPr>
        <w:t>орреспонденцией</w:t>
      </w:r>
      <w:r w:rsidRPr="000E6DC0">
        <w:rPr>
          <w:rFonts w:ascii="Tahoma" w:hAnsi="Tahoma" w:cs="Tahoma"/>
          <w:color w:val="000000"/>
          <w:lang w:val="ru-RU" w:eastAsia="ru-RU"/>
        </w:rPr>
        <w:t>, признаются юридически равнозначными оригиналам таких же Инструкций на бумажном носителе, независимо от того, будут впоследствии предоставлены в Депозитарий оригиналы таких Инструкций</w:t>
      </w:r>
      <w:r w:rsidRPr="000E6DC0">
        <w:rPr>
          <w:rFonts w:ascii="Tahoma" w:hAnsi="Tahoma" w:cs="Tahoma"/>
          <w:b/>
          <w:color w:val="000000"/>
          <w:lang w:val="ru-RU" w:eastAsia="ru-RU"/>
        </w:rPr>
        <w:t xml:space="preserve"> </w:t>
      </w:r>
      <w:r w:rsidRPr="000E6DC0">
        <w:rPr>
          <w:rFonts w:ascii="Tahoma" w:hAnsi="Tahoma" w:cs="Tahoma"/>
          <w:color w:val="000000"/>
          <w:lang w:val="ru-RU" w:eastAsia="ru-RU"/>
        </w:rPr>
        <w:t>на бумажном носителе или нет</w:t>
      </w:r>
      <w:r w:rsidR="00E14FCB">
        <w:rPr>
          <w:rFonts w:ascii="Tahoma" w:hAnsi="Tahoma" w:cs="Tahoma"/>
          <w:color w:val="000000"/>
          <w:lang w:val="ru-RU" w:eastAsia="ru-RU"/>
        </w:rPr>
        <w:t>.</w:t>
      </w:r>
    </w:p>
    <w:p w:rsidR="009B5F93" w:rsidRPr="004D7C29" w:rsidRDefault="009B5F93" w:rsidP="004D7C29">
      <w:pPr>
        <w:pStyle w:val="DRCEL3"/>
        <w:numPr>
          <w:ilvl w:val="0"/>
          <w:numId w:val="0"/>
        </w:numPr>
        <w:ind w:left="709"/>
        <w:rPr>
          <w:rFonts w:ascii="Tahoma" w:hAnsi="Tahoma" w:cs="Tahoma"/>
          <w:lang w:val="ru-RU"/>
        </w:rPr>
      </w:pPr>
      <w:r w:rsidRPr="004D7C29">
        <w:rPr>
          <w:rFonts w:ascii="Tahoma" w:hAnsi="Tahoma" w:cs="Tahoma"/>
          <w:lang w:val="ru-RU"/>
        </w:rPr>
        <w:t>Депозитарий вправе отказать в исполнении Инструкции в случае, если Клиент не подтвердил в письменной форме направленные ранее Инструкции по факсу или электронной почте, оригиналы которых не поступили Депозитарию. В этом случае Депозитарий направляет соответствующее требование Клиенту, и в течение 10 (десяти) Рабочих дней с момента направления Депозитарием такого требования Клиенту, Клиент обязуется предоставить в Депозитарий оригиналы всех документов, направленных ранее в Депозитарий по факсу, в том числе соответствующей Инструкции. В таком случае Депозитарий исполняет Инструкцию, оригинал которой предоставлен Клиентом (при отсутствии иных оснований для отказа), а Инструкция, ранее полученная по факсу, исполнению не подлежит.</w:t>
      </w:r>
    </w:p>
    <w:p w:rsidR="00A0355D" w:rsidRPr="004D7C29" w:rsidRDefault="00A0355D" w:rsidP="004D7C29">
      <w:pPr>
        <w:pStyle w:val="DRCEL2"/>
        <w:suppressLineNumbers/>
        <w:tabs>
          <w:tab w:val="num" w:pos="709"/>
        </w:tabs>
        <w:suppressAutoHyphens/>
        <w:autoSpaceDE w:val="0"/>
        <w:autoSpaceDN w:val="0"/>
        <w:adjustRightInd w:val="0"/>
        <w:spacing w:before="40" w:afterLines="40" w:after="96"/>
        <w:ind w:left="709" w:hanging="709"/>
        <w:rPr>
          <w:rFonts w:ascii="Tahoma" w:hAnsi="Tahoma" w:cs="Tahoma"/>
          <w:lang w:val="ru-RU"/>
        </w:rPr>
      </w:pPr>
      <w:r w:rsidRPr="004D7C29">
        <w:rPr>
          <w:rFonts w:ascii="Tahoma" w:hAnsi="Tahoma" w:cs="Tahoma"/>
          <w:lang w:val="ru-RU"/>
        </w:rPr>
        <w:t>Отмена Инструкций</w:t>
      </w:r>
    </w:p>
    <w:p w:rsidR="00A0355D" w:rsidRPr="004D7C29" w:rsidRDefault="00A0355D" w:rsidP="004D7C29">
      <w:pPr>
        <w:pStyle w:val="DRCEL3"/>
        <w:rPr>
          <w:rFonts w:ascii="Tahoma" w:hAnsi="Tahoma" w:cs="Tahoma"/>
          <w:lang w:val="ru-RU"/>
        </w:rPr>
      </w:pPr>
      <w:r w:rsidRPr="004D7C29">
        <w:rPr>
          <w:rFonts w:ascii="Tahoma" w:hAnsi="Tahoma" w:cs="Tahoma"/>
          <w:lang w:val="ru-RU"/>
        </w:rPr>
        <w:t>Инициатор операции имеет право отменить ранее поданную им Инструкцию путем подачи Инструкции на отмену</w:t>
      </w:r>
      <w:r w:rsidR="00360FD1">
        <w:rPr>
          <w:rFonts w:ascii="Tahoma" w:hAnsi="Tahoma" w:cs="Tahoma"/>
          <w:lang w:val="ru-RU"/>
        </w:rPr>
        <w:t xml:space="preserve"> (Приложение №10)</w:t>
      </w:r>
      <w:r w:rsidRPr="004D7C29">
        <w:rPr>
          <w:rFonts w:ascii="Tahoma" w:hAnsi="Tahoma" w:cs="Tahoma"/>
          <w:lang w:val="ru-RU"/>
        </w:rPr>
        <w:t>. Инструкция на отмену должна содержать ссылку на Инструкцию, подлежащую отмене. Инструкция на отмену может быть исполнена только при условии, что такая возможность предусмотрена или не запрещена Инструкцией, подлежащей отмене, а также в случаях, когда Депозитарием по данной Инструкции не были проведены изменения в учетных регистрах Депозитария.</w:t>
      </w:r>
    </w:p>
    <w:p w:rsidR="00A0355D" w:rsidRPr="004D7C29" w:rsidRDefault="00A0355D" w:rsidP="004D7C29">
      <w:pPr>
        <w:pStyle w:val="DRCEL3"/>
        <w:rPr>
          <w:rFonts w:ascii="Tahoma" w:hAnsi="Tahoma" w:cs="Tahoma"/>
          <w:lang w:val="ru-RU"/>
        </w:rPr>
      </w:pPr>
      <w:r w:rsidRPr="004D7C29">
        <w:rPr>
          <w:rFonts w:ascii="Tahoma" w:hAnsi="Tahoma" w:cs="Tahoma"/>
          <w:lang w:val="ru-RU"/>
        </w:rPr>
        <w:t>Инструкции Клиента на проведение операций в реестре</w:t>
      </w:r>
      <w:r w:rsidR="00CC2E1C" w:rsidRPr="004D7C29">
        <w:rPr>
          <w:rFonts w:ascii="Tahoma" w:hAnsi="Tahoma" w:cs="Tahoma"/>
          <w:lang w:val="ru-RU"/>
        </w:rPr>
        <w:t xml:space="preserve"> или в вышестоящем депозитарии</w:t>
      </w:r>
      <w:r w:rsidRPr="004D7C29">
        <w:rPr>
          <w:rFonts w:ascii="Tahoma" w:hAnsi="Tahoma" w:cs="Tahoma"/>
          <w:lang w:val="ru-RU"/>
        </w:rPr>
        <w:t xml:space="preserve"> не могут быть отозваны или изменены Клиентом после </w:t>
      </w:r>
      <w:r w:rsidR="00FE3359">
        <w:rPr>
          <w:rFonts w:ascii="Tahoma" w:hAnsi="Tahoma" w:cs="Tahoma"/>
          <w:lang w:val="ru-RU"/>
        </w:rPr>
        <w:t>1</w:t>
      </w:r>
      <w:r w:rsidR="00491834">
        <w:rPr>
          <w:rFonts w:ascii="Tahoma" w:hAnsi="Tahoma" w:cs="Tahoma"/>
          <w:lang w:val="ru-RU"/>
        </w:rPr>
        <w:t>2</w:t>
      </w:r>
      <w:r w:rsidRPr="004D7C29">
        <w:rPr>
          <w:rFonts w:ascii="Tahoma" w:hAnsi="Tahoma" w:cs="Tahoma"/>
          <w:lang w:val="ru-RU"/>
        </w:rPr>
        <w:t>:</w:t>
      </w:r>
      <w:r w:rsidR="00FE3359">
        <w:rPr>
          <w:rFonts w:ascii="Tahoma" w:hAnsi="Tahoma" w:cs="Tahoma"/>
          <w:lang w:val="ru-RU"/>
        </w:rPr>
        <w:t>00</w:t>
      </w:r>
      <w:r w:rsidRPr="004D7C29">
        <w:rPr>
          <w:rFonts w:ascii="Tahoma" w:hAnsi="Tahoma" w:cs="Tahoma"/>
          <w:lang w:val="ru-RU"/>
        </w:rPr>
        <w:t xml:space="preserve"> (московского времени)</w:t>
      </w:r>
      <w:r w:rsidR="00337ED0">
        <w:rPr>
          <w:rFonts w:ascii="Tahoma" w:hAnsi="Tahoma" w:cs="Tahoma"/>
          <w:lang w:val="ru-RU"/>
        </w:rPr>
        <w:t>, в случае приема и исполнения данной Инструкции Клиента сотрудниками Депозитария до указанного времени 1</w:t>
      </w:r>
      <w:r w:rsidR="00491834">
        <w:rPr>
          <w:rFonts w:ascii="Tahoma" w:hAnsi="Tahoma" w:cs="Tahoma"/>
          <w:lang w:val="ru-RU"/>
        </w:rPr>
        <w:t>2</w:t>
      </w:r>
      <w:r w:rsidR="00337ED0">
        <w:rPr>
          <w:rFonts w:ascii="Tahoma" w:hAnsi="Tahoma" w:cs="Tahoma"/>
          <w:lang w:val="ru-RU"/>
        </w:rPr>
        <w:t>:00 (по московскому времени)</w:t>
      </w:r>
      <w:r w:rsidRPr="004D7C29">
        <w:rPr>
          <w:rFonts w:ascii="Tahoma" w:hAnsi="Tahoma" w:cs="Tahoma"/>
          <w:lang w:val="ru-RU"/>
        </w:rPr>
        <w:t>.</w:t>
      </w:r>
    </w:p>
    <w:p w:rsidR="00A0355D" w:rsidRPr="004D7C29" w:rsidRDefault="00A0355D" w:rsidP="004D7C29">
      <w:pPr>
        <w:pStyle w:val="DRCEL3"/>
        <w:rPr>
          <w:rFonts w:ascii="Tahoma" w:hAnsi="Tahoma" w:cs="Tahoma"/>
          <w:lang w:val="ru-RU"/>
        </w:rPr>
      </w:pPr>
      <w:r w:rsidRPr="004D7C29">
        <w:rPr>
          <w:rFonts w:ascii="Tahoma" w:hAnsi="Tahoma" w:cs="Tahoma"/>
          <w:lang w:val="ru-RU"/>
        </w:rPr>
        <w:t>Инструкция на изменение Инструкции может быть подана только в отношении Инструкции об Обременении, Условной Инструкции, Инструкции на Блокирование, а также Инструкции, в которой Клиентом было указано на ее безотзывность; при этом такие Инструкции подлежат изменению в порядке, предусмотренном Инструкцией, подлежащей изменению, и Действующим законодательством.</w:t>
      </w:r>
    </w:p>
    <w:p w:rsidR="00A0355D" w:rsidRPr="004D7C29" w:rsidRDefault="00A0355D" w:rsidP="004D7C29">
      <w:pPr>
        <w:pStyle w:val="DRCEL3"/>
        <w:rPr>
          <w:rFonts w:ascii="Tahoma" w:hAnsi="Tahoma" w:cs="Tahoma"/>
          <w:lang w:val="ru-RU"/>
        </w:rPr>
      </w:pPr>
      <w:r w:rsidRPr="004D7C29">
        <w:rPr>
          <w:rFonts w:ascii="Tahoma" w:hAnsi="Tahoma" w:cs="Tahoma"/>
          <w:lang w:val="ru-RU"/>
        </w:rPr>
        <w:t xml:space="preserve">Если иное не указано в Инструкции о </w:t>
      </w:r>
      <w:r w:rsidR="00315963">
        <w:rPr>
          <w:rFonts w:ascii="Tahoma" w:hAnsi="Tahoma" w:cs="Tahoma"/>
          <w:lang w:val="ru-RU"/>
        </w:rPr>
        <w:t>передаче ценных бумаг в Залог</w:t>
      </w:r>
      <w:r w:rsidRPr="004D7C29">
        <w:rPr>
          <w:rFonts w:ascii="Tahoma" w:hAnsi="Tahoma" w:cs="Tahoma"/>
          <w:lang w:val="ru-RU"/>
        </w:rPr>
        <w:t>/</w:t>
      </w:r>
      <w:r w:rsidR="00315963" w:rsidRPr="004D7C29">
        <w:rPr>
          <w:rFonts w:ascii="Tahoma" w:hAnsi="Tahoma" w:cs="Tahoma"/>
          <w:lang w:val="ru-RU"/>
        </w:rPr>
        <w:t>Последующ</w:t>
      </w:r>
      <w:r w:rsidR="00315963">
        <w:rPr>
          <w:rFonts w:ascii="Tahoma" w:hAnsi="Tahoma" w:cs="Tahoma"/>
          <w:lang w:val="ru-RU"/>
        </w:rPr>
        <w:t>ий</w:t>
      </w:r>
      <w:r w:rsidR="00315963" w:rsidRPr="004D7C29">
        <w:rPr>
          <w:rFonts w:ascii="Tahoma" w:hAnsi="Tahoma" w:cs="Tahoma"/>
          <w:lang w:val="ru-RU"/>
        </w:rPr>
        <w:t xml:space="preserve"> </w:t>
      </w:r>
      <w:r w:rsidRPr="004D7C29">
        <w:rPr>
          <w:rFonts w:ascii="Tahoma" w:hAnsi="Tahoma" w:cs="Tahoma"/>
          <w:lang w:val="ru-RU"/>
        </w:rPr>
        <w:t xml:space="preserve">Залог, лицо, указанное в качестве Залогодержателя/Последующего Залогодержателя в такой Инструкции, может быть изменено путем подачи Инструкции, подписанной Клиентом и Залогодержателем/Последующим Залогодержателем, указанным в качестве такового в Инструкции о </w:t>
      </w:r>
      <w:r w:rsidR="00315963">
        <w:rPr>
          <w:rFonts w:ascii="Tahoma" w:hAnsi="Tahoma" w:cs="Tahoma"/>
          <w:lang w:val="ru-RU"/>
        </w:rPr>
        <w:t>передаче ценных бумаг в Залог/Последующий Залог</w:t>
      </w:r>
      <w:r w:rsidRPr="004D7C29">
        <w:rPr>
          <w:rFonts w:ascii="Tahoma" w:hAnsi="Tahoma" w:cs="Tahoma"/>
          <w:lang w:val="ru-RU"/>
        </w:rPr>
        <w:t>, подлежащей изменению.</w:t>
      </w:r>
    </w:p>
    <w:p w:rsidR="00B37B9C" w:rsidRPr="004D7C29" w:rsidRDefault="00A0355D" w:rsidP="004D7C29">
      <w:pPr>
        <w:pStyle w:val="DRCEL3"/>
        <w:autoSpaceDE w:val="0"/>
        <w:autoSpaceDN w:val="0"/>
        <w:adjustRightInd w:val="0"/>
        <w:rPr>
          <w:rFonts w:ascii="Tahoma" w:hAnsi="Tahoma" w:cs="Tahoma"/>
          <w:lang w:val="ru-RU"/>
        </w:rPr>
      </w:pPr>
      <w:r w:rsidRPr="004D7C29">
        <w:rPr>
          <w:rFonts w:ascii="Tahoma" w:hAnsi="Tahoma" w:cs="Tahoma"/>
          <w:lang w:val="ru-RU"/>
        </w:rPr>
        <w:t>Безотзывная Инструкция не подлежит отмене, за исключением случаев, когда ее отмена предусмотрена в такой Инструкции.</w:t>
      </w:r>
    </w:p>
    <w:p w:rsidR="00B37B9C" w:rsidRPr="004D7C29" w:rsidRDefault="00B37B9C" w:rsidP="004D7C29">
      <w:pPr>
        <w:pStyle w:val="DRCEL3"/>
        <w:autoSpaceDE w:val="0"/>
        <w:autoSpaceDN w:val="0"/>
        <w:adjustRightInd w:val="0"/>
        <w:rPr>
          <w:rFonts w:ascii="Tahoma" w:hAnsi="Tahoma" w:cs="Tahoma"/>
          <w:lang w:val="ru-RU"/>
        </w:rPr>
      </w:pPr>
      <w:r w:rsidRPr="004D7C29">
        <w:rPr>
          <w:rFonts w:ascii="Tahoma" w:hAnsi="Tahoma" w:cs="Tahoma"/>
          <w:lang w:val="ru-RU"/>
        </w:rPr>
        <w:t>Депозитарий вправе отменить Инструкцию Клиента и направ</w:t>
      </w:r>
      <w:r w:rsidR="00DC0087">
        <w:rPr>
          <w:rFonts w:ascii="Tahoma" w:hAnsi="Tahoma" w:cs="Tahoma"/>
          <w:lang w:val="ru-RU"/>
        </w:rPr>
        <w:t xml:space="preserve">ить </w:t>
      </w:r>
      <w:r w:rsidRPr="004D7C29">
        <w:rPr>
          <w:rFonts w:ascii="Tahoma" w:hAnsi="Tahoma" w:cs="Tahoma"/>
          <w:lang w:val="ru-RU"/>
        </w:rPr>
        <w:t xml:space="preserve">отказ в исполнении Инструкции Клиента в случае, если Депозитарием получен обоснованный отказ в исполнении </w:t>
      </w:r>
      <w:r w:rsidR="00D73B06">
        <w:rPr>
          <w:rFonts w:ascii="Tahoma" w:hAnsi="Tahoma" w:cs="Tahoma"/>
          <w:lang w:val="ru-RU"/>
        </w:rPr>
        <w:t>распоряжения</w:t>
      </w:r>
      <w:r w:rsidRPr="004D7C29">
        <w:rPr>
          <w:rFonts w:ascii="Tahoma" w:hAnsi="Tahoma" w:cs="Tahoma"/>
          <w:lang w:val="ru-RU"/>
        </w:rPr>
        <w:t>, направленного Депозитарием держателю реестра, в другой депозитарий или Иностранный депозитарий, в целях исполнения Инструкции Клиента.</w:t>
      </w:r>
    </w:p>
    <w:p w:rsidR="00B37B9C" w:rsidRPr="004D7C29" w:rsidRDefault="00B37B9C" w:rsidP="00FE3359">
      <w:pPr>
        <w:pStyle w:val="DRCEL3"/>
        <w:autoSpaceDE w:val="0"/>
        <w:autoSpaceDN w:val="0"/>
        <w:adjustRightInd w:val="0"/>
        <w:rPr>
          <w:rFonts w:ascii="Tahoma" w:hAnsi="Tahoma" w:cs="Tahoma"/>
          <w:lang w:val="ru-RU"/>
        </w:rPr>
      </w:pPr>
      <w:r w:rsidRPr="004D7C29">
        <w:rPr>
          <w:rFonts w:ascii="Tahoma" w:hAnsi="Tahoma" w:cs="Tahoma"/>
          <w:lang w:val="ru-RU"/>
        </w:rPr>
        <w:t xml:space="preserve">Депозитарий направляет </w:t>
      </w:r>
      <w:r w:rsidR="0004433A" w:rsidRPr="004D7C29">
        <w:rPr>
          <w:rFonts w:ascii="Tahoma" w:hAnsi="Tahoma" w:cs="Tahoma"/>
          <w:lang w:val="ru-RU"/>
        </w:rPr>
        <w:t>Клиенту</w:t>
      </w:r>
      <w:r w:rsidRPr="004D7C29">
        <w:rPr>
          <w:rFonts w:ascii="Tahoma" w:hAnsi="Tahoma" w:cs="Tahoma"/>
          <w:lang w:val="ru-RU"/>
        </w:rPr>
        <w:t xml:space="preserve"> </w:t>
      </w:r>
      <w:r w:rsidR="00BB372B">
        <w:rPr>
          <w:rFonts w:ascii="Tahoma" w:hAnsi="Tahoma" w:cs="Tahoma"/>
          <w:lang w:val="ru-RU"/>
        </w:rPr>
        <w:t>отчет об отмене депозитарной операции (Приложение №1</w:t>
      </w:r>
      <w:r w:rsidR="00DD4F36">
        <w:rPr>
          <w:rFonts w:ascii="Tahoma" w:hAnsi="Tahoma" w:cs="Tahoma"/>
          <w:lang w:val="ru-RU"/>
        </w:rPr>
        <w:t>5</w:t>
      </w:r>
      <w:r w:rsidR="00BB372B">
        <w:rPr>
          <w:rFonts w:ascii="Tahoma" w:hAnsi="Tahoma" w:cs="Tahoma"/>
          <w:lang w:val="ru-RU"/>
        </w:rPr>
        <w:t>)</w:t>
      </w:r>
      <w:r w:rsidRPr="004D7C29">
        <w:rPr>
          <w:rFonts w:ascii="Tahoma" w:hAnsi="Tahoma" w:cs="Tahoma"/>
          <w:lang w:val="ru-RU"/>
        </w:rPr>
        <w:t xml:space="preserve"> с указанием причины отказа.</w:t>
      </w:r>
    </w:p>
    <w:p w:rsidR="00A0355D" w:rsidRPr="004D7C29" w:rsidRDefault="00A0355D" w:rsidP="00FE3359">
      <w:pPr>
        <w:pStyle w:val="DRCEL3"/>
        <w:autoSpaceDE w:val="0"/>
        <w:autoSpaceDN w:val="0"/>
        <w:adjustRightInd w:val="0"/>
        <w:rPr>
          <w:rFonts w:ascii="Tahoma" w:hAnsi="Tahoma" w:cs="Tahoma"/>
          <w:lang w:val="ru-RU"/>
        </w:rPr>
      </w:pPr>
      <w:r w:rsidRPr="004D7C29">
        <w:rPr>
          <w:rFonts w:ascii="Tahoma" w:hAnsi="Tahoma" w:cs="Tahoma"/>
          <w:lang w:val="ru-RU"/>
        </w:rPr>
        <w:t xml:space="preserve">В случае невозможности отмены ранее поданной Инструкции, Депозитарий уведомляет об этом Клиента не позднее 1 (одного) </w:t>
      </w:r>
      <w:r w:rsidR="007558E1">
        <w:rPr>
          <w:rFonts w:ascii="Tahoma" w:hAnsi="Tahoma" w:cs="Tahoma"/>
          <w:lang w:val="ru-RU"/>
        </w:rPr>
        <w:t>р</w:t>
      </w:r>
      <w:r w:rsidR="007558E1" w:rsidRPr="004D7C29">
        <w:rPr>
          <w:rFonts w:ascii="Tahoma" w:hAnsi="Tahoma" w:cs="Tahoma"/>
          <w:lang w:val="ru-RU"/>
        </w:rPr>
        <w:t xml:space="preserve">абочего </w:t>
      </w:r>
      <w:r w:rsidRPr="004D7C29">
        <w:rPr>
          <w:rFonts w:ascii="Tahoma" w:hAnsi="Tahoma" w:cs="Tahoma"/>
          <w:lang w:val="ru-RU"/>
        </w:rPr>
        <w:t>дня, следующего за Рабочим днем, когда Депозитарием была получена Инструкция на отмену путем направления уведомления об отказе в исполнении Инструкции на отмену с указанием причины отказа.</w:t>
      </w:r>
    </w:p>
    <w:p w:rsidR="00914415" w:rsidRPr="004D7C29" w:rsidRDefault="00A0355D" w:rsidP="00FE3359">
      <w:pPr>
        <w:pStyle w:val="DRCEL3"/>
        <w:autoSpaceDE w:val="0"/>
        <w:autoSpaceDN w:val="0"/>
        <w:adjustRightInd w:val="0"/>
        <w:rPr>
          <w:rFonts w:ascii="Tahoma" w:hAnsi="Tahoma" w:cs="Tahoma"/>
          <w:lang w:val="ru-RU"/>
        </w:rPr>
      </w:pPr>
      <w:r w:rsidRPr="004D7C29">
        <w:rPr>
          <w:rFonts w:ascii="Tahoma" w:hAnsi="Tahoma" w:cs="Tahoma"/>
          <w:lang w:val="ru-RU"/>
        </w:rPr>
        <w:t>Прием и исполнение Инструкций на отмену производится в строки приема и исполнения Депозитарием Инструкций на проведе</w:t>
      </w:r>
      <w:r w:rsidR="007E1E07" w:rsidRPr="004D7C29">
        <w:rPr>
          <w:rFonts w:ascii="Tahoma" w:hAnsi="Tahoma" w:cs="Tahoma"/>
          <w:lang w:val="ru-RU"/>
        </w:rPr>
        <w:t xml:space="preserve">ние депозитарных операций, указанных в </w:t>
      </w:r>
      <w:r w:rsidR="007E1E07" w:rsidRPr="00C7195A">
        <w:rPr>
          <w:rFonts w:ascii="Tahoma" w:hAnsi="Tahoma" w:cs="Tahoma"/>
          <w:lang w:val="ru-RU"/>
        </w:rPr>
        <w:t>п</w:t>
      </w:r>
      <w:r w:rsidR="00C7195A" w:rsidRPr="00C7195A">
        <w:rPr>
          <w:rFonts w:ascii="Tahoma" w:hAnsi="Tahoma" w:cs="Tahoma"/>
          <w:lang w:val="ru-RU"/>
        </w:rPr>
        <w:t>ункте</w:t>
      </w:r>
      <w:r w:rsidR="007E1E07" w:rsidRPr="00C7195A">
        <w:rPr>
          <w:rFonts w:ascii="Tahoma" w:hAnsi="Tahoma" w:cs="Tahoma"/>
          <w:lang w:val="ru-RU"/>
        </w:rPr>
        <w:t xml:space="preserve"> </w:t>
      </w:r>
      <w:r w:rsidR="00C7195A" w:rsidRPr="00C7195A">
        <w:rPr>
          <w:rFonts w:ascii="Tahoma" w:hAnsi="Tahoma" w:cs="Tahoma"/>
          <w:lang w:val="ru-RU"/>
        </w:rPr>
        <w:fldChar w:fldCharType="begin"/>
      </w:r>
      <w:r w:rsidR="00C7195A" w:rsidRPr="00C7195A">
        <w:rPr>
          <w:rFonts w:ascii="Tahoma" w:hAnsi="Tahoma" w:cs="Tahoma"/>
          <w:lang w:val="ru-RU"/>
        </w:rPr>
        <w:instrText xml:space="preserve"> REF _Ref424124694 \r \h </w:instrText>
      </w:r>
      <w:r w:rsidR="00C7195A">
        <w:rPr>
          <w:rFonts w:ascii="Tahoma" w:hAnsi="Tahoma" w:cs="Tahoma"/>
          <w:lang w:val="ru-RU"/>
        </w:rPr>
        <w:instrText xml:space="preserve"> \* MERGEFORMAT </w:instrText>
      </w:r>
      <w:r w:rsidR="00C7195A" w:rsidRPr="00C7195A">
        <w:rPr>
          <w:rFonts w:ascii="Tahoma" w:hAnsi="Tahoma" w:cs="Tahoma"/>
          <w:lang w:val="ru-RU"/>
        </w:rPr>
      </w:r>
      <w:r w:rsidR="00C7195A" w:rsidRPr="00C7195A">
        <w:rPr>
          <w:rFonts w:ascii="Tahoma" w:hAnsi="Tahoma" w:cs="Tahoma"/>
          <w:lang w:val="ru-RU"/>
        </w:rPr>
        <w:fldChar w:fldCharType="separate"/>
      </w:r>
      <w:r w:rsidR="00123B0B">
        <w:rPr>
          <w:rFonts w:ascii="Tahoma" w:hAnsi="Tahoma" w:cs="Tahoma"/>
          <w:lang w:val="ru-RU"/>
        </w:rPr>
        <w:t>5.5</w:t>
      </w:r>
      <w:r w:rsidR="00C7195A" w:rsidRPr="00C7195A">
        <w:rPr>
          <w:rFonts w:ascii="Tahoma" w:hAnsi="Tahoma" w:cs="Tahoma"/>
          <w:lang w:val="ru-RU"/>
        </w:rPr>
        <w:fldChar w:fldCharType="end"/>
      </w:r>
      <w:r w:rsidR="007E1E07" w:rsidRPr="004D7C29">
        <w:rPr>
          <w:rFonts w:ascii="Tahoma" w:hAnsi="Tahoma" w:cs="Tahoma"/>
          <w:lang w:val="ru-RU"/>
        </w:rPr>
        <w:t>.</w:t>
      </w:r>
    </w:p>
    <w:p w:rsidR="00B42268" w:rsidRDefault="00CC2E1C" w:rsidP="003D237E">
      <w:pPr>
        <w:pStyle w:val="DRCEL2"/>
        <w:suppressLineNumbers/>
        <w:tabs>
          <w:tab w:val="num" w:pos="709"/>
        </w:tabs>
        <w:suppressAutoHyphens/>
        <w:spacing w:before="40" w:afterLines="40" w:after="96"/>
        <w:ind w:left="709" w:hanging="709"/>
        <w:rPr>
          <w:rFonts w:ascii="Tahoma" w:hAnsi="Tahoma" w:cs="Tahoma"/>
          <w:lang w:val="ru-RU"/>
        </w:rPr>
      </w:pPr>
      <w:bookmarkStart w:id="12" w:name="_Ref424124694"/>
      <w:r w:rsidRPr="004D7C29">
        <w:rPr>
          <w:rFonts w:ascii="Tahoma" w:hAnsi="Tahoma" w:cs="Tahoma"/>
          <w:lang w:val="ru-RU"/>
        </w:rPr>
        <w:t>Сроки выполнения депозитарных операций</w:t>
      </w:r>
      <w:bookmarkEnd w:id="12"/>
      <w:r w:rsidR="006E366F">
        <w:rPr>
          <w:rFonts w:ascii="Tahoma" w:hAnsi="Tahoma" w:cs="Tahoma"/>
          <w:lang w:val="ru-RU"/>
        </w:rPr>
        <w:t xml:space="preserve"> и продолжительность операционного дня</w:t>
      </w:r>
      <w:r w:rsidR="00B42268">
        <w:rPr>
          <w:rFonts w:ascii="Tahoma" w:hAnsi="Tahoma" w:cs="Tahoma"/>
          <w:lang w:val="ru-RU"/>
        </w:rPr>
        <w:t>.</w:t>
      </w:r>
    </w:p>
    <w:p w:rsidR="00B42268" w:rsidRDefault="00B42268" w:rsidP="00575622">
      <w:pPr>
        <w:pStyle w:val="DRCEL2"/>
        <w:numPr>
          <w:ilvl w:val="0"/>
          <w:numId w:val="0"/>
        </w:numPr>
        <w:suppressLineNumbers/>
        <w:suppressAutoHyphens/>
        <w:spacing w:before="40" w:afterLines="40" w:after="96"/>
        <w:ind w:left="709"/>
        <w:rPr>
          <w:rFonts w:ascii="Tahoma" w:hAnsi="Tahoma" w:cs="Tahoma"/>
          <w:lang w:val="ru-RU"/>
        </w:rPr>
      </w:pPr>
      <w:r>
        <w:rPr>
          <w:rFonts w:ascii="Tahoma" w:hAnsi="Tahoma" w:cs="Tahoma"/>
          <w:lang w:val="ru-RU"/>
        </w:rPr>
        <w:t xml:space="preserve">В соответствии </w:t>
      </w:r>
      <w:r w:rsidRPr="00D91A8A">
        <w:rPr>
          <w:rFonts w:ascii="Tahoma" w:hAnsi="Tahoma" w:cs="Tahoma"/>
          <w:lang w:val="ru-RU"/>
        </w:rPr>
        <w:t xml:space="preserve">с требованиями Указания Банка России от </w:t>
      </w:r>
      <w:r w:rsidRPr="003D237E">
        <w:rPr>
          <w:rFonts w:ascii="Tahoma" w:hAnsi="Tahoma" w:cs="Tahoma"/>
          <w:lang w:val="ru-RU"/>
        </w:rPr>
        <w:t>1</w:t>
      </w:r>
      <w:r w:rsidR="00FC180F">
        <w:rPr>
          <w:rFonts w:ascii="Tahoma" w:hAnsi="Tahoma" w:cs="Tahoma"/>
          <w:lang w:val="ru-RU"/>
        </w:rPr>
        <w:t>4</w:t>
      </w:r>
      <w:r w:rsidRPr="003D237E">
        <w:rPr>
          <w:rFonts w:ascii="Tahoma" w:hAnsi="Tahoma" w:cs="Tahoma"/>
          <w:lang w:val="ru-RU"/>
        </w:rPr>
        <w:t>.0</w:t>
      </w:r>
      <w:r w:rsidR="00FC180F">
        <w:rPr>
          <w:rFonts w:ascii="Tahoma" w:hAnsi="Tahoma" w:cs="Tahoma"/>
          <w:lang w:val="ru-RU"/>
        </w:rPr>
        <w:t>3</w:t>
      </w:r>
      <w:r w:rsidRPr="003D237E">
        <w:rPr>
          <w:rFonts w:ascii="Tahoma" w:hAnsi="Tahoma" w:cs="Tahoma"/>
          <w:lang w:val="ru-RU"/>
        </w:rPr>
        <w:t>.201</w:t>
      </w:r>
      <w:r w:rsidR="00FC180F">
        <w:rPr>
          <w:rFonts w:ascii="Tahoma" w:hAnsi="Tahoma" w:cs="Tahoma"/>
          <w:lang w:val="ru-RU"/>
        </w:rPr>
        <w:t>6</w:t>
      </w:r>
      <w:r w:rsidRPr="00D91A8A">
        <w:rPr>
          <w:rFonts w:ascii="Tahoma" w:hAnsi="Tahoma" w:cs="Tahoma"/>
          <w:lang w:val="ru-RU"/>
        </w:rPr>
        <w:t xml:space="preserve"> № 3</w:t>
      </w:r>
      <w:r w:rsidR="00FC180F">
        <w:rPr>
          <w:rFonts w:ascii="Tahoma" w:hAnsi="Tahoma" w:cs="Tahoma"/>
          <w:lang w:val="ru-RU"/>
        </w:rPr>
        <w:t>980</w:t>
      </w:r>
      <w:r w:rsidRPr="00D91A8A">
        <w:rPr>
          <w:rFonts w:ascii="Tahoma" w:hAnsi="Tahoma" w:cs="Tahoma"/>
          <w:lang w:val="ru-RU"/>
        </w:rPr>
        <w:t xml:space="preserve">-У «О единых требованиях к проведению </w:t>
      </w:r>
      <w:r w:rsidR="003B6FEB">
        <w:rPr>
          <w:rFonts w:ascii="Tahoma" w:hAnsi="Tahoma" w:cs="Tahoma"/>
          <w:lang w:val="ru-RU"/>
        </w:rPr>
        <w:t>Д</w:t>
      </w:r>
      <w:r w:rsidRPr="00D91A8A">
        <w:rPr>
          <w:rFonts w:ascii="Tahoma" w:hAnsi="Tahoma" w:cs="Tahoma"/>
          <w:lang w:val="ru-RU"/>
        </w:rPr>
        <w:t xml:space="preserve">епозитарием и </w:t>
      </w:r>
      <w:r w:rsidR="002C4C9C">
        <w:rPr>
          <w:rFonts w:ascii="Tahoma" w:hAnsi="Tahoma" w:cs="Tahoma"/>
          <w:lang w:val="ru-RU"/>
        </w:rPr>
        <w:t>Р</w:t>
      </w:r>
      <w:r w:rsidRPr="00D91A8A">
        <w:rPr>
          <w:rFonts w:ascii="Tahoma" w:hAnsi="Tahoma" w:cs="Tahoma"/>
          <w:lang w:val="ru-RU"/>
        </w:rPr>
        <w:t xml:space="preserve">егистратором сверки соответствия количества ценных бумаг, к предоставлению </w:t>
      </w:r>
      <w:r w:rsidR="000C47CE">
        <w:rPr>
          <w:rFonts w:ascii="Tahoma" w:hAnsi="Tahoma" w:cs="Tahoma"/>
          <w:lang w:val="ru-RU"/>
        </w:rPr>
        <w:t>Д</w:t>
      </w:r>
      <w:r w:rsidRPr="00D91A8A">
        <w:rPr>
          <w:rFonts w:ascii="Tahoma" w:hAnsi="Tahoma" w:cs="Tahoma"/>
          <w:lang w:val="ru-RU"/>
        </w:rPr>
        <w:t>епозитарием депоненту информации о правах на ценные бумаги</w:t>
      </w:r>
      <w:r w:rsidR="00FC180F">
        <w:rPr>
          <w:rFonts w:ascii="Tahoma" w:hAnsi="Tahoma" w:cs="Tahoma"/>
          <w:lang w:val="ru-RU"/>
        </w:rPr>
        <w:t xml:space="preserve"> и</w:t>
      </w:r>
      <w:r w:rsidRPr="00D91A8A">
        <w:rPr>
          <w:rFonts w:ascii="Tahoma" w:hAnsi="Tahoma" w:cs="Tahoma"/>
          <w:lang w:val="ru-RU"/>
        </w:rPr>
        <w:t xml:space="preserve"> к определению продолжительности операционного дня </w:t>
      </w:r>
      <w:r w:rsidR="000C47CE">
        <w:rPr>
          <w:rFonts w:ascii="Tahoma" w:hAnsi="Tahoma" w:cs="Tahoma"/>
          <w:lang w:val="ru-RU"/>
        </w:rPr>
        <w:t>Д</w:t>
      </w:r>
      <w:r w:rsidRPr="00D91A8A">
        <w:rPr>
          <w:rFonts w:ascii="Tahoma" w:hAnsi="Tahoma" w:cs="Tahoma"/>
          <w:lang w:val="ru-RU"/>
        </w:rPr>
        <w:t xml:space="preserve">епозитария», для всех </w:t>
      </w:r>
      <w:r>
        <w:rPr>
          <w:rFonts w:ascii="Tahoma" w:hAnsi="Tahoma" w:cs="Tahoma"/>
          <w:lang w:val="ru-RU"/>
        </w:rPr>
        <w:t>Кли</w:t>
      </w:r>
      <w:r w:rsidRPr="00D91A8A">
        <w:rPr>
          <w:rFonts w:ascii="Tahoma" w:hAnsi="Tahoma" w:cs="Tahoma"/>
          <w:lang w:val="ru-RU"/>
        </w:rPr>
        <w:t>ентов Депозитария установлена единая продолжительность операционного дня</w:t>
      </w:r>
      <w:r w:rsidR="007A0C64">
        <w:rPr>
          <w:rFonts w:ascii="Tahoma" w:hAnsi="Tahoma" w:cs="Tahoma"/>
          <w:lang w:val="ru-RU"/>
        </w:rPr>
        <w:t>, представляющая собой 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rsidR="00B42268" w:rsidRDefault="00B42268" w:rsidP="00575622">
      <w:pPr>
        <w:pStyle w:val="DRCEL2"/>
        <w:numPr>
          <w:ilvl w:val="0"/>
          <w:numId w:val="0"/>
        </w:numPr>
        <w:suppressLineNumbers/>
        <w:suppressAutoHyphens/>
        <w:spacing w:before="40" w:afterLines="40" w:after="96"/>
        <w:ind w:left="709"/>
        <w:rPr>
          <w:rFonts w:ascii="Tahoma" w:hAnsi="Tahoma" w:cs="Tahoma"/>
          <w:lang w:val="ru-RU"/>
        </w:rPr>
      </w:pPr>
      <w:r w:rsidRPr="00D91A8A">
        <w:rPr>
          <w:rFonts w:ascii="Tahoma" w:hAnsi="Tahoma" w:cs="Tahoma"/>
          <w:lang w:val="ru-RU"/>
        </w:rPr>
        <w:t xml:space="preserve">По истечении операционного дня </w:t>
      </w:r>
      <w:r>
        <w:rPr>
          <w:rFonts w:ascii="Tahoma" w:hAnsi="Tahoma" w:cs="Tahoma"/>
          <w:lang w:val="ru-RU"/>
        </w:rPr>
        <w:t>Д</w:t>
      </w:r>
      <w:r w:rsidRPr="00D91A8A">
        <w:rPr>
          <w:rFonts w:ascii="Tahoma" w:hAnsi="Tahoma" w:cs="Tahoma"/>
          <w:lang w:val="ru-RU"/>
        </w:rPr>
        <w:t xml:space="preserve">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 Операционный день </w:t>
      </w:r>
      <w:r>
        <w:rPr>
          <w:rFonts w:ascii="Tahoma" w:hAnsi="Tahoma" w:cs="Tahoma"/>
          <w:lang w:val="ru-RU"/>
        </w:rPr>
        <w:t>Д</w:t>
      </w:r>
      <w:r w:rsidRPr="00D91A8A">
        <w:rPr>
          <w:rFonts w:ascii="Tahoma" w:hAnsi="Tahoma" w:cs="Tahoma"/>
          <w:lang w:val="ru-RU"/>
        </w:rPr>
        <w:t>епозитария оканчивается 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B42268" w:rsidRPr="00B42268" w:rsidRDefault="00B42268" w:rsidP="00B42268">
      <w:pPr>
        <w:pStyle w:val="DRCEL2"/>
        <w:numPr>
          <w:ilvl w:val="0"/>
          <w:numId w:val="0"/>
        </w:numPr>
        <w:suppressLineNumbers/>
        <w:suppressAutoHyphens/>
        <w:spacing w:before="40" w:afterLines="40" w:after="96"/>
        <w:ind w:left="709"/>
        <w:rPr>
          <w:rFonts w:ascii="Tahoma" w:hAnsi="Tahoma" w:cs="Tahoma"/>
          <w:lang w:val="ru-RU"/>
        </w:rPr>
      </w:pPr>
    </w:p>
    <w:p w:rsidR="00BE754D" w:rsidRPr="004D7C29" w:rsidRDefault="00BE754D" w:rsidP="004D7C29">
      <w:pPr>
        <w:pStyle w:val="DRCEL3"/>
        <w:rPr>
          <w:rFonts w:ascii="Tahoma" w:hAnsi="Tahoma" w:cs="Tahoma"/>
          <w:lang w:val="ru-RU"/>
        </w:rPr>
      </w:pPr>
      <w:bookmarkStart w:id="13" w:name="_Ref424124290"/>
      <w:r w:rsidRPr="004D7C29">
        <w:rPr>
          <w:rFonts w:ascii="Tahoma" w:hAnsi="Tahoma" w:cs="Tahoma"/>
          <w:lang w:val="ru-RU"/>
        </w:rPr>
        <w:t>С</w:t>
      </w:r>
      <w:r w:rsidR="001F6A94" w:rsidRPr="004D7C29">
        <w:rPr>
          <w:rFonts w:ascii="Tahoma" w:hAnsi="Tahoma" w:cs="Tahoma"/>
          <w:lang w:val="ru-RU"/>
        </w:rPr>
        <w:t>роки</w:t>
      </w:r>
      <w:r w:rsidRPr="004D7C29">
        <w:rPr>
          <w:rFonts w:ascii="Tahoma" w:hAnsi="Tahoma" w:cs="Tahoma"/>
          <w:lang w:val="ru-RU"/>
        </w:rPr>
        <w:t xml:space="preserve"> </w:t>
      </w:r>
      <w:r w:rsidR="001F6A94" w:rsidRPr="004D7C29">
        <w:rPr>
          <w:rFonts w:ascii="Tahoma" w:hAnsi="Tahoma" w:cs="Tahoma"/>
          <w:lang w:val="ru-RU"/>
        </w:rPr>
        <w:t>исполнения</w:t>
      </w:r>
      <w:r w:rsidRPr="004D7C29">
        <w:rPr>
          <w:rFonts w:ascii="Tahoma" w:hAnsi="Tahoma" w:cs="Tahoma"/>
          <w:lang w:val="ru-RU"/>
        </w:rPr>
        <w:t xml:space="preserve"> Депозитарием Инструкций на проведение депозитарных операций </w:t>
      </w:r>
      <w:r w:rsidR="001F6A94" w:rsidRPr="004D7C29">
        <w:rPr>
          <w:rFonts w:ascii="Tahoma" w:hAnsi="Tahoma" w:cs="Tahoma"/>
          <w:lang w:val="ru-RU"/>
        </w:rPr>
        <w:t>зависят от сроков приема Инструкций в Депозитарии</w:t>
      </w:r>
      <w:r w:rsidRPr="004D7C29">
        <w:rPr>
          <w:rFonts w:ascii="Tahoma" w:hAnsi="Tahoma" w:cs="Tahoma"/>
          <w:lang w:val="ru-RU"/>
        </w:rPr>
        <w:t>:</w:t>
      </w:r>
      <w:bookmarkEnd w:id="13"/>
    </w:p>
    <w:p w:rsidR="00BE754D" w:rsidRPr="004D7C29" w:rsidRDefault="001F6A94"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 xml:space="preserve">Прием Инструкций осуществляется Депозитарием в </w:t>
      </w:r>
      <w:r w:rsidR="00A45B23">
        <w:rPr>
          <w:rFonts w:ascii="Tahoma" w:hAnsi="Tahoma" w:cs="Tahoma"/>
          <w:sz w:val="20"/>
          <w:szCs w:val="20"/>
          <w:lang w:val="ru-RU"/>
        </w:rPr>
        <w:t>любой р</w:t>
      </w:r>
      <w:r w:rsidR="00A45B23" w:rsidRPr="004D7C29">
        <w:rPr>
          <w:rFonts w:ascii="Tahoma" w:hAnsi="Tahoma" w:cs="Tahoma"/>
          <w:sz w:val="20"/>
          <w:szCs w:val="20"/>
          <w:lang w:val="ru-RU"/>
        </w:rPr>
        <w:t>абочи</w:t>
      </w:r>
      <w:r w:rsidR="00A45B23">
        <w:rPr>
          <w:rFonts w:ascii="Tahoma" w:hAnsi="Tahoma" w:cs="Tahoma"/>
          <w:sz w:val="20"/>
          <w:szCs w:val="20"/>
          <w:lang w:val="ru-RU"/>
        </w:rPr>
        <w:t>й</w:t>
      </w:r>
      <w:r w:rsidR="00A45B23" w:rsidRPr="004D7C29">
        <w:rPr>
          <w:rFonts w:ascii="Tahoma" w:hAnsi="Tahoma" w:cs="Tahoma"/>
          <w:sz w:val="20"/>
          <w:szCs w:val="20"/>
          <w:lang w:val="ru-RU"/>
        </w:rPr>
        <w:t xml:space="preserve"> </w:t>
      </w:r>
      <w:r w:rsidR="00A45B23">
        <w:rPr>
          <w:rFonts w:ascii="Tahoma" w:hAnsi="Tahoma" w:cs="Tahoma"/>
          <w:sz w:val="20"/>
          <w:szCs w:val="20"/>
          <w:lang w:val="ru-RU"/>
        </w:rPr>
        <w:t>день</w:t>
      </w:r>
      <w:r w:rsidR="00A45B23" w:rsidRPr="004D7C29">
        <w:rPr>
          <w:rFonts w:ascii="Tahoma" w:hAnsi="Tahoma" w:cs="Tahoma"/>
          <w:sz w:val="20"/>
          <w:szCs w:val="20"/>
          <w:lang w:val="ru-RU"/>
        </w:rPr>
        <w:t xml:space="preserve"> </w:t>
      </w:r>
      <w:r w:rsidRPr="004D7C29">
        <w:rPr>
          <w:rFonts w:ascii="Tahoma" w:hAnsi="Tahoma" w:cs="Tahoma"/>
          <w:sz w:val="20"/>
          <w:szCs w:val="20"/>
          <w:lang w:val="ru-RU"/>
        </w:rPr>
        <w:t xml:space="preserve">с 9.30 по </w:t>
      </w:r>
      <w:r w:rsidR="00A45B23">
        <w:rPr>
          <w:rFonts w:ascii="Tahoma" w:hAnsi="Tahoma" w:cs="Tahoma"/>
          <w:sz w:val="20"/>
          <w:szCs w:val="20"/>
          <w:lang w:val="ru-RU"/>
        </w:rPr>
        <w:t>1</w:t>
      </w:r>
      <w:r w:rsidR="009E5A46">
        <w:rPr>
          <w:rFonts w:ascii="Tahoma" w:hAnsi="Tahoma" w:cs="Tahoma"/>
          <w:sz w:val="20"/>
          <w:szCs w:val="20"/>
          <w:lang w:val="ru-RU"/>
        </w:rPr>
        <w:t>7</w:t>
      </w:r>
      <w:r w:rsidR="00A45B23">
        <w:rPr>
          <w:rFonts w:ascii="Tahoma" w:hAnsi="Tahoma" w:cs="Tahoma"/>
          <w:sz w:val="20"/>
          <w:szCs w:val="20"/>
          <w:lang w:val="ru-RU"/>
        </w:rPr>
        <w:t>.</w:t>
      </w:r>
      <w:r w:rsidR="009E5A46">
        <w:rPr>
          <w:rFonts w:ascii="Tahoma" w:hAnsi="Tahoma" w:cs="Tahoma"/>
          <w:sz w:val="20"/>
          <w:szCs w:val="20"/>
          <w:lang w:val="ru-RU"/>
        </w:rPr>
        <w:t>00</w:t>
      </w:r>
      <w:r w:rsidRPr="004D7C29">
        <w:rPr>
          <w:rFonts w:ascii="Tahoma" w:hAnsi="Tahoma" w:cs="Tahoma"/>
          <w:sz w:val="20"/>
          <w:szCs w:val="20"/>
          <w:lang w:val="ru-RU"/>
        </w:rPr>
        <w:t xml:space="preserve"> по московскому времени.</w:t>
      </w:r>
    </w:p>
    <w:p w:rsidR="001F6A94" w:rsidRPr="004D7C29" w:rsidRDefault="001F6A94" w:rsidP="00BE2808">
      <w:pPr>
        <w:pStyle w:val="ac"/>
        <w:numPr>
          <w:ilvl w:val="0"/>
          <w:numId w:val="3"/>
        </w:numPr>
        <w:suppressLineNumbers/>
        <w:tabs>
          <w:tab w:val="left" w:pos="1701"/>
        </w:tabs>
        <w:suppressAutoHyphens/>
        <w:spacing w:after="120"/>
        <w:ind w:left="1701" w:hanging="567"/>
        <w:rPr>
          <w:rFonts w:ascii="Tahoma" w:hAnsi="Tahoma" w:cs="Tahoma"/>
          <w:lang w:val="ru-RU"/>
        </w:rPr>
      </w:pPr>
      <w:r w:rsidRPr="004D7C29">
        <w:rPr>
          <w:rFonts w:ascii="Tahoma" w:hAnsi="Tahoma" w:cs="Tahoma"/>
          <w:sz w:val="20"/>
          <w:szCs w:val="20"/>
          <w:lang w:val="ru-RU"/>
        </w:rPr>
        <w:t xml:space="preserve">Днем получения Инструкции считается текущий </w:t>
      </w:r>
      <w:r w:rsidR="00A45B23">
        <w:rPr>
          <w:rFonts w:ascii="Tahoma" w:hAnsi="Tahoma" w:cs="Tahoma"/>
          <w:sz w:val="20"/>
          <w:szCs w:val="20"/>
          <w:lang w:val="ru-RU"/>
        </w:rPr>
        <w:t>операционный</w:t>
      </w:r>
      <w:r w:rsidR="00A45B23" w:rsidRPr="004D7C29">
        <w:rPr>
          <w:rFonts w:ascii="Tahoma" w:hAnsi="Tahoma" w:cs="Tahoma"/>
          <w:sz w:val="20"/>
          <w:szCs w:val="20"/>
          <w:lang w:val="ru-RU"/>
        </w:rPr>
        <w:t xml:space="preserve"> </w:t>
      </w:r>
      <w:r w:rsidRPr="004D7C29">
        <w:rPr>
          <w:rFonts w:ascii="Tahoma" w:hAnsi="Tahoma" w:cs="Tahoma"/>
          <w:sz w:val="20"/>
          <w:szCs w:val="20"/>
          <w:lang w:val="ru-RU"/>
        </w:rPr>
        <w:t xml:space="preserve">день, если Инструкция получена Депозитарием до 16.30 </w:t>
      </w:r>
      <w:r w:rsidR="009E5A46">
        <w:rPr>
          <w:rFonts w:ascii="Tahoma" w:hAnsi="Tahoma" w:cs="Tahoma"/>
          <w:sz w:val="20"/>
          <w:szCs w:val="20"/>
          <w:lang w:val="ru-RU"/>
        </w:rPr>
        <w:t xml:space="preserve">(кроме Инструкции на отзыв) </w:t>
      </w:r>
      <w:r w:rsidRPr="004D7C29">
        <w:rPr>
          <w:rFonts w:ascii="Tahoma" w:hAnsi="Tahoma" w:cs="Tahoma"/>
          <w:sz w:val="20"/>
          <w:szCs w:val="20"/>
          <w:lang w:val="ru-RU"/>
        </w:rPr>
        <w:t xml:space="preserve">по московскому времени, или следующий </w:t>
      </w:r>
      <w:r w:rsidR="00A45B23">
        <w:rPr>
          <w:rFonts w:ascii="Tahoma" w:hAnsi="Tahoma" w:cs="Tahoma"/>
          <w:sz w:val="20"/>
          <w:szCs w:val="20"/>
          <w:lang w:val="ru-RU"/>
        </w:rPr>
        <w:t>операционный</w:t>
      </w:r>
      <w:r w:rsidR="00A45B23" w:rsidRPr="004D7C29">
        <w:rPr>
          <w:rFonts w:ascii="Tahoma" w:hAnsi="Tahoma" w:cs="Tahoma"/>
          <w:sz w:val="20"/>
          <w:szCs w:val="20"/>
          <w:lang w:val="ru-RU"/>
        </w:rPr>
        <w:t xml:space="preserve"> </w:t>
      </w:r>
      <w:r w:rsidRPr="004D7C29">
        <w:rPr>
          <w:rFonts w:ascii="Tahoma" w:hAnsi="Tahoma" w:cs="Tahoma"/>
          <w:sz w:val="20"/>
          <w:szCs w:val="20"/>
          <w:lang w:val="ru-RU"/>
        </w:rPr>
        <w:t xml:space="preserve">день, если Инструкция получена Депозитарием после 16.30 по московскому времени </w:t>
      </w:r>
      <w:r w:rsidR="0051450C">
        <w:rPr>
          <w:rFonts w:ascii="Tahoma" w:hAnsi="Tahoma" w:cs="Tahoma"/>
          <w:sz w:val="20"/>
          <w:szCs w:val="20"/>
          <w:lang w:val="ru-RU"/>
        </w:rPr>
        <w:t>р</w:t>
      </w:r>
      <w:r w:rsidR="0051450C" w:rsidRPr="004D7C29">
        <w:rPr>
          <w:rFonts w:ascii="Tahoma" w:hAnsi="Tahoma" w:cs="Tahoma"/>
          <w:sz w:val="20"/>
          <w:szCs w:val="20"/>
          <w:lang w:val="ru-RU"/>
        </w:rPr>
        <w:t xml:space="preserve">абочего </w:t>
      </w:r>
      <w:r w:rsidRPr="004D7C29">
        <w:rPr>
          <w:rFonts w:ascii="Tahoma" w:hAnsi="Tahoma" w:cs="Tahoma"/>
          <w:sz w:val="20"/>
          <w:szCs w:val="20"/>
          <w:lang w:val="ru-RU"/>
        </w:rPr>
        <w:t>дня или в нерабочий день.</w:t>
      </w:r>
    </w:p>
    <w:p w:rsidR="00CC2E1C" w:rsidRPr="004D7C29" w:rsidRDefault="00CC2E1C" w:rsidP="004D7C29">
      <w:pPr>
        <w:pStyle w:val="DRCEL3"/>
        <w:rPr>
          <w:rFonts w:ascii="Tahoma" w:hAnsi="Tahoma" w:cs="Tahoma"/>
          <w:lang w:val="ru-RU"/>
        </w:rPr>
      </w:pPr>
      <w:r w:rsidRPr="004D7C29">
        <w:rPr>
          <w:rFonts w:ascii="Tahoma" w:hAnsi="Tahoma" w:cs="Tahoma"/>
          <w:lang w:val="ru-RU"/>
        </w:rPr>
        <w:t>Если иное не указано в Инструкции</w:t>
      </w:r>
      <w:r w:rsidR="00FA7C78">
        <w:rPr>
          <w:rFonts w:ascii="Tahoma" w:hAnsi="Tahoma" w:cs="Tahoma"/>
          <w:lang w:val="ru-RU"/>
        </w:rPr>
        <w:t xml:space="preserve"> или Депозитарном договоре</w:t>
      </w:r>
      <w:r w:rsidR="00DC0087">
        <w:rPr>
          <w:rFonts w:ascii="Tahoma" w:hAnsi="Tahoma" w:cs="Tahoma"/>
          <w:lang w:val="ru-RU"/>
        </w:rPr>
        <w:t xml:space="preserve"> или Условиях</w:t>
      </w:r>
      <w:r w:rsidRPr="004D7C29">
        <w:rPr>
          <w:rFonts w:ascii="Tahoma" w:hAnsi="Tahoma" w:cs="Tahoma"/>
          <w:lang w:val="ru-RU"/>
        </w:rPr>
        <w:t xml:space="preserve">, Административные операции исполняются Депозитарием в течение 1 (одного) </w:t>
      </w:r>
      <w:r w:rsidR="006B3534">
        <w:rPr>
          <w:rFonts w:ascii="Tahoma" w:hAnsi="Tahoma" w:cs="Tahoma"/>
          <w:lang w:val="ru-RU"/>
        </w:rPr>
        <w:t>р</w:t>
      </w:r>
      <w:r w:rsidR="006B3534" w:rsidRPr="004D7C29">
        <w:rPr>
          <w:rFonts w:ascii="Tahoma" w:hAnsi="Tahoma" w:cs="Tahoma"/>
          <w:lang w:val="ru-RU"/>
        </w:rPr>
        <w:t xml:space="preserve">абочего </w:t>
      </w:r>
      <w:r w:rsidRPr="004D7C29">
        <w:rPr>
          <w:rFonts w:ascii="Tahoma" w:hAnsi="Tahoma" w:cs="Tahoma"/>
          <w:lang w:val="ru-RU"/>
        </w:rPr>
        <w:t xml:space="preserve">дня с момента получения документов, необходимых в соответствии с Действующим законодательством, внутренними документами Депозитария, Условиями для проведения таких операций. В Инструкции также может быть указан период, в течение которого Депозитарий обязан исполнять поручения, предусмотренные Инструкцией. </w:t>
      </w:r>
    </w:p>
    <w:p w:rsidR="003E5F77" w:rsidRPr="002A7971" w:rsidRDefault="00CC2E1C" w:rsidP="002A7971">
      <w:pPr>
        <w:pStyle w:val="DRCEL3"/>
        <w:autoSpaceDE w:val="0"/>
        <w:autoSpaceDN w:val="0"/>
        <w:adjustRightInd w:val="0"/>
        <w:rPr>
          <w:rFonts w:ascii="Tahoma" w:hAnsi="Tahoma" w:cs="Tahoma"/>
          <w:lang w:val="ru-RU"/>
        </w:rPr>
      </w:pPr>
      <w:r w:rsidRPr="004D7C29">
        <w:rPr>
          <w:rFonts w:ascii="Tahoma" w:hAnsi="Tahoma" w:cs="Tahoma"/>
          <w:lang w:val="ru-RU"/>
        </w:rPr>
        <w:t>Если Действующим законодательством установлены иные сроки исполнения операций, чем указано в настоящих Условиях, Депозитарий исполняет Депозитарные операции в сроки, предусмотренные Действующим законодательством.</w:t>
      </w:r>
    </w:p>
    <w:p w:rsidR="00CC2E1C" w:rsidRPr="004D7C29" w:rsidRDefault="00CC2E1C" w:rsidP="004D7C29">
      <w:pPr>
        <w:pStyle w:val="DRCEL3"/>
        <w:rPr>
          <w:rFonts w:ascii="Tahoma" w:hAnsi="Tahoma" w:cs="Tahoma"/>
          <w:lang w:val="ru-RU"/>
        </w:rPr>
      </w:pPr>
      <w:bookmarkStart w:id="14" w:name="_Ref424124338"/>
      <w:r w:rsidRPr="004D7C29">
        <w:rPr>
          <w:rFonts w:ascii="Tahoma" w:hAnsi="Tahoma" w:cs="Tahoma"/>
          <w:lang w:val="ru-RU"/>
        </w:rPr>
        <w:t xml:space="preserve">Сроки исполнения </w:t>
      </w:r>
      <w:r w:rsidR="003E5F77" w:rsidRPr="004D7C29">
        <w:rPr>
          <w:rFonts w:ascii="Tahoma" w:hAnsi="Tahoma" w:cs="Tahoma"/>
          <w:lang w:val="ru-RU"/>
        </w:rPr>
        <w:t>И</w:t>
      </w:r>
      <w:r w:rsidRPr="004D7C29">
        <w:rPr>
          <w:rFonts w:ascii="Tahoma" w:hAnsi="Tahoma" w:cs="Tahoma"/>
          <w:lang w:val="ru-RU"/>
        </w:rPr>
        <w:t>нвентарных операций определяются с учетом таких факторов как:</w:t>
      </w:r>
      <w:bookmarkEnd w:id="14"/>
    </w:p>
    <w:p w:rsidR="00CC2E1C" w:rsidRPr="004D7C29" w:rsidRDefault="00CC2E1C"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дата приема и регистрации Инструкции в учетных регистрах Депозитария;</w:t>
      </w:r>
    </w:p>
    <w:p w:rsidR="00CC2E1C" w:rsidRPr="004D7C29" w:rsidRDefault="00CC2E1C"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срок исполнения операции, указанный в Инструкции;</w:t>
      </w:r>
    </w:p>
    <w:p w:rsidR="00CC2E1C" w:rsidRPr="004D7C29" w:rsidRDefault="00CC2E1C"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срок действия Инструкции;</w:t>
      </w:r>
    </w:p>
    <w:p w:rsidR="00CC2E1C" w:rsidRPr="004D7C29" w:rsidRDefault="00CC2E1C"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срок перерегистрации прав собственности в реестре владельцев Ценных бумаг;</w:t>
      </w:r>
    </w:p>
    <w:p w:rsidR="00CC2E1C" w:rsidRPr="004D7C29" w:rsidRDefault="00CC2E1C"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наличие свободного остатка на Счете депо Клиента, необходимого для исполнения Инструкции;</w:t>
      </w:r>
    </w:p>
    <w:p w:rsidR="00CC2E1C" w:rsidRPr="004D7C29" w:rsidRDefault="00CC2E1C" w:rsidP="00A9627D">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в случае, когда из-за обстоятельств, не зависящих от Депозитария, Депозитарий не может исполнить инвентарные операции в соответствии с Инструкцией, Депозитарий уведомляет Инициатора </w:t>
      </w:r>
      <w:r w:rsidR="00974F51">
        <w:rPr>
          <w:rFonts w:cs="Tahoma"/>
          <w:lang w:val="ru-RU"/>
        </w:rPr>
        <w:t>операции</w:t>
      </w:r>
      <w:r w:rsidR="00974F51" w:rsidRPr="004D7C29">
        <w:rPr>
          <w:rFonts w:cs="Tahoma"/>
          <w:lang w:val="ru-RU"/>
        </w:rPr>
        <w:t xml:space="preserve"> </w:t>
      </w:r>
      <w:r w:rsidRPr="004D7C29">
        <w:rPr>
          <w:rFonts w:cs="Tahoma"/>
          <w:lang w:val="ru-RU"/>
        </w:rPr>
        <w:t>о невозможности исполнения. Такие обстоятельства включают в себя официально объявленные праздничные дни, приостановку деятельности Регистратора, Центрального Депозитария, объективные сложности по доставке и пересылке документов.</w:t>
      </w:r>
    </w:p>
    <w:p w:rsidR="003E5F77" w:rsidRPr="004D7C29" w:rsidRDefault="003E5F77" w:rsidP="004D7C29">
      <w:pPr>
        <w:pStyle w:val="DRCEL3"/>
        <w:numPr>
          <w:ilvl w:val="0"/>
          <w:numId w:val="0"/>
        </w:numPr>
        <w:autoSpaceDE w:val="0"/>
        <w:autoSpaceDN w:val="0"/>
        <w:adjustRightInd w:val="0"/>
        <w:ind w:left="709"/>
        <w:rPr>
          <w:rFonts w:ascii="Tahoma" w:hAnsi="Tahoma" w:cs="Tahoma"/>
          <w:lang w:val="ru-RU"/>
        </w:rPr>
      </w:pPr>
      <w:r w:rsidRPr="004D7C29">
        <w:rPr>
          <w:rFonts w:ascii="Tahoma" w:hAnsi="Tahoma" w:cs="Tahoma"/>
          <w:lang w:val="ru-RU"/>
        </w:rPr>
        <w:t xml:space="preserve">В тех случаях, когда для исполнения Инструкции Депозитарию требуется произвести дополнительные действия (открытие счета </w:t>
      </w:r>
      <w:r w:rsidR="0073125C">
        <w:rPr>
          <w:rFonts w:ascii="Tahoma" w:hAnsi="Tahoma" w:cs="Tahoma"/>
          <w:lang w:val="ru-RU"/>
        </w:rPr>
        <w:t xml:space="preserve">депо </w:t>
      </w:r>
      <w:r w:rsidRPr="004D7C29">
        <w:rPr>
          <w:rFonts w:ascii="Tahoma" w:hAnsi="Tahoma" w:cs="Tahoma"/>
          <w:lang w:val="ru-RU"/>
        </w:rPr>
        <w:t>номинального держателя, организация электронного документооборота, проверка подлинности сертификатов и т.д.), Депозитарий вправе установить иные сроки исполнения операции, уведомив об этом Клиента.</w:t>
      </w:r>
    </w:p>
    <w:p w:rsidR="003E5F77" w:rsidRPr="004D7C29" w:rsidRDefault="003E5F77" w:rsidP="004D7C29">
      <w:pPr>
        <w:pStyle w:val="DRCEL3"/>
        <w:numPr>
          <w:ilvl w:val="0"/>
          <w:numId w:val="0"/>
        </w:numPr>
        <w:autoSpaceDE w:val="0"/>
        <w:autoSpaceDN w:val="0"/>
        <w:adjustRightInd w:val="0"/>
        <w:ind w:left="709"/>
        <w:rPr>
          <w:rFonts w:ascii="Tahoma" w:hAnsi="Tahoma" w:cs="Tahoma"/>
          <w:lang w:val="ru-RU"/>
        </w:rPr>
      </w:pPr>
      <w:r w:rsidRPr="004D7C29">
        <w:rPr>
          <w:rFonts w:ascii="Tahoma" w:hAnsi="Tahoma" w:cs="Tahoma"/>
          <w:lang w:val="ru-RU"/>
        </w:rPr>
        <w:t xml:space="preserve">В случае, </w:t>
      </w:r>
      <w:r w:rsidRPr="0007290B">
        <w:rPr>
          <w:rFonts w:ascii="Tahoma" w:hAnsi="Tahoma" w:cs="Tahoma"/>
          <w:lang w:val="ru-RU"/>
        </w:rPr>
        <w:t xml:space="preserve">предусмотренном </w:t>
      </w:r>
      <w:r w:rsidRPr="005A6F1B">
        <w:rPr>
          <w:rFonts w:ascii="Tahoma" w:hAnsi="Tahoma" w:cs="Tahoma"/>
          <w:lang w:val="ru-RU"/>
        </w:rPr>
        <w:t>п</w:t>
      </w:r>
      <w:r w:rsidR="00C7195A" w:rsidRPr="005A6F1B">
        <w:rPr>
          <w:rFonts w:ascii="Tahoma" w:hAnsi="Tahoma" w:cs="Tahoma"/>
          <w:lang w:val="ru-RU"/>
        </w:rPr>
        <w:t xml:space="preserve">унктом </w:t>
      </w:r>
      <w:r w:rsidR="00C7195A" w:rsidRPr="005A6F1B">
        <w:rPr>
          <w:rFonts w:ascii="Tahoma" w:hAnsi="Tahoma" w:cs="Tahoma"/>
          <w:lang w:val="ru-RU"/>
        </w:rPr>
        <w:fldChar w:fldCharType="begin"/>
      </w:r>
      <w:r w:rsidR="00C7195A" w:rsidRPr="005A6F1B">
        <w:rPr>
          <w:rFonts w:ascii="Tahoma" w:hAnsi="Tahoma" w:cs="Tahoma"/>
          <w:lang w:val="ru-RU"/>
        </w:rPr>
        <w:instrText xml:space="preserve"> REF _Ref424124787 \r \h </w:instrText>
      </w:r>
      <w:r w:rsidR="0007290B" w:rsidRPr="005A6F1B">
        <w:rPr>
          <w:rFonts w:ascii="Tahoma" w:hAnsi="Tahoma" w:cs="Tahoma"/>
          <w:lang w:val="ru-RU"/>
        </w:rPr>
        <w:instrText xml:space="preserve"> \* MERGEFORMAT </w:instrText>
      </w:r>
      <w:r w:rsidR="00C7195A" w:rsidRPr="005A6F1B">
        <w:rPr>
          <w:rFonts w:ascii="Tahoma" w:hAnsi="Tahoma" w:cs="Tahoma"/>
          <w:lang w:val="ru-RU"/>
        </w:rPr>
      </w:r>
      <w:r w:rsidR="00C7195A" w:rsidRPr="005A6F1B">
        <w:rPr>
          <w:rFonts w:ascii="Tahoma" w:hAnsi="Tahoma" w:cs="Tahoma"/>
          <w:lang w:val="ru-RU"/>
        </w:rPr>
        <w:fldChar w:fldCharType="separate"/>
      </w:r>
      <w:r w:rsidR="00123B0B">
        <w:rPr>
          <w:rFonts w:ascii="Tahoma" w:hAnsi="Tahoma" w:cs="Tahoma"/>
          <w:lang w:val="ru-RU"/>
        </w:rPr>
        <w:t>13.10</w:t>
      </w:r>
      <w:r w:rsidR="00C7195A" w:rsidRPr="005A6F1B">
        <w:rPr>
          <w:rFonts w:ascii="Tahoma" w:hAnsi="Tahoma" w:cs="Tahoma"/>
          <w:lang w:val="ru-RU"/>
        </w:rPr>
        <w:fldChar w:fldCharType="end"/>
      </w:r>
      <w:r w:rsidR="00EF693C" w:rsidRPr="005A6F1B">
        <w:rPr>
          <w:rFonts w:ascii="Tahoma" w:hAnsi="Tahoma" w:cs="Tahoma"/>
          <w:lang w:val="ru-RU"/>
        </w:rPr>
        <w:t xml:space="preserve"> </w:t>
      </w:r>
      <w:r w:rsidRPr="005A6F1B">
        <w:rPr>
          <w:rFonts w:ascii="Tahoma" w:hAnsi="Tahoma" w:cs="Tahoma"/>
          <w:lang w:val="ru-RU"/>
        </w:rPr>
        <w:t>Условий</w:t>
      </w:r>
      <w:r w:rsidRPr="004D7C29">
        <w:rPr>
          <w:rFonts w:ascii="Tahoma" w:hAnsi="Tahoma" w:cs="Tahoma"/>
          <w:lang w:val="ru-RU"/>
        </w:rPr>
        <w:t>, срок исполнения Инструкции исчисляется с даты оплаты Клиентом счета Депозитария.</w:t>
      </w:r>
    </w:p>
    <w:p w:rsidR="003E5F77" w:rsidRDefault="003E5F77" w:rsidP="004D7C29">
      <w:pPr>
        <w:pStyle w:val="DRCEL3"/>
        <w:numPr>
          <w:ilvl w:val="0"/>
          <w:numId w:val="0"/>
        </w:numPr>
        <w:autoSpaceDE w:val="0"/>
        <w:autoSpaceDN w:val="0"/>
        <w:adjustRightInd w:val="0"/>
        <w:ind w:left="709"/>
        <w:rPr>
          <w:rFonts w:ascii="Tahoma" w:hAnsi="Tahoma" w:cs="Tahoma"/>
          <w:lang w:val="ru-RU"/>
        </w:rPr>
      </w:pPr>
      <w:r w:rsidRPr="004D7C29">
        <w:rPr>
          <w:rFonts w:ascii="Tahoma" w:hAnsi="Tahoma" w:cs="Tahoma"/>
          <w:lang w:val="ru-RU"/>
        </w:rPr>
        <w:t>При отсутствии на счетах Клиента необходимого количества ценных бумаг, сроки выполнения операции продлеваются до даты фактического поступления необходимого количества ценных бумаг.</w:t>
      </w:r>
    </w:p>
    <w:p w:rsidR="000E4D43" w:rsidRPr="004D7C29" w:rsidRDefault="000E4D43" w:rsidP="004D7C29">
      <w:pPr>
        <w:pStyle w:val="DRCEL3"/>
        <w:numPr>
          <w:ilvl w:val="0"/>
          <w:numId w:val="0"/>
        </w:numPr>
        <w:autoSpaceDE w:val="0"/>
        <w:autoSpaceDN w:val="0"/>
        <w:adjustRightInd w:val="0"/>
        <w:ind w:left="709"/>
        <w:rPr>
          <w:rFonts w:ascii="Tahoma" w:hAnsi="Tahoma" w:cs="Tahoma"/>
          <w:lang w:val="ru-RU"/>
        </w:rPr>
      </w:pPr>
      <w:r>
        <w:rPr>
          <w:rFonts w:ascii="Tahoma" w:hAnsi="Tahoma" w:cs="Tahoma"/>
          <w:lang w:val="ru-RU"/>
        </w:rPr>
        <w:t xml:space="preserve">Операция исполняется Депозитарием не позднее рабочего дня, следующего за днем получения выписки/ отчета/ </w:t>
      </w:r>
      <w:r w:rsidR="00E47FBA">
        <w:rPr>
          <w:rFonts w:ascii="Tahoma" w:hAnsi="Tahoma" w:cs="Tahoma"/>
          <w:lang w:val="ru-RU"/>
        </w:rPr>
        <w:t xml:space="preserve">справки/ </w:t>
      </w:r>
      <w:r>
        <w:rPr>
          <w:rFonts w:ascii="Tahoma" w:hAnsi="Tahoma" w:cs="Tahoma"/>
          <w:lang w:val="ru-RU"/>
        </w:rPr>
        <w:t>уведомления держателя реестра/ вышестоящего депозитария или иностранного депозитария, в котором открыт счет депо номинального держателя Депозитария.</w:t>
      </w:r>
    </w:p>
    <w:p w:rsidR="005C0F39" w:rsidRPr="004D7C29" w:rsidRDefault="00EA2CE4" w:rsidP="004D7C29">
      <w:pPr>
        <w:pStyle w:val="DRCEL3"/>
        <w:rPr>
          <w:rFonts w:ascii="Tahoma" w:hAnsi="Tahoma" w:cs="Tahoma"/>
          <w:lang w:val="ru-RU"/>
        </w:rPr>
      </w:pPr>
      <w:r w:rsidRPr="004D7C29">
        <w:rPr>
          <w:rFonts w:ascii="Tahoma" w:hAnsi="Tahoma" w:cs="Tahoma"/>
          <w:lang w:val="ru-RU"/>
        </w:rPr>
        <w:t>Для Информационных</w:t>
      </w:r>
      <w:r w:rsidR="005C0F39" w:rsidRPr="004D7C29">
        <w:rPr>
          <w:rFonts w:ascii="Tahoma" w:hAnsi="Tahoma" w:cs="Tahoma"/>
          <w:lang w:val="ru-RU"/>
        </w:rPr>
        <w:t xml:space="preserve"> операци</w:t>
      </w:r>
      <w:r w:rsidRPr="004D7C29">
        <w:rPr>
          <w:rFonts w:ascii="Tahoma" w:hAnsi="Tahoma" w:cs="Tahoma"/>
          <w:lang w:val="ru-RU"/>
        </w:rPr>
        <w:t>й</w:t>
      </w:r>
      <w:r w:rsidR="005C0F39" w:rsidRPr="004D7C29">
        <w:rPr>
          <w:rFonts w:ascii="Tahoma" w:hAnsi="Tahoma" w:cs="Tahoma"/>
          <w:lang w:val="ru-RU"/>
        </w:rPr>
        <w:t xml:space="preserve"> определены следующие сроки:</w:t>
      </w:r>
    </w:p>
    <w:p w:rsidR="006A5F6F" w:rsidRPr="004D7C29" w:rsidRDefault="00CC2E1C" w:rsidP="00A9627D">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 xml:space="preserve">предоставление </w:t>
      </w:r>
      <w:r w:rsidR="005C0F39" w:rsidRPr="004D7C29">
        <w:rPr>
          <w:rFonts w:ascii="Tahoma" w:hAnsi="Tahoma" w:cs="Tahoma"/>
        </w:rPr>
        <w:t>Отчето</w:t>
      </w:r>
      <w:r w:rsidR="00F125F2" w:rsidRPr="004D7C29">
        <w:rPr>
          <w:rFonts w:ascii="Tahoma" w:hAnsi="Tahoma" w:cs="Tahoma"/>
        </w:rPr>
        <w:t>в</w:t>
      </w:r>
      <w:r w:rsidRPr="004D7C29">
        <w:rPr>
          <w:rFonts w:ascii="Tahoma" w:hAnsi="Tahoma" w:cs="Tahoma"/>
        </w:rPr>
        <w:t xml:space="preserve"> Клиенту </w:t>
      </w:r>
      <w:r w:rsidR="005C0F39" w:rsidRPr="004D7C29">
        <w:rPr>
          <w:rFonts w:ascii="Tahoma" w:hAnsi="Tahoma" w:cs="Tahoma"/>
        </w:rPr>
        <w:t xml:space="preserve">осуществляется </w:t>
      </w:r>
      <w:r w:rsidRPr="004D7C29">
        <w:rPr>
          <w:rFonts w:ascii="Tahoma" w:hAnsi="Tahoma" w:cs="Tahoma"/>
        </w:rPr>
        <w:t xml:space="preserve">в порядке и сроки, установленные в </w:t>
      </w:r>
      <w:r w:rsidR="00425D37">
        <w:rPr>
          <w:rFonts w:ascii="Tahoma" w:hAnsi="Tahoma" w:cs="Tahoma"/>
        </w:rPr>
        <w:t xml:space="preserve">пункте </w:t>
      </w:r>
      <w:r w:rsidR="00425D37">
        <w:rPr>
          <w:rFonts w:ascii="Tahoma" w:hAnsi="Tahoma" w:cs="Tahoma"/>
          <w:highlight w:val="yellow"/>
        </w:rPr>
        <w:fldChar w:fldCharType="begin"/>
      </w:r>
      <w:r w:rsidR="00425D37">
        <w:rPr>
          <w:rFonts w:ascii="Tahoma" w:hAnsi="Tahoma" w:cs="Tahoma"/>
        </w:rPr>
        <w:instrText xml:space="preserve"> REF _Ref424119395 \r \h </w:instrText>
      </w:r>
      <w:r w:rsidR="00425D37">
        <w:rPr>
          <w:rFonts w:ascii="Tahoma" w:hAnsi="Tahoma" w:cs="Tahoma"/>
          <w:highlight w:val="yellow"/>
        </w:rPr>
      </w:r>
      <w:r w:rsidR="00425D37">
        <w:rPr>
          <w:rFonts w:ascii="Tahoma" w:hAnsi="Tahoma" w:cs="Tahoma"/>
          <w:highlight w:val="yellow"/>
        </w:rPr>
        <w:fldChar w:fldCharType="separate"/>
      </w:r>
      <w:r w:rsidR="00123B0B">
        <w:rPr>
          <w:rFonts w:ascii="Tahoma" w:hAnsi="Tahoma" w:cs="Tahoma"/>
        </w:rPr>
        <w:t>5.6</w:t>
      </w:r>
      <w:r w:rsidR="00425D37">
        <w:rPr>
          <w:rFonts w:ascii="Tahoma" w:hAnsi="Tahoma" w:cs="Tahoma"/>
          <w:highlight w:val="yellow"/>
        </w:rPr>
        <w:fldChar w:fldCharType="end"/>
      </w:r>
      <w:r w:rsidRPr="004D7C29">
        <w:rPr>
          <w:rFonts w:ascii="Tahoma" w:hAnsi="Tahoma" w:cs="Tahoma"/>
        </w:rPr>
        <w:t xml:space="preserve"> Условий.</w:t>
      </w:r>
    </w:p>
    <w:p w:rsidR="006A5F6F" w:rsidRPr="004D7C29" w:rsidRDefault="00CC2E1C" w:rsidP="00A9627D">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 xml:space="preserve">Информация об осуществлении прав по Ценным бумагам (Корпоративных действиях) направляется Клиенту в порядке и сроки, установленные в </w:t>
      </w:r>
      <w:r w:rsidR="00425D37" w:rsidRPr="005A6F1B">
        <w:rPr>
          <w:rFonts w:ascii="Tahoma" w:hAnsi="Tahoma" w:cs="Tahoma"/>
        </w:rPr>
        <w:t xml:space="preserve">пункте </w:t>
      </w:r>
      <w:r w:rsidR="00425D37" w:rsidRPr="005A6F1B">
        <w:rPr>
          <w:rFonts w:ascii="Tahoma" w:hAnsi="Tahoma" w:cs="Tahoma"/>
          <w:highlight w:val="yellow"/>
        </w:rPr>
        <w:fldChar w:fldCharType="begin"/>
      </w:r>
      <w:r w:rsidR="00425D37" w:rsidRPr="005A6F1B">
        <w:rPr>
          <w:rFonts w:ascii="Tahoma" w:hAnsi="Tahoma" w:cs="Tahoma"/>
        </w:rPr>
        <w:instrText xml:space="preserve"> REF _Ref424124900 \r \h </w:instrText>
      </w:r>
      <w:r w:rsidR="00425D37" w:rsidRPr="005A6F1B">
        <w:rPr>
          <w:rFonts w:ascii="Tahoma" w:hAnsi="Tahoma" w:cs="Tahoma"/>
          <w:highlight w:val="yellow"/>
        </w:rPr>
      </w:r>
      <w:r w:rsidR="00425D37" w:rsidRPr="005A6F1B">
        <w:rPr>
          <w:rFonts w:ascii="Tahoma" w:hAnsi="Tahoma" w:cs="Tahoma"/>
          <w:highlight w:val="yellow"/>
        </w:rPr>
        <w:fldChar w:fldCharType="separate"/>
      </w:r>
      <w:r w:rsidR="00123B0B">
        <w:rPr>
          <w:rFonts w:ascii="Tahoma" w:hAnsi="Tahoma" w:cs="Tahoma"/>
        </w:rPr>
        <w:t>6.15</w:t>
      </w:r>
      <w:r w:rsidR="00425D37" w:rsidRPr="005A6F1B">
        <w:rPr>
          <w:rFonts w:ascii="Tahoma" w:hAnsi="Tahoma" w:cs="Tahoma"/>
          <w:highlight w:val="yellow"/>
        </w:rPr>
        <w:fldChar w:fldCharType="end"/>
      </w:r>
      <w:r w:rsidRPr="005A6F1B">
        <w:rPr>
          <w:rFonts w:ascii="Tahoma" w:hAnsi="Tahoma" w:cs="Tahoma"/>
        </w:rPr>
        <w:t xml:space="preserve"> настоящих </w:t>
      </w:r>
      <w:r w:rsidRPr="004D7C29">
        <w:rPr>
          <w:rFonts w:ascii="Tahoma" w:hAnsi="Tahoma" w:cs="Tahoma"/>
        </w:rPr>
        <w:t>Условий;</w:t>
      </w:r>
    </w:p>
    <w:p w:rsidR="00CC2E1C" w:rsidRPr="004D7C29" w:rsidRDefault="00CC2E1C" w:rsidP="00A9627D">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Ответ на письменный запрос Клиента, не являющийся Инструкцией (далее – "Запросы") направляется Клиенту в течение 15 (пятнадцати) дней со дня его получения Депозитарием.</w:t>
      </w:r>
    </w:p>
    <w:p w:rsidR="00CC2E1C" w:rsidRPr="004D7C29" w:rsidRDefault="00CC2E1C" w:rsidP="004D7C29">
      <w:pPr>
        <w:pStyle w:val="DRCEL3"/>
        <w:rPr>
          <w:rFonts w:ascii="Tahoma" w:hAnsi="Tahoma" w:cs="Tahoma"/>
          <w:lang w:val="ru-RU"/>
        </w:rPr>
      </w:pPr>
      <w:r w:rsidRPr="004D7C29">
        <w:rPr>
          <w:rFonts w:ascii="Tahoma" w:hAnsi="Tahoma" w:cs="Tahoma"/>
          <w:lang w:val="ru-RU"/>
        </w:rPr>
        <w:t>Комплексные и глобальные операции исполняются Депозитарием в течение 3 (трех) Рабочих дней при наличии все</w:t>
      </w:r>
      <w:r w:rsidR="00DC0087">
        <w:rPr>
          <w:rFonts w:ascii="Tahoma" w:hAnsi="Tahoma" w:cs="Tahoma"/>
          <w:lang w:val="ru-RU"/>
        </w:rPr>
        <w:t>х</w:t>
      </w:r>
      <w:r w:rsidRPr="004D7C29">
        <w:rPr>
          <w:rFonts w:ascii="Tahoma" w:hAnsi="Tahoma" w:cs="Tahoma"/>
          <w:lang w:val="ru-RU"/>
        </w:rPr>
        <w:t xml:space="preserve"> документ</w:t>
      </w:r>
      <w:r w:rsidR="00DC0087">
        <w:rPr>
          <w:rFonts w:ascii="Tahoma" w:hAnsi="Tahoma" w:cs="Tahoma"/>
          <w:lang w:val="ru-RU"/>
        </w:rPr>
        <w:t>ов</w:t>
      </w:r>
      <w:r w:rsidRPr="004D7C29">
        <w:rPr>
          <w:rFonts w:ascii="Tahoma" w:hAnsi="Tahoma" w:cs="Tahoma"/>
          <w:lang w:val="ru-RU"/>
        </w:rPr>
        <w:t>, необходим</w:t>
      </w:r>
      <w:r w:rsidR="00DC0087">
        <w:rPr>
          <w:rFonts w:ascii="Tahoma" w:hAnsi="Tahoma" w:cs="Tahoma"/>
          <w:lang w:val="ru-RU"/>
        </w:rPr>
        <w:t>ых</w:t>
      </w:r>
      <w:r w:rsidRPr="004D7C29">
        <w:rPr>
          <w:rFonts w:ascii="Tahoma" w:hAnsi="Tahoma" w:cs="Tahoma"/>
          <w:lang w:val="ru-RU"/>
        </w:rPr>
        <w:t xml:space="preserve"> для исполнения таких операций в соответствии с Действующим законодательством, внутренними документами Депозитария и Договором, за исключением операции дробления или консолидации, которые осуществляются в сроки, определенные решением Эмитента.</w:t>
      </w:r>
    </w:p>
    <w:p w:rsidR="005930EA" w:rsidRPr="004D7C29" w:rsidRDefault="00EA2CE4" w:rsidP="004D7C29">
      <w:pPr>
        <w:pStyle w:val="DRCEL2"/>
        <w:suppressLineNumbers/>
        <w:tabs>
          <w:tab w:val="num" w:pos="709"/>
        </w:tabs>
        <w:suppressAutoHyphens/>
        <w:spacing w:before="40" w:afterLines="40" w:after="96"/>
        <w:ind w:left="709" w:hanging="709"/>
        <w:rPr>
          <w:rFonts w:ascii="Tahoma" w:hAnsi="Tahoma" w:cs="Tahoma"/>
          <w:lang w:val="ru-RU"/>
        </w:rPr>
      </w:pPr>
      <w:bookmarkStart w:id="15" w:name="_Ref424119395"/>
      <w:r w:rsidRPr="004D7C29">
        <w:rPr>
          <w:rFonts w:ascii="Tahoma" w:hAnsi="Tahoma" w:cs="Tahoma"/>
          <w:lang w:val="ru-RU"/>
        </w:rPr>
        <w:t>Отчеты Депозитария</w:t>
      </w:r>
      <w:bookmarkEnd w:id="15"/>
    </w:p>
    <w:p w:rsidR="00EA2CE4" w:rsidRPr="004D7C29" w:rsidRDefault="00BE754D" w:rsidP="004D7C29">
      <w:pPr>
        <w:pStyle w:val="DRCEL3"/>
        <w:rPr>
          <w:rFonts w:ascii="Tahoma" w:hAnsi="Tahoma" w:cs="Tahoma"/>
          <w:lang w:val="ru-RU"/>
        </w:rPr>
      </w:pPr>
      <w:r w:rsidRPr="004D7C29">
        <w:rPr>
          <w:rFonts w:ascii="Tahoma" w:hAnsi="Tahoma" w:cs="Tahoma"/>
          <w:lang w:val="ru-RU"/>
        </w:rPr>
        <w:t>После выполнения</w:t>
      </w:r>
      <w:r w:rsidR="00EA2CE4" w:rsidRPr="004D7C29">
        <w:rPr>
          <w:rFonts w:ascii="Tahoma" w:hAnsi="Tahoma" w:cs="Tahoma"/>
          <w:lang w:val="ru-RU"/>
        </w:rPr>
        <w:t xml:space="preserve"> операции по Счету депо </w:t>
      </w:r>
      <w:r w:rsidRPr="004D7C29">
        <w:rPr>
          <w:rFonts w:ascii="Tahoma" w:hAnsi="Tahoma" w:cs="Tahoma"/>
          <w:lang w:val="ru-RU"/>
        </w:rPr>
        <w:t xml:space="preserve">Клиента </w:t>
      </w:r>
      <w:r w:rsidR="00EA2CE4" w:rsidRPr="004D7C29">
        <w:rPr>
          <w:rFonts w:ascii="Tahoma" w:hAnsi="Tahoma" w:cs="Tahoma"/>
          <w:lang w:val="ru-RU"/>
        </w:rPr>
        <w:t>Депозитарий предоставляет Клиенту Отчеты в порядке и сроки, уст</w:t>
      </w:r>
      <w:r w:rsidRPr="004D7C29">
        <w:rPr>
          <w:rFonts w:ascii="Tahoma" w:hAnsi="Tahoma" w:cs="Tahoma"/>
          <w:lang w:val="ru-RU"/>
        </w:rPr>
        <w:t>ановленные настоящими Условиями</w:t>
      </w:r>
      <w:r w:rsidR="00F125F2" w:rsidRPr="004D7C29">
        <w:rPr>
          <w:rFonts w:ascii="Tahoma" w:hAnsi="Tahoma" w:cs="Tahoma"/>
          <w:lang w:val="ru-RU"/>
        </w:rPr>
        <w:t>:</w:t>
      </w:r>
    </w:p>
    <w:p w:rsidR="00EA2CE4" w:rsidRPr="004D7C29" w:rsidRDefault="00726556" w:rsidP="00A9627D">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 xml:space="preserve">Отчет о совершенной </w:t>
      </w:r>
      <w:r w:rsidR="00B70952" w:rsidRPr="004D7C29">
        <w:rPr>
          <w:rFonts w:ascii="Tahoma" w:hAnsi="Tahoma" w:cs="Tahoma"/>
        </w:rPr>
        <w:t>операци</w:t>
      </w:r>
      <w:r w:rsidR="00B70952">
        <w:rPr>
          <w:rFonts w:ascii="Tahoma" w:hAnsi="Tahoma" w:cs="Tahoma"/>
        </w:rPr>
        <w:t>и</w:t>
      </w:r>
      <w:r w:rsidR="00B70952" w:rsidRPr="004D7C29">
        <w:rPr>
          <w:rFonts w:ascii="Tahoma" w:hAnsi="Tahoma" w:cs="Tahoma"/>
        </w:rPr>
        <w:t xml:space="preserve"> </w:t>
      </w:r>
      <w:r w:rsidR="00EA2CE4" w:rsidRPr="004D7C29">
        <w:rPr>
          <w:rFonts w:ascii="Tahoma" w:hAnsi="Tahoma" w:cs="Tahoma"/>
        </w:rPr>
        <w:t>по Счету депо</w:t>
      </w:r>
      <w:r w:rsidRPr="004D7C29">
        <w:rPr>
          <w:rFonts w:ascii="Tahoma" w:hAnsi="Tahoma" w:cs="Tahoma"/>
        </w:rPr>
        <w:t xml:space="preserve">, который предоставляется не позднее одного </w:t>
      </w:r>
      <w:r w:rsidR="004E4D91">
        <w:rPr>
          <w:rFonts w:ascii="Tahoma" w:hAnsi="Tahoma" w:cs="Tahoma"/>
        </w:rPr>
        <w:t>р</w:t>
      </w:r>
      <w:r w:rsidR="004E4D91" w:rsidRPr="004D7C29">
        <w:rPr>
          <w:rFonts w:ascii="Tahoma" w:hAnsi="Tahoma" w:cs="Tahoma"/>
        </w:rPr>
        <w:t xml:space="preserve">абочего </w:t>
      </w:r>
      <w:r w:rsidRPr="004D7C29">
        <w:rPr>
          <w:rFonts w:ascii="Tahoma" w:hAnsi="Tahoma" w:cs="Tahoma"/>
        </w:rPr>
        <w:t>дня, следующего за днем совершения операции в Депозитарии;</w:t>
      </w:r>
    </w:p>
    <w:p w:rsidR="00EA2CE4" w:rsidRDefault="00EA2CE4" w:rsidP="00A9627D">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 xml:space="preserve">Отчет/ выписка о движении по Счету депо и </w:t>
      </w:r>
      <w:r w:rsidR="00726556" w:rsidRPr="004D7C29">
        <w:rPr>
          <w:rFonts w:ascii="Tahoma" w:hAnsi="Tahoma" w:cs="Tahoma"/>
        </w:rPr>
        <w:t xml:space="preserve">выписки о состоянии Счета депо – </w:t>
      </w:r>
      <w:r w:rsidR="00A837FA" w:rsidRPr="004D7C29">
        <w:rPr>
          <w:rFonts w:ascii="Tahoma" w:hAnsi="Tahoma" w:cs="Tahoma"/>
        </w:rPr>
        <w:t xml:space="preserve">не позднее одного </w:t>
      </w:r>
      <w:r w:rsidR="000B1653">
        <w:rPr>
          <w:rFonts w:ascii="Tahoma" w:hAnsi="Tahoma" w:cs="Tahoma"/>
        </w:rPr>
        <w:t>р</w:t>
      </w:r>
      <w:r w:rsidR="000B1653" w:rsidRPr="004D7C29">
        <w:rPr>
          <w:rFonts w:ascii="Tahoma" w:hAnsi="Tahoma" w:cs="Tahoma"/>
        </w:rPr>
        <w:t xml:space="preserve">абочего </w:t>
      </w:r>
      <w:r w:rsidR="00A837FA" w:rsidRPr="004D7C29">
        <w:rPr>
          <w:rFonts w:ascii="Tahoma" w:hAnsi="Tahoma" w:cs="Tahoma"/>
        </w:rPr>
        <w:t xml:space="preserve">дня, следующего за днем совершения </w:t>
      </w:r>
      <w:r w:rsidR="00A837FA">
        <w:rPr>
          <w:rFonts w:ascii="Tahoma" w:hAnsi="Tahoma" w:cs="Tahoma"/>
        </w:rPr>
        <w:t xml:space="preserve">информационной </w:t>
      </w:r>
      <w:r w:rsidR="00A837FA" w:rsidRPr="004D7C29">
        <w:rPr>
          <w:rFonts w:ascii="Tahoma" w:hAnsi="Tahoma" w:cs="Tahoma"/>
        </w:rPr>
        <w:t>операции в Депозитарии</w:t>
      </w:r>
      <w:r w:rsidR="00046ACA">
        <w:rPr>
          <w:rFonts w:ascii="Tahoma" w:hAnsi="Tahoma" w:cs="Tahoma"/>
        </w:rPr>
        <w:t>.</w:t>
      </w:r>
    </w:p>
    <w:p w:rsidR="00046ACA" w:rsidRDefault="00046ACA" w:rsidP="00FC7167">
      <w:pPr>
        <w:pStyle w:val="ConsPlusNormal"/>
        <w:suppressLineNumbers/>
        <w:suppressAutoHyphens/>
        <w:autoSpaceDE/>
        <w:autoSpaceDN/>
        <w:adjustRightInd/>
        <w:spacing w:after="120"/>
        <w:ind w:left="720" w:firstLine="0"/>
        <w:jc w:val="both"/>
        <w:rPr>
          <w:rFonts w:ascii="Tahoma" w:hAnsi="Tahoma" w:cs="Tahoma"/>
        </w:rPr>
      </w:pPr>
      <w:r w:rsidRPr="00F54C66">
        <w:rPr>
          <w:rFonts w:ascii="Tahoma" w:hAnsi="Tahoma" w:cs="Tahoma"/>
        </w:rPr>
        <w:t>Выписка по Счету депо или иной документ Депозитария, выдаваемый Клиенту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046ACA" w:rsidRDefault="00046ACA" w:rsidP="00FC7167">
      <w:pPr>
        <w:pStyle w:val="ConsPlusNormal"/>
        <w:suppressLineNumbers/>
        <w:suppressAutoHyphens/>
        <w:autoSpaceDE/>
        <w:autoSpaceDN/>
        <w:adjustRightInd/>
        <w:spacing w:after="120"/>
        <w:ind w:left="720" w:firstLine="0"/>
        <w:jc w:val="both"/>
        <w:rPr>
          <w:rFonts w:ascii="Tahoma" w:hAnsi="Tahoma" w:cs="Tahoma"/>
        </w:rPr>
      </w:pPr>
      <w:r w:rsidRPr="00DC217C">
        <w:rPr>
          <w:rFonts w:ascii="Tahoma" w:hAnsi="Tahoma" w:cs="Tahoma"/>
        </w:rPr>
        <w:t xml:space="preserve">Выписка, </w:t>
      </w:r>
      <w:r w:rsidR="003275FE" w:rsidRPr="00F54C66">
        <w:rPr>
          <w:rFonts w:ascii="Tahoma" w:hAnsi="Tahoma" w:cs="Tahoma"/>
        </w:rPr>
        <w:t>выдаваем</w:t>
      </w:r>
      <w:r w:rsidR="003275FE">
        <w:rPr>
          <w:rFonts w:ascii="Tahoma" w:hAnsi="Tahoma" w:cs="Tahoma"/>
        </w:rPr>
        <w:t>ая</w:t>
      </w:r>
      <w:r w:rsidR="003275FE" w:rsidRPr="00F54C66">
        <w:rPr>
          <w:rFonts w:ascii="Tahoma" w:hAnsi="Tahoma" w:cs="Tahoma"/>
        </w:rPr>
        <w:t xml:space="preserve"> Клиенту и подтверждающ</w:t>
      </w:r>
      <w:r w:rsidR="003275FE">
        <w:rPr>
          <w:rFonts w:ascii="Tahoma" w:hAnsi="Tahoma" w:cs="Tahoma"/>
        </w:rPr>
        <w:t>ая</w:t>
      </w:r>
      <w:r w:rsidR="003275FE" w:rsidRPr="00F54C66">
        <w:rPr>
          <w:rFonts w:ascii="Tahoma" w:hAnsi="Tahoma" w:cs="Tahoma"/>
        </w:rPr>
        <w:t xml:space="preserve"> его права на ценные бумаги</w:t>
      </w:r>
      <w:r w:rsidRPr="00DC217C">
        <w:rPr>
          <w:rFonts w:ascii="Tahoma" w:hAnsi="Tahoma" w:cs="Tahoma"/>
        </w:rPr>
        <w:t xml:space="preserve">, может содержать информацию о количестве ценных бумаг на </w:t>
      </w:r>
      <w:r>
        <w:rPr>
          <w:rFonts w:ascii="Tahoma" w:hAnsi="Tahoma" w:cs="Tahoma"/>
        </w:rPr>
        <w:t>С</w:t>
      </w:r>
      <w:r w:rsidRPr="00DC217C">
        <w:rPr>
          <w:rFonts w:ascii="Tahoma" w:hAnsi="Tahoma" w:cs="Tahoma"/>
        </w:rPr>
        <w:t>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046ACA" w:rsidRPr="004D7C29" w:rsidRDefault="00046ACA" w:rsidP="00FC7167">
      <w:pPr>
        <w:autoSpaceDE w:val="0"/>
        <w:autoSpaceDN w:val="0"/>
        <w:adjustRightInd w:val="0"/>
        <w:spacing w:line="276" w:lineRule="auto"/>
        <w:ind w:left="709" w:firstLine="709"/>
        <w:jc w:val="both"/>
        <w:rPr>
          <w:rFonts w:ascii="Tahoma" w:hAnsi="Tahoma" w:cs="Tahoma"/>
        </w:rPr>
      </w:pPr>
      <w:r w:rsidRPr="00DC217C">
        <w:rPr>
          <w:rFonts w:ascii="Tahoma" w:hAnsi="Tahoma" w:cs="Tahoma"/>
        </w:rPr>
        <w:t xml:space="preserve">Информация о количестве ценных бумаг на </w:t>
      </w:r>
      <w:r>
        <w:rPr>
          <w:rFonts w:ascii="Tahoma" w:hAnsi="Tahoma" w:cs="Tahoma"/>
        </w:rPr>
        <w:t>С</w:t>
      </w:r>
      <w:r w:rsidRPr="00DC217C">
        <w:rPr>
          <w:rFonts w:ascii="Tahoma" w:hAnsi="Tahoma" w:cs="Tahoma"/>
        </w:rPr>
        <w:t xml:space="preserve">чете депо </w:t>
      </w:r>
      <w:r>
        <w:rPr>
          <w:rFonts w:ascii="Tahoma" w:hAnsi="Tahoma" w:cs="Tahoma"/>
        </w:rPr>
        <w:t>Кли</w:t>
      </w:r>
      <w:r w:rsidRPr="00DC217C">
        <w:rPr>
          <w:rFonts w:ascii="Tahoma" w:hAnsi="Tahoma" w:cs="Tahoma"/>
        </w:rPr>
        <w:t xml:space="preserve">ента может быть предоставлена ему по состоянию на любой момент времени, если в документе или в сообщении, в которых предоставлена такая информация, указано, что этот документ или сообщение не подтверждают права </w:t>
      </w:r>
      <w:r>
        <w:rPr>
          <w:rFonts w:ascii="Tahoma" w:hAnsi="Tahoma" w:cs="Tahoma"/>
        </w:rPr>
        <w:t>Кли</w:t>
      </w:r>
      <w:r w:rsidRPr="00DC217C">
        <w:rPr>
          <w:rFonts w:ascii="Tahoma" w:hAnsi="Tahoma" w:cs="Tahoma"/>
        </w:rPr>
        <w:t>ента на ценные бумаги.</w:t>
      </w:r>
    </w:p>
    <w:p w:rsidR="00EA2CE4" w:rsidRPr="004D7C29" w:rsidRDefault="00726556" w:rsidP="00FC7167">
      <w:pPr>
        <w:pStyle w:val="DRCEL3"/>
        <w:numPr>
          <w:ilvl w:val="0"/>
          <w:numId w:val="0"/>
        </w:numPr>
        <w:ind w:left="1418"/>
        <w:rPr>
          <w:rFonts w:ascii="Tahoma" w:hAnsi="Tahoma" w:cs="Tahoma"/>
          <w:lang w:val="ru-RU"/>
        </w:rPr>
      </w:pPr>
      <w:r w:rsidRPr="004D7C29">
        <w:rPr>
          <w:rFonts w:ascii="Tahoma" w:hAnsi="Tahoma" w:cs="Tahoma"/>
          <w:lang w:val="ru-RU"/>
        </w:rPr>
        <w:t>Если в течение дня операций не было, отчеты не предоставляются.</w:t>
      </w:r>
    </w:p>
    <w:p w:rsidR="00F125F2" w:rsidRPr="004D7C29" w:rsidRDefault="00EA2CE4" w:rsidP="004D7C29">
      <w:pPr>
        <w:pStyle w:val="DRCEL3"/>
        <w:rPr>
          <w:rFonts w:ascii="Tahoma" w:hAnsi="Tahoma" w:cs="Tahoma"/>
          <w:lang w:val="ru-RU"/>
        </w:rPr>
      </w:pPr>
      <w:r w:rsidRPr="004D7C29">
        <w:rPr>
          <w:rFonts w:ascii="Tahoma" w:hAnsi="Tahoma" w:cs="Tahoma"/>
          <w:lang w:val="ru-RU"/>
        </w:rPr>
        <w:t>Отчет о выполненной операции</w:t>
      </w:r>
      <w:r w:rsidRPr="004D7C29" w:rsidDel="00116DC9">
        <w:rPr>
          <w:rFonts w:ascii="Tahoma" w:hAnsi="Tahoma" w:cs="Tahoma"/>
          <w:lang w:val="ru-RU"/>
        </w:rPr>
        <w:t xml:space="preserve"> </w:t>
      </w:r>
      <w:r w:rsidRPr="004D7C29">
        <w:rPr>
          <w:rFonts w:ascii="Tahoma" w:hAnsi="Tahoma" w:cs="Tahoma"/>
          <w:lang w:val="ru-RU"/>
        </w:rPr>
        <w:t>предоставляется Инициатору операции.</w:t>
      </w:r>
      <w:r w:rsidR="00726556" w:rsidRPr="004D7C29">
        <w:rPr>
          <w:rFonts w:ascii="Tahoma" w:hAnsi="Tahoma" w:cs="Tahoma"/>
          <w:lang w:val="ru-RU"/>
        </w:rPr>
        <w:t xml:space="preserve"> </w:t>
      </w:r>
      <w:r w:rsidRPr="004D7C29">
        <w:rPr>
          <w:rFonts w:ascii="Tahoma" w:hAnsi="Tahoma" w:cs="Tahoma"/>
          <w:lang w:val="ru-RU"/>
        </w:rPr>
        <w:t>При наличии Попечителя Счета депо Отчет о выполненной операции</w:t>
      </w:r>
      <w:r w:rsidRPr="004D7C29" w:rsidDel="00116DC9">
        <w:rPr>
          <w:rFonts w:ascii="Tahoma" w:hAnsi="Tahoma" w:cs="Tahoma"/>
          <w:lang w:val="ru-RU"/>
        </w:rPr>
        <w:t xml:space="preserve"> </w:t>
      </w:r>
      <w:r w:rsidRPr="004D7C29">
        <w:rPr>
          <w:rFonts w:ascii="Tahoma" w:hAnsi="Tahoma" w:cs="Tahoma"/>
          <w:lang w:val="ru-RU"/>
        </w:rPr>
        <w:t>предоставляется только Попечителю Счета депо.</w:t>
      </w:r>
      <w:r w:rsidR="00F125F2" w:rsidRPr="004D7C29">
        <w:rPr>
          <w:rFonts w:ascii="Tahoma" w:hAnsi="Tahoma" w:cs="Tahoma"/>
          <w:lang w:val="ru-RU"/>
        </w:rPr>
        <w:t xml:space="preserve"> </w:t>
      </w:r>
      <w:r w:rsidRPr="004D7C29">
        <w:rPr>
          <w:rFonts w:ascii="Tahoma" w:hAnsi="Tahoma" w:cs="Tahoma"/>
          <w:lang w:val="ru-RU"/>
        </w:rPr>
        <w:t>В случае обременения Ценных бумаг или снятия обременения Ценных бумаг отчет об операции предоставляется также Залогодержателю (Последующему Залогодержателю), обременение в пользу которого устанавливается или снимается.</w:t>
      </w:r>
      <w:r w:rsidR="00F125F2" w:rsidRPr="004D7C29">
        <w:rPr>
          <w:rFonts w:ascii="Tahoma" w:hAnsi="Tahoma" w:cs="Tahoma"/>
          <w:lang w:val="ru-RU"/>
        </w:rPr>
        <w:t xml:space="preserve"> При исполнении Инструкции, поданной Оператором, Отчеты направляются Клиенту и Оператору.</w:t>
      </w:r>
    </w:p>
    <w:p w:rsidR="00F125F2" w:rsidRPr="004D7C29" w:rsidRDefault="0074561D" w:rsidP="004D7C29">
      <w:pPr>
        <w:pStyle w:val="DRCEL3"/>
        <w:autoSpaceDE w:val="0"/>
        <w:autoSpaceDN w:val="0"/>
        <w:adjustRightInd w:val="0"/>
        <w:rPr>
          <w:rFonts w:ascii="Tahoma" w:hAnsi="Tahoma" w:cs="Tahoma"/>
          <w:lang w:val="ru-RU"/>
        </w:rPr>
      </w:pPr>
      <w:r>
        <w:rPr>
          <w:rFonts w:ascii="Tahoma" w:hAnsi="Tahoma" w:cs="Tahoma"/>
          <w:lang w:val="ru-RU"/>
        </w:rPr>
        <w:t>О</w:t>
      </w:r>
      <w:r w:rsidR="00F125F2" w:rsidRPr="004D7C29">
        <w:rPr>
          <w:rFonts w:ascii="Tahoma" w:hAnsi="Tahoma" w:cs="Tahoma"/>
          <w:lang w:val="ru-RU"/>
        </w:rPr>
        <w:t xml:space="preserve">снованием для предоставления отчетов и выписок </w:t>
      </w:r>
      <w:r w:rsidR="00A837FA">
        <w:rPr>
          <w:rFonts w:ascii="Tahoma" w:hAnsi="Tahoma" w:cs="Tahoma"/>
          <w:lang w:val="ru-RU"/>
        </w:rPr>
        <w:t>Клиентам</w:t>
      </w:r>
      <w:r w:rsidR="00F125F2" w:rsidRPr="004D7C29">
        <w:rPr>
          <w:rFonts w:ascii="Tahoma" w:hAnsi="Tahoma" w:cs="Tahoma"/>
          <w:lang w:val="ru-RU"/>
        </w:rPr>
        <w:t xml:space="preserve"> являются:</w:t>
      </w:r>
    </w:p>
    <w:p w:rsidR="00166638" w:rsidRDefault="004B4064" w:rsidP="003A5423">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Pr>
          <w:rFonts w:ascii="Tahoma" w:hAnsi="Tahoma" w:cs="Tahoma"/>
        </w:rPr>
        <w:t>и</w:t>
      </w:r>
      <w:r w:rsidR="00166638">
        <w:rPr>
          <w:rFonts w:ascii="Tahoma" w:hAnsi="Tahoma" w:cs="Tahoma"/>
        </w:rPr>
        <w:t>сполнение депозитарной операции на основании Инструкции Клиента (предоставляется по умолчанию);</w:t>
      </w:r>
    </w:p>
    <w:p w:rsidR="00F125F2" w:rsidRPr="004D7C29" w:rsidRDefault="00F125F2" w:rsidP="003A5423">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Инструкция Клиента на проведение информационной операции</w:t>
      </w:r>
      <w:r w:rsidR="00166638">
        <w:rPr>
          <w:rFonts w:ascii="Tahoma" w:hAnsi="Tahoma" w:cs="Tahoma"/>
        </w:rPr>
        <w:t xml:space="preserve"> (предоставляется по запросу Клиента)</w:t>
      </w:r>
      <w:r w:rsidRPr="004D7C29">
        <w:rPr>
          <w:rFonts w:ascii="Tahoma" w:hAnsi="Tahoma" w:cs="Tahoma"/>
        </w:rPr>
        <w:t>;</w:t>
      </w:r>
    </w:p>
    <w:p w:rsidR="00F125F2" w:rsidRPr="004D7C29" w:rsidRDefault="00F125F2" w:rsidP="003A5423">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окончание календарного года вне зависимости от наличия операций</w:t>
      </w:r>
      <w:r w:rsidR="00CF227E">
        <w:rPr>
          <w:rFonts w:ascii="Tahoma" w:hAnsi="Tahoma" w:cs="Tahoma"/>
        </w:rPr>
        <w:t xml:space="preserve"> (предоставляется по умолчанию)</w:t>
      </w:r>
      <w:r w:rsidRPr="004D7C29">
        <w:rPr>
          <w:rFonts w:ascii="Tahoma" w:hAnsi="Tahoma" w:cs="Tahoma"/>
        </w:rPr>
        <w:t>.</w:t>
      </w:r>
    </w:p>
    <w:p w:rsidR="00F125F2" w:rsidRPr="004D7C29" w:rsidRDefault="00F125F2" w:rsidP="004D7C29">
      <w:pPr>
        <w:pStyle w:val="DRCEL3"/>
        <w:autoSpaceDE w:val="0"/>
        <w:autoSpaceDN w:val="0"/>
        <w:adjustRightInd w:val="0"/>
        <w:rPr>
          <w:rFonts w:ascii="Tahoma" w:hAnsi="Tahoma" w:cs="Tahoma"/>
          <w:lang w:val="ru-RU"/>
        </w:rPr>
      </w:pPr>
      <w:r w:rsidRPr="004D7C29">
        <w:rPr>
          <w:rFonts w:ascii="Tahoma" w:hAnsi="Tahoma" w:cs="Tahoma"/>
          <w:lang w:val="ru-RU"/>
        </w:rPr>
        <w:t xml:space="preserve">На основании Инструкции Клиента могут быть предоставлены иные отчеты и справки, передаваемые не позднее 5 </w:t>
      </w:r>
      <w:r w:rsidR="00425D37">
        <w:rPr>
          <w:rFonts w:ascii="Tahoma" w:hAnsi="Tahoma" w:cs="Tahoma"/>
          <w:lang w:val="ru-RU"/>
        </w:rPr>
        <w:t xml:space="preserve">(пяти) </w:t>
      </w:r>
      <w:r w:rsidRPr="004D7C29">
        <w:rPr>
          <w:rFonts w:ascii="Tahoma" w:hAnsi="Tahoma" w:cs="Tahoma"/>
          <w:lang w:val="ru-RU"/>
        </w:rPr>
        <w:t>рабочих дней, следующих за днем получения соответствующей Инструкции, при условии, что запрос Клиента содержит требования, не противоречащие законодательству Российской Федерации.</w:t>
      </w:r>
    </w:p>
    <w:p w:rsidR="00004437" w:rsidRPr="004D7C29" w:rsidRDefault="00004437" w:rsidP="004D7C29">
      <w:pPr>
        <w:pStyle w:val="DRCEL3"/>
        <w:autoSpaceDE w:val="0"/>
        <w:autoSpaceDN w:val="0"/>
        <w:adjustRightInd w:val="0"/>
        <w:rPr>
          <w:rFonts w:ascii="Tahoma" w:hAnsi="Tahoma" w:cs="Tahoma"/>
          <w:lang w:val="ru-RU"/>
        </w:rPr>
      </w:pPr>
      <w:r w:rsidRPr="004D7C29">
        <w:rPr>
          <w:rFonts w:ascii="Tahoma" w:hAnsi="Tahoma" w:cs="Tahoma"/>
          <w:lang w:val="ru-RU"/>
        </w:rPr>
        <w:t>Следующие отчеты направляются Клиенту Депозитарием на ежемесячной</w:t>
      </w:r>
      <w:r w:rsidR="00F7799F">
        <w:rPr>
          <w:rFonts w:ascii="Tahoma" w:hAnsi="Tahoma" w:cs="Tahoma"/>
          <w:lang w:val="ru-RU"/>
        </w:rPr>
        <w:t>/ежеквартальной</w:t>
      </w:r>
      <w:r w:rsidRPr="004D7C29">
        <w:rPr>
          <w:rFonts w:ascii="Tahoma" w:hAnsi="Tahoma" w:cs="Tahoma"/>
          <w:lang w:val="ru-RU"/>
        </w:rPr>
        <w:t xml:space="preserve"> основе в течение 5 (пяти) Рабочих дней, следующих за отчетным месяцем:</w:t>
      </w:r>
    </w:p>
    <w:p w:rsidR="00004437" w:rsidRPr="004D7C29" w:rsidRDefault="00004437" w:rsidP="003A5423">
      <w:pPr>
        <w:pStyle w:val="DRCEL5"/>
        <w:numPr>
          <w:ilvl w:val="4"/>
          <w:numId w:val="1"/>
        </w:numPr>
        <w:tabs>
          <w:tab w:val="clear" w:pos="2304"/>
          <w:tab w:val="num" w:pos="1169"/>
        </w:tabs>
        <w:suppressAutoHyphens/>
        <w:spacing w:after="120"/>
        <w:ind w:left="1168" w:hanging="425"/>
        <w:rPr>
          <w:rFonts w:cs="Tahoma"/>
          <w:lang w:val="ru-RU"/>
        </w:rPr>
      </w:pPr>
      <w:r w:rsidRPr="004D7C29">
        <w:rPr>
          <w:rFonts w:cs="Tahoma"/>
          <w:lang w:val="ru-RU"/>
        </w:rPr>
        <w:t>отчет о расходах, произведенных Депозитарием в течение отчетного месяца</w:t>
      </w:r>
      <w:r w:rsidR="000661DD">
        <w:rPr>
          <w:rFonts w:cs="Tahoma"/>
          <w:lang w:val="ru-RU"/>
        </w:rPr>
        <w:t>/квартала</w:t>
      </w:r>
      <w:r w:rsidRPr="004D7C29">
        <w:rPr>
          <w:rFonts w:cs="Tahoma"/>
          <w:lang w:val="ru-RU"/>
        </w:rPr>
        <w:t xml:space="preserve"> в связи с перерегистрацией прав собственности на Ценные бумаги в Реестрах</w:t>
      </w:r>
      <w:r w:rsidR="000661DD">
        <w:rPr>
          <w:rFonts w:cs="Tahoma"/>
          <w:lang w:val="ru-RU"/>
        </w:rPr>
        <w:t xml:space="preserve">, вышестоящих </w:t>
      </w:r>
      <w:r w:rsidR="00976FAE">
        <w:rPr>
          <w:rFonts w:cs="Tahoma"/>
          <w:lang w:val="ru-RU"/>
        </w:rPr>
        <w:t>д</w:t>
      </w:r>
      <w:r w:rsidR="000661DD">
        <w:rPr>
          <w:rFonts w:cs="Tahoma"/>
          <w:lang w:val="ru-RU"/>
        </w:rPr>
        <w:t>епозитариях</w:t>
      </w:r>
      <w:r w:rsidRPr="004D7C29">
        <w:rPr>
          <w:rFonts w:cs="Tahoma"/>
          <w:lang w:val="ru-RU"/>
        </w:rPr>
        <w:t>;</w:t>
      </w:r>
    </w:p>
    <w:p w:rsidR="00004437" w:rsidRPr="004D7C29" w:rsidRDefault="00004437" w:rsidP="003A5423">
      <w:pPr>
        <w:pStyle w:val="DRCEL5"/>
        <w:numPr>
          <w:ilvl w:val="4"/>
          <w:numId w:val="1"/>
        </w:numPr>
        <w:tabs>
          <w:tab w:val="clear" w:pos="2304"/>
          <w:tab w:val="num" w:pos="1169"/>
        </w:tabs>
        <w:suppressAutoHyphens/>
        <w:spacing w:after="120"/>
        <w:ind w:left="1168" w:hanging="425"/>
        <w:rPr>
          <w:rFonts w:cs="Tahoma"/>
          <w:lang w:val="ru-RU"/>
        </w:rPr>
      </w:pPr>
      <w:r w:rsidRPr="004D7C29">
        <w:rPr>
          <w:rFonts w:cs="Tahoma"/>
          <w:lang w:val="ru-RU"/>
        </w:rPr>
        <w:t>отчет о вознаграждении Депозитарию, составленный в соответствии с Тарифами Депозитария.</w:t>
      </w:r>
    </w:p>
    <w:p w:rsidR="00F125F2" w:rsidRPr="004D7C29" w:rsidRDefault="00F125F2" w:rsidP="004D7C29">
      <w:pPr>
        <w:pStyle w:val="DRCEL3"/>
        <w:autoSpaceDE w:val="0"/>
        <w:autoSpaceDN w:val="0"/>
        <w:adjustRightInd w:val="0"/>
        <w:rPr>
          <w:rFonts w:ascii="Tahoma" w:hAnsi="Tahoma" w:cs="Tahoma"/>
          <w:lang w:val="ru-RU"/>
        </w:rPr>
      </w:pPr>
      <w:r w:rsidRPr="004D7C29">
        <w:rPr>
          <w:rFonts w:ascii="Tahoma" w:hAnsi="Tahoma" w:cs="Tahoma"/>
          <w:lang w:val="ru-RU"/>
        </w:rPr>
        <w:t>В случае расхождений в учетных данных Клиенты информируют об этом Депозитарий не позднее рабочего дня</w:t>
      </w:r>
      <w:r w:rsidR="00DC0087">
        <w:rPr>
          <w:rFonts w:ascii="Tahoma" w:hAnsi="Tahoma" w:cs="Tahoma"/>
          <w:lang w:val="ru-RU"/>
        </w:rPr>
        <w:t xml:space="preserve">, следующего за днем </w:t>
      </w:r>
      <w:r w:rsidRPr="004D7C29">
        <w:rPr>
          <w:rFonts w:ascii="Tahoma" w:hAnsi="Tahoma" w:cs="Tahoma"/>
          <w:lang w:val="ru-RU"/>
        </w:rPr>
        <w:t xml:space="preserve">получения выписки. После проведения проверки и устранения расхождений, если таковые имели место, Депозитарий в течение 10 </w:t>
      </w:r>
      <w:r w:rsidR="00425D37">
        <w:rPr>
          <w:rFonts w:ascii="Tahoma" w:hAnsi="Tahoma" w:cs="Tahoma"/>
          <w:lang w:val="ru-RU"/>
        </w:rPr>
        <w:t xml:space="preserve"> (десяти) </w:t>
      </w:r>
      <w:r w:rsidRPr="004D7C29">
        <w:rPr>
          <w:rFonts w:ascii="Tahoma" w:hAnsi="Tahoma" w:cs="Tahoma"/>
          <w:lang w:val="ru-RU"/>
        </w:rPr>
        <w:t>рабочих дней от даты получения заявления Клиента о расхождениях обязан сообщить дополнительную информацию Клиенту. В случае непоступления в Депозитарий соответствующих заявлений Клиента в указанный выше срок выписка считается подтвержденной.</w:t>
      </w:r>
    </w:p>
    <w:p w:rsidR="00F125F2" w:rsidRPr="004D7C29" w:rsidRDefault="00F125F2" w:rsidP="004D7C29">
      <w:pPr>
        <w:pStyle w:val="DRCEL3"/>
        <w:autoSpaceDE w:val="0"/>
        <w:autoSpaceDN w:val="0"/>
        <w:adjustRightInd w:val="0"/>
        <w:rPr>
          <w:rFonts w:ascii="Tahoma" w:hAnsi="Tahoma" w:cs="Tahoma"/>
          <w:lang w:val="ru-RU"/>
        </w:rPr>
      </w:pPr>
      <w:r w:rsidRPr="004D7C29">
        <w:rPr>
          <w:rFonts w:ascii="Tahoma" w:hAnsi="Tahoma" w:cs="Tahoma"/>
          <w:lang w:val="ru-RU"/>
        </w:rPr>
        <w:t xml:space="preserve">Внесение исправлений в записи по счету депо </w:t>
      </w:r>
      <w:r w:rsidR="0004433A" w:rsidRPr="004D7C29">
        <w:rPr>
          <w:rFonts w:ascii="Tahoma" w:hAnsi="Tahoma" w:cs="Tahoma"/>
          <w:lang w:val="ru-RU"/>
        </w:rPr>
        <w:t>Клиента</w:t>
      </w:r>
      <w:r w:rsidRPr="004D7C29">
        <w:rPr>
          <w:rFonts w:ascii="Tahoma" w:hAnsi="Tahoma" w:cs="Tahoma"/>
          <w:lang w:val="ru-RU"/>
        </w:rPr>
        <w:t xml:space="preserve"> осуществляется в случае, если:</w:t>
      </w:r>
    </w:p>
    <w:p w:rsidR="00F125F2" w:rsidRPr="004D7C29" w:rsidRDefault="00F125F2" w:rsidP="003A5423">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операция проведена без Инструкции Клиента и/ или при отсутствии иного документа, являющегося основанием для ее совершения;</w:t>
      </w:r>
    </w:p>
    <w:p w:rsidR="00F125F2" w:rsidRPr="004D7C29" w:rsidRDefault="00F125F2" w:rsidP="003A5423">
      <w:pPr>
        <w:pStyle w:val="ConsPlusNormal"/>
        <w:numPr>
          <w:ilvl w:val="0"/>
          <w:numId w:val="2"/>
        </w:numPr>
        <w:suppressLineNumbers/>
        <w:tabs>
          <w:tab w:val="clear" w:pos="720"/>
          <w:tab w:val="left" w:pos="1169"/>
        </w:tabs>
        <w:suppressAutoHyphens/>
        <w:autoSpaceDE/>
        <w:autoSpaceDN/>
        <w:adjustRightInd/>
        <w:spacing w:after="120"/>
        <w:ind w:left="1168" w:hanging="425"/>
        <w:jc w:val="both"/>
        <w:rPr>
          <w:rFonts w:ascii="Tahoma" w:hAnsi="Tahoma" w:cs="Tahoma"/>
        </w:rPr>
      </w:pPr>
      <w:r w:rsidRPr="004D7C29">
        <w:rPr>
          <w:rFonts w:ascii="Tahoma" w:hAnsi="Tahoma" w:cs="Tahoma"/>
        </w:rPr>
        <w:t>операция проведена с нарушением условий, содержащихся в Инструкции Клиента и/ или ином документе, являющемся основанием для ее совершения.</w:t>
      </w:r>
    </w:p>
    <w:p w:rsidR="00F125F2" w:rsidRPr="004D7C29" w:rsidRDefault="00F125F2" w:rsidP="004D7C29">
      <w:pPr>
        <w:pStyle w:val="DRCEL3"/>
        <w:numPr>
          <w:ilvl w:val="0"/>
          <w:numId w:val="0"/>
        </w:numPr>
        <w:autoSpaceDE w:val="0"/>
        <w:autoSpaceDN w:val="0"/>
        <w:adjustRightInd w:val="0"/>
        <w:ind w:left="709"/>
        <w:rPr>
          <w:rFonts w:ascii="Tahoma" w:hAnsi="Tahoma" w:cs="Tahoma"/>
          <w:lang w:val="ru-RU"/>
        </w:rPr>
      </w:pPr>
      <w:r w:rsidRPr="004D7C29">
        <w:rPr>
          <w:rFonts w:ascii="Tahoma" w:hAnsi="Tahoma" w:cs="Tahoma"/>
          <w:lang w:val="ru-RU"/>
        </w:rPr>
        <w:t xml:space="preserve">Если исправительная запись формируется до окончания рабочего дня, следующего за днем внесения ошибочной записи, и Клиенту не был направлен отчет о совершении операции, исправительная запись формируется Депозитарием без получения согласия Клиента. В ином случае ошибочная запись подлежит исправлению только при наличии согласия Клиента и/ или иного лица, по </w:t>
      </w:r>
      <w:r w:rsidR="0004433A" w:rsidRPr="004D7C29">
        <w:rPr>
          <w:rFonts w:ascii="Tahoma" w:hAnsi="Tahoma" w:cs="Tahoma"/>
          <w:lang w:val="ru-RU"/>
        </w:rPr>
        <w:t>Инструкции</w:t>
      </w:r>
      <w:r w:rsidRPr="004D7C29">
        <w:rPr>
          <w:rFonts w:ascii="Tahoma" w:hAnsi="Tahoma" w:cs="Tahoma"/>
          <w:lang w:val="ru-RU"/>
        </w:rPr>
        <w:t xml:space="preserve"> или требованию которого исправительная запись может быть внесена в соответствии с федеральными законами или Депозитарным договором. Согласие оформляется в произвольной форме и передается в Депозитарий по согласованным каналам связи.</w:t>
      </w:r>
    </w:p>
    <w:p w:rsidR="00EA2CE4" w:rsidRPr="004D7C29" w:rsidRDefault="00EA2CE4" w:rsidP="004D7C29">
      <w:pPr>
        <w:pStyle w:val="DRCEL3"/>
        <w:autoSpaceDE w:val="0"/>
        <w:autoSpaceDN w:val="0"/>
        <w:adjustRightInd w:val="0"/>
        <w:rPr>
          <w:rFonts w:ascii="Tahoma" w:hAnsi="Tahoma" w:cs="Tahoma"/>
          <w:lang w:val="ru-RU"/>
        </w:rPr>
      </w:pPr>
      <w:r w:rsidRPr="004D7C29">
        <w:rPr>
          <w:rFonts w:ascii="Tahoma" w:hAnsi="Tahoma" w:cs="Tahoma"/>
          <w:lang w:val="ru-RU"/>
        </w:rPr>
        <w:t>Отчеты направляются Клиенту Депозитарием способом, указанным в Анкете Клиента, если иной способ получения отчета не указан в Инструкции Клиента.</w:t>
      </w:r>
    </w:p>
    <w:p w:rsidR="00EA2CE4" w:rsidRPr="004D7C29" w:rsidRDefault="00EA2CE4" w:rsidP="00EA2CE4">
      <w:pPr>
        <w:pStyle w:val="DRCEL2"/>
        <w:numPr>
          <w:ilvl w:val="0"/>
          <w:numId w:val="0"/>
        </w:numPr>
        <w:suppressAutoHyphens/>
        <w:spacing w:before="40" w:afterLines="40" w:after="96"/>
        <w:ind w:left="709"/>
        <w:rPr>
          <w:rFonts w:ascii="Tahoma" w:hAnsi="Tahoma" w:cs="Tahoma"/>
          <w:lang w:val="ru-RU"/>
        </w:rPr>
      </w:pPr>
      <w:r w:rsidRPr="004D7C29">
        <w:rPr>
          <w:rFonts w:ascii="Tahoma" w:hAnsi="Tahoma" w:cs="Tahoma"/>
          <w:lang w:val="ru-RU"/>
        </w:rPr>
        <w:t xml:space="preserve">В случае если Клиент в качестве способа предоставления Корреспонденции выбрал получение </w:t>
      </w:r>
      <w:r w:rsidR="002A7971">
        <w:rPr>
          <w:rFonts w:ascii="Tahoma" w:hAnsi="Tahoma" w:cs="Tahoma"/>
          <w:lang w:val="ru-RU"/>
        </w:rPr>
        <w:t>К</w:t>
      </w:r>
      <w:r w:rsidR="002A7971" w:rsidRPr="004D7C29">
        <w:rPr>
          <w:rFonts w:ascii="Tahoma" w:hAnsi="Tahoma" w:cs="Tahoma"/>
          <w:lang w:val="ru-RU"/>
        </w:rPr>
        <w:t>орреспонденции</w:t>
      </w:r>
      <w:r w:rsidRPr="004D7C29">
        <w:rPr>
          <w:rFonts w:ascii="Tahoma" w:hAnsi="Tahoma" w:cs="Tahoma"/>
          <w:lang w:val="ru-RU"/>
        </w:rPr>
        <w:t xml:space="preserve"> в помещении Депозитария, то моментом получения Клиентом таких отчетов и уведомлений считается Рабочий день, когда они стали доступны для Клиента в помещении Депозитария. Таким Рабочим днем, если не доказано иное, признается Рабочий день, следующий за датой отчета или уведомления, указанной Депозитарием в отчете или уведомлении.</w:t>
      </w:r>
    </w:p>
    <w:p w:rsidR="00EA2CE4" w:rsidRPr="004D7C29" w:rsidRDefault="00EA2CE4" w:rsidP="00EA2CE4">
      <w:pPr>
        <w:pStyle w:val="DRCEL2"/>
        <w:numPr>
          <w:ilvl w:val="0"/>
          <w:numId w:val="0"/>
        </w:numPr>
        <w:suppressAutoHyphens/>
        <w:spacing w:before="40" w:afterLines="40" w:after="96"/>
        <w:ind w:left="709"/>
        <w:rPr>
          <w:rFonts w:ascii="Tahoma" w:hAnsi="Tahoma" w:cs="Tahoma"/>
          <w:lang w:val="ru-RU"/>
        </w:rPr>
      </w:pPr>
      <w:r w:rsidRPr="004D7C29">
        <w:rPr>
          <w:rFonts w:ascii="Tahoma" w:hAnsi="Tahoma" w:cs="Tahoma"/>
          <w:lang w:val="ru-RU"/>
        </w:rPr>
        <w:t>Депозитарий не несет ответственности перед Клиентом, в случае неполучения или несвоевременного получения Клиентом таких отчетов.</w:t>
      </w:r>
    </w:p>
    <w:p w:rsidR="00EA2CE4" w:rsidRPr="004D7C29" w:rsidRDefault="00EA2CE4" w:rsidP="004D7C29">
      <w:pPr>
        <w:pStyle w:val="DRCEL3"/>
        <w:autoSpaceDE w:val="0"/>
        <w:autoSpaceDN w:val="0"/>
        <w:adjustRightInd w:val="0"/>
        <w:rPr>
          <w:rFonts w:ascii="Tahoma" w:hAnsi="Tahoma" w:cs="Tahoma"/>
          <w:lang w:val="ru-RU"/>
        </w:rPr>
      </w:pPr>
      <w:r w:rsidRPr="004D7C29">
        <w:rPr>
          <w:rFonts w:ascii="Tahoma" w:hAnsi="Tahoma" w:cs="Tahoma"/>
          <w:lang w:val="ru-RU"/>
        </w:rPr>
        <w:t>Оригиналы Отчетов и уведомлений, направленных Клиенту с использованием электронных средств связи, в бумажной форме направляются Клиенту по его</w:t>
      </w:r>
      <w:r w:rsidR="0004433A" w:rsidRPr="004D7C29">
        <w:rPr>
          <w:rFonts w:ascii="Tahoma" w:hAnsi="Tahoma" w:cs="Tahoma"/>
          <w:lang w:val="ru-RU"/>
        </w:rPr>
        <w:t xml:space="preserve"> отдельному</w:t>
      </w:r>
      <w:r w:rsidRPr="004D7C29">
        <w:rPr>
          <w:rFonts w:ascii="Tahoma" w:hAnsi="Tahoma" w:cs="Tahoma"/>
          <w:lang w:val="ru-RU"/>
        </w:rPr>
        <w:t xml:space="preserve"> </w:t>
      </w:r>
      <w:r w:rsidR="0004433A" w:rsidRPr="004D7C29">
        <w:rPr>
          <w:rFonts w:ascii="Tahoma" w:hAnsi="Tahoma" w:cs="Tahoma"/>
          <w:lang w:val="ru-RU"/>
        </w:rPr>
        <w:t>з</w:t>
      </w:r>
      <w:r w:rsidRPr="004D7C29">
        <w:rPr>
          <w:rFonts w:ascii="Tahoma" w:hAnsi="Tahoma" w:cs="Tahoma"/>
          <w:lang w:val="ru-RU"/>
        </w:rPr>
        <w:t>апросу курьером или заказным письмом.</w:t>
      </w:r>
    </w:p>
    <w:p w:rsidR="00EA2CE4" w:rsidRPr="004D7C29" w:rsidRDefault="00EA2CE4" w:rsidP="004D7C29">
      <w:pPr>
        <w:pStyle w:val="DRCEL3"/>
        <w:autoSpaceDE w:val="0"/>
        <w:autoSpaceDN w:val="0"/>
        <w:adjustRightInd w:val="0"/>
        <w:rPr>
          <w:rFonts w:ascii="Tahoma" w:hAnsi="Tahoma" w:cs="Tahoma"/>
          <w:lang w:val="ru-RU"/>
        </w:rPr>
      </w:pPr>
      <w:r w:rsidRPr="004D7C29">
        <w:rPr>
          <w:rFonts w:ascii="Tahoma" w:hAnsi="Tahoma" w:cs="Tahoma"/>
          <w:lang w:val="ru-RU"/>
        </w:rPr>
        <w:t>Третьим лицам (в том числе Уполномоченным органам) отчеты предоставляются по форме, предусмотренным в соответствующем распоряжении этого лица и направляются заказным письмом либо передаются нарочно в помещении Депозитария.</w:t>
      </w:r>
    </w:p>
    <w:p w:rsidR="00EA2CE4" w:rsidRPr="004D7C29" w:rsidRDefault="0004433A" w:rsidP="004D7C29">
      <w:pPr>
        <w:pStyle w:val="DRCEL3"/>
        <w:autoSpaceDE w:val="0"/>
        <w:autoSpaceDN w:val="0"/>
        <w:adjustRightInd w:val="0"/>
        <w:rPr>
          <w:rFonts w:ascii="Tahoma" w:hAnsi="Tahoma" w:cs="Tahoma"/>
          <w:lang w:val="ru-RU"/>
        </w:rPr>
      </w:pPr>
      <w:r w:rsidRPr="004D7C29">
        <w:rPr>
          <w:rFonts w:ascii="Tahoma" w:hAnsi="Tahoma" w:cs="Tahoma"/>
          <w:lang w:val="ru-RU"/>
        </w:rPr>
        <w:t>К</w:t>
      </w:r>
      <w:r w:rsidR="00EA2CE4" w:rsidRPr="004D7C29">
        <w:rPr>
          <w:rFonts w:ascii="Tahoma" w:hAnsi="Tahoma" w:cs="Tahoma"/>
          <w:lang w:val="ru-RU"/>
        </w:rPr>
        <w:t>опии направленных Отчетов и уведомлений хранятся в Депозитарии.</w:t>
      </w:r>
    </w:p>
    <w:p w:rsidR="0004433A" w:rsidRPr="004D7C29" w:rsidRDefault="0004433A" w:rsidP="004D7C29">
      <w:pPr>
        <w:pStyle w:val="StyleDRCEL1TimesNewRomanBefore2ptAfter48ptLin"/>
        <w:keepNext w:val="0"/>
        <w:keepLines w:val="0"/>
        <w:suppressLineNumbers/>
        <w:suppressAutoHyphens/>
        <w:spacing w:before="96" w:after="96"/>
        <w:ind w:left="1276"/>
        <w:rPr>
          <w:rFonts w:ascii="Tahoma" w:hAnsi="Tahoma" w:cs="Tahoma"/>
        </w:rPr>
      </w:pPr>
      <w:r w:rsidRPr="004D7C29">
        <w:rPr>
          <w:rFonts w:ascii="Tahoma" w:hAnsi="Tahoma" w:cs="Tahoma"/>
          <w:lang w:val="ru-RU"/>
        </w:rPr>
        <w:t>Порядок осуществления депозитарных операций</w:t>
      </w:r>
    </w:p>
    <w:p w:rsidR="00B4505D" w:rsidRPr="004D7C29" w:rsidRDefault="00463F02" w:rsidP="00DC354C">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Порядок о</w:t>
      </w:r>
      <w:r w:rsidR="00B4505D" w:rsidRPr="004D7C29">
        <w:rPr>
          <w:rFonts w:ascii="Tahoma" w:hAnsi="Tahoma" w:cs="Tahoma"/>
          <w:lang w:val="ru-RU"/>
        </w:rPr>
        <w:t>ткрыти</w:t>
      </w:r>
      <w:r w:rsidRPr="004D7C29">
        <w:rPr>
          <w:rFonts w:ascii="Tahoma" w:hAnsi="Tahoma" w:cs="Tahoma"/>
          <w:lang w:val="ru-RU"/>
        </w:rPr>
        <w:t>я</w:t>
      </w:r>
      <w:r w:rsidR="00B4505D" w:rsidRPr="004D7C29">
        <w:rPr>
          <w:rFonts w:ascii="Tahoma" w:hAnsi="Tahoma" w:cs="Tahoma"/>
          <w:lang w:val="ru-RU"/>
        </w:rPr>
        <w:t xml:space="preserve"> и ведени</w:t>
      </w:r>
      <w:r w:rsidRPr="004D7C29">
        <w:rPr>
          <w:rFonts w:ascii="Tahoma" w:hAnsi="Tahoma" w:cs="Tahoma"/>
          <w:lang w:val="ru-RU"/>
        </w:rPr>
        <w:t>я</w:t>
      </w:r>
      <w:r w:rsidR="00B4505D" w:rsidRPr="004D7C29">
        <w:rPr>
          <w:rFonts w:ascii="Tahoma" w:hAnsi="Tahoma" w:cs="Tahoma"/>
          <w:lang w:val="ru-RU"/>
        </w:rPr>
        <w:t xml:space="preserve"> </w:t>
      </w:r>
      <w:r w:rsidRPr="004D7C29">
        <w:rPr>
          <w:rFonts w:ascii="Tahoma" w:hAnsi="Tahoma" w:cs="Tahoma"/>
          <w:lang w:val="ru-RU"/>
        </w:rPr>
        <w:t>С</w:t>
      </w:r>
      <w:r w:rsidR="00B4505D" w:rsidRPr="004D7C29">
        <w:rPr>
          <w:rFonts w:ascii="Tahoma" w:hAnsi="Tahoma" w:cs="Tahoma"/>
          <w:lang w:val="ru-RU"/>
        </w:rPr>
        <w:t>чета депо</w:t>
      </w:r>
    </w:p>
    <w:p w:rsidR="00711A9A" w:rsidRPr="004D7C29" w:rsidRDefault="00711A9A" w:rsidP="004D7C29">
      <w:pPr>
        <w:pStyle w:val="DRCEL3"/>
        <w:autoSpaceDE w:val="0"/>
        <w:autoSpaceDN w:val="0"/>
        <w:adjustRightInd w:val="0"/>
        <w:rPr>
          <w:rFonts w:ascii="Tahoma" w:hAnsi="Tahoma" w:cs="Tahoma"/>
          <w:lang w:val="ru-RU"/>
        </w:rPr>
      </w:pPr>
      <w:r w:rsidRPr="004A0D3A">
        <w:rPr>
          <w:rFonts w:ascii="Tahoma" w:hAnsi="Tahoma" w:cs="Tahoma"/>
          <w:lang w:val="ru-RU"/>
        </w:rPr>
        <w:t xml:space="preserve">Для открытия Счета депо Клиент должен предоставить документы, перечисленные в Приложении </w:t>
      </w:r>
      <w:r w:rsidR="00A86129" w:rsidRPr="004A0D3A">
        <w:rPr>
          <w:rFonts w:ascii="Tahoma" w:hAnsi="Tahoma" w:cs="Tahoma"/>
          <w:lang w:val="ru-RU"/>
        </w:rPr>
        <w:t>№</w:t>
      </w:r>
      <w:r w:rsidRPr="004A0D3A">
        <w:rPr>
          <w:rFonts w:ascii="Tahoma" w:hAnsi="Tahoma" w:cs="Tahoma"/>
          <w:lang w:val="ru-RU"/>
        </w:rPr>
        <w:t>1 и заключить с Депозитарием Депозитарный договор (Приложени</w:t>
      </w:r>
      <w:r w:rsidR="00A86129" w:rsidRPr="004A0D3A">
        <w:rPr>
          <w:rFonts w:ascii="Tahoma" w:hAnsi="Tahoma" w:cs="Tahoma"/>
          <w:lang w:val="ru-RU"/>
        </w:rPr>
        <w:t>е №</w:t>
      </w:r>
      <w:r w:rsidRPr="004A0D3A">
        <w:rPr>
          <w:rFonts w:ascii="Tahoma" w:hAnsi="Tahoma" w:cs="Tahoma"/>
          <w:lang w:val="ru-RU"/>
        </w:rPr>
        <w:t xml:space="preserve"> </w:t>
      </w:r>
      <w:r w:rsidR="00F753D0">
        <w:rPr>
          <w:rFonts w:ascii="Tahoma" w:hAnsi="Tahoma" w:cs="Tahoma"/>
          <w:lang w:val="ru-RU"/>
        </w:rPr>
        <w:t>1</w:t>
      </w:r>
      <w:r w:rsidR="005C2255">
        <w:rPr>
          <w:rFonts w:ascii="Tahoma" w:hAnsi="Tahoma" w:cs="Tahoma"/>
          <w:lang w:val="ru-RU"/>
        </w:rPr>
        <w:t>7</w:t>
      </w:r>
      <w:r w:rsidRPr="004A0D3A">
        <w:rPr>
          <w:rFonts w:ascii="Tahoma" w:hAnsi="Tahoma" w:cs="Tahoma"/>
          <w:lang w:val="ru-RU"/>
        </w:rPr>
        <w:t>)</w:t>
      </w:r>
      <w:r w:rsidR="00DC0087" w:rsidRPr="004A0D3A">
        <w:rPr>
          <w:rFonts w:ascii="Tahoma" w:hAnsi="Tahoma" w:cs="Tahoma"/>
          <w:lang w:val="ru-RU"/>
        </w:rPr>
        <w:t>.</w:t>
      </w:r>
      <w:r w:rsidRPr="004D7C29">
        <w:rPr>
          <w:rFonts w:ascii="Tahoma" w:hAnsi="Tahoma" w:cs="Tahoma"/>
          <w:lang w:val="ru-RU"/>
        </w:rPr>
        <w:t xml:space="preserve"> </w:t>
      </w:r>
      <w:r w:rsidR="00DC0087">
        <w:rPr>
          <w:rFonts w:ascii="Tahoma" w:hAnsi="Tahoma" w:cs="Tahoma"/>
          <w:lang w:val="ru-RU"/>
        </w:rPr>
        <w:t>Ф</w:t>
      </w:r>
      <w:r w:rsidRPr="004D7C29">
        <w:rPr>
          <w:rFonts w:ascii="Tahoma" w:hAnsi="Tahoma" w:cs="Tahoma"/>
          <w:lang w:val="ru-RU"/>
        </w:rPr>
        <w:t>ормы договоров</w:t>
      </w:r>
      <w:r w:rsidR="00F54D38">
        <w:rPr>
          <w:rFonts w:ascii="Tahoma" w:hAnsi="Tahoma" w:cs="Tahoma"/>
          <w:lang w:val="ru-RU"/>
        </w:rPr>
        <w:t>, я</w:t>
      </w:r>
      <w:r w:rsidRPr="004D7C29">
        <w:rPr>
          <w:rFonts w:ascii="Tahoma" w:hAnsi="Tahoma" w:cs="Tahoma"/>
          <w:lang w:val="ru-RU"/>
        </w:rPr>
        <w:t xml:space="preserve">вляющиеся Приложением к Условиям, являются примерными. При заключении договора основные (существенные) условия Депозитарного договора остаются одинаковыми для всех </w:t>
      </w:r>
      <w:r w:rsidR="00F7456A">
        <w:rPr>
          <w:rFonts w:ascii="Tahoma" w:hAnsi="Tahoma" w:cs="Tahoma"/>
          <w:lang w:val="ru-RU"/>
        </w:rPr>
        <w:t>Клиентов</w:t>
      </w:r>
      <w:r w:rsidRPr="004D7C29">
        <w:rPr>
          <w:rFonts w:ascii="Tahoma" w:hAnsi="Tahoma" w:cs="Tahoma"/>
          <w:lang w:val="ru-RU"/>
        </w:rPr>
        <w:t>; дополнительные услови</w:t>
      </w:r>
      <w:r w:rsidR="004233E3" w:rsidRPr="004D7C29">
        <w:rPr>
          <w:rFonts w:ascii="Tahoma" w:hAnsi="Tahoma" w:cs="Tahoma"/>
          <w:lang w:val="ru-RU"/>
        </w:rPr>
        <w:t>я</w:t>
      </w:r>
      <w:r w:rsidRPr="004D7C29">
        <w:rPr>
          <w:rFonts w:ascii="Tahoma" w:hAnsi="Tahoma" w:cs="Tahoma"/>
          <w:lang w:val="ru-RU"/>
        </w:rPr>
        <w:t xml:space="preserve">, отличные от существенных и не противоречащие федеральным законам и иным нормативным правовым актам Российской Федерации, могут согласовываться Депозитарием и </w:t>
      </w:r>
      <w:r w:rsidR="00F7456A">
        <w:rPr>
          <w:rFonts w:ascii="Tahoma" w:hAnsi="Tahoma" w:cs="Tahoma"/>
          <w:lang w:val="ru-RU"/>
        </w:rPr>
        <w:t>Клиентом</w:t>
      </w:r>
      <w:r w:rsidR="00F7456A" w:rsidRPr="004D7C29">
        <w:rPr>
          <w:rFonts w:ascii="Tahoma" w:hAnsi="Tahoma" w:cs="Tahoma"/>
          <w:lang w:val="ru-RU"/>
        </w:rPr>
        <w:t xml:space="preserve"> </w:t>
      </w:r>
      <w:r w:rsidRPr="004D7C29">
        <w:rPr>
          <w:rFonts w:ascii="Tahoma" w:hAnsi="Tahoma" w:cs="Tahoma"/>
          <w:lang w:val="ru-RU"/>
        </w:rPr>
        <w:t>в индивидуальном порядке.</w:t>
      </w:r>
    </w:p>
    <w:p w:rsidR="00BB445C" w:rsidRPr="004A0D3A" w:rsidRDefault="00BB445C" w:rsidP="004D7C29">
      <w:pPr>
        <w:pStyle w:val="DRCEL3"/>
        <w:autoSpaceDE w:val="0"/>
        <w:autoSpaceDN w:val="0"/>
        <w:adjustRightInd w:val="0"/>
        <w:rPr>
          <w:rFonts w:ascii="Tahoma" w:hAnsi="Tahoma" w:cs="Tahoma"/>
          <w:lang w:val="ru-RU"/>
        </w:rPr>
      </w:pPr>
      <w:bookmarkStart w:id="16" w:name="_Ref422731289"/>
      <w:r w:rsidRPr="004D7C29">
        <w:rPr>
          <w:rFonts w:ascii="Tahoma" w:hAnsi="Tahoma" w:cs="Tahoma"/>
          <w:lang w:val="ru-RU"/>
        </w:rPr>
        <w:t xml:space="preserve">Депозитарий обязуется открыть Клиенту один или несколько Счетов депо соответствующего вида для учета прав на Ценные бумаги, при условии предоставления Клиентом в Депозитарий следующих документов в </w:t>
      </w:r>
      <w:r w:rsidRPr="004A0D3A">
        <w:rPr>
          <w:rFonts w:ascii="Tahoma" w:hAnsi="Tahoma" w:cs="Tahoma"/>
          <w:lang w:val="ru-RU"/>
        </w:rPr>
        <w:t>форме, удовлетворительной для Депозитария:</w:t>
      </w:r>
      <w:bookmarkEnd w:id="16"/>
    </w:p>
    <w:p w:rsidR="00BB445C" w:rsidRPr="004A0D3A" w:rsidRDefault="00BB445C" w:rsidP="003A5423">
      <w:pPr>
        <w:pStyle w:val="DRCEL6"/>
        <w:suppressLineNumbers/>
        <w:tabs>
          <w:tab w:val="clear" w:pos="3024"/>
          <w:tab w:val="num" w:pos="1985"/>
        </w:tabs>
        <w:suppressAutoHyphens/>
        <w:spacing w:after="120"/>
        <w:ind w:left="1985" w:hanging="567"/>
        <w:rPr>
          <w:rFonts w:cs="Tahoma"/>
          <w:lang w:val="ru-RU"/>
        </w:rPr>
      </w:pPr>
      <w:r w:rsidRPr="004A0D3A">
        <w:rPr>
          <w:rFonts w:cs="Tahoma"/>
          <w:lang w:val="ru-RU"/>
        </w:rPr>
        <w:t>Анкета Клиента по форме соответствующего Приложения к Условиям, с указанием вида Счета депо, который Клиент желает открыть;</w:t>
      </w:r>
    </w:p>
    <w:p w:rsidR="00BB445C" w:rsidRPr="004A0D3A" w:rsidRDefault="00BB445C" w:rsidP="003A5423">
      <w:pPr>
        <w:pStyle w:val="DRCEL6"/>
        <w:suppressLineNumbers/>
        <w:tabs>
          <w:tab w:val="clear" w:pos="3024"/>
          <w:tab w:val="num" w:pos="1985"/>
        </w:tabs>
        <w:suppressAutoHyphens/>
        <w:spacing w:after="120"/>
        <w:ind w:left="1985" w:hanging="567"/>
        <w:rPr>
          <w:rFonts w:cs="Tahoma"/>
          <w:lang w:val="ru-RU"/>
        </w:rPr>
      </w:pPr>
      <w:r w:rsidRPr="004A0D3A">
        <w:rPr>
          <w:rFonts w:cs="Tahoma"/>
          <w:lang w:val="ru-RU"/>
        </w:rPr>
        <w:t xml:space="preserve">документы, подтверждающие полномочия Уполномоченных лиц Клиента, и лиц, подписавших Договор от имени Клиента. Данные документы могут входить в комплект документов, предоставляемых в соответствии с подпунктом (iv) пункта </w:t>
      </w:r>
      <w:r w:rsidR="00425D37" w:rsidRPr="004A0D3A">
        <w:rPr>
          <w:rFonts w:cs="Tahoma"/>
          <w:lang w:val="ru-RU"/>
        </w:rPr>
        <w:fldChar w:fldCharType="begin"/>
      </w:r>
      <w:r w:rsidR="00425D37" w:rsidRPr="004A0D3A">
        <w:rPr>
          <w:rFonts w:cs="Tahoma"/>
          <w:lang w:val="ru-RU"/>
        </w:rPr>
        <w:instrText xml:space="preserve"> REF _Ref422731289 \r \h  \* MERGEFORMAT </w:instrText>
      </w:r>
      <w:r w:rsidR="00425D37" w:rsidRPr="004A0D3A">
        <w:rPr>
          <w:rFonts w:cs="Tahoma"/>
          <w:lang w:val="ru-RU"/>
        </w:rPr>
      </w:r>
      <w:r w:rsidR="00425D37" w:rsidRPr="004A0D3A">
        <w:rPr>
          <w:rFonts w:cs="Tahoma"/>
          <w:lang w:val="ru-RU"/>
        </w:rPr>
        <w:fldChar w:fldCharType="separate"/>
      </w:r>
      <w:r w:rsidR="00123B0B">
        <w:rPr>
          <w:rFonts w:cs="Tahoma"/>
          <w:lang w:val="ru-RU"/>
        </w:rPr>
        <w:t>6.1.2</w:t>
      </w:r>
      <w:r w:rsidR="00425D37" w:rsidRPr="004A0D3A">
        <w:rPr>
          <w:rFonts w:cs="Tahoma"/>
          <w:lang w:val="ru-RU"/>
        </w:rPr>
        <w:fldChar w:fldCharType="end"/>
      </w:r>
      <w:r w:rsidRPr="004A0D3A">
        <w:rPr>
          <w:rFonts w:cs="Tahoma"/>
          <w:lang w:val="ru-RU"/>
        </w:rPr>
        <w:t xml:space="preserve"> Условий;</w:t>
      </w:r>
    </w:p>
    <w:p w:rsidR="00BB445C" w:rsidRPr="004A0D3A" w:rsidRDefault="00EE10DE" w:rsidP="003A5423">
      <w:pPr>
        <w:pStyle w:val="DRCEL6"/>
        <w:suppressLineNumbers/>
        <w:tabs>
          <w:tab w:val="clear" w:pos="3024"/>
          <w:tab w:val="num" w:pos="1985"/>
        </w:tabs>
        <w:suppressAutoHyphens/>
        <w:spacing w:after="120"/>
        <w:ind w:left="1985" w:hanging="567"/>
        <w:rPr>
          <w:rFonts w:cs="Tahoma"/>
          <w:lang w:val="ru-RU"/>
        </w:rPr>
      </w:pPr>
      <w:r w:rsidRPr="004A0D3A">
        <w:rPr>
          <w:rFonts w:cs="Tahoma"/>
          <w:lang w:val="ru-RU"/>
        </w:rPr>
        <w:t xml:space="preserve">Инструкция </w:t>
      </w:r>
      <w:r w:rsidR="00BB445C" w:rsidRPr="004A0D3A">
        <w:rPr>
          <w:rFonts w:cs="Tahoma"/>
          <w:lang w:val="ru-RU"/>
        </w:rPr>
        <w:t>Клиента об открытии Счета депо по форме Приложений №</w:t>
      </w:r>
      <w:r w:rsidR="00A86129" w:rsidRPr="004A0D3A">
        <w:rPr>
          <w:rFonts w:cs="Tahoma"/>
          <w:lang w:val="ru-RU"/>
        </w:rPr>
        <w:t>2</w:t>
      </w:r>
      <w:r w:rsidR="00BB445C" w:rsidRPr="004A0D3A">
        <w:rPr>
          <w:rFonts w:cs="Tahoma"/>
          <w:lang w:val="ru-RU"/>
        </w:rPr>
        <w:t xml:space="preserve"> к Условиям;</w:t>
      </w:r>
    </w:p>
    <w:p w:rsidR="00BB445C" w:rsidRPr="004A0D3A" w:rsidRDefault="00BB445C" w:rsidP="003A5423">
      <w:pPr>
        <w:pStyle w:val="DRCEL6"/>
        <w:suppressLineNumbers/>
        <w:tabs>
          <w:tab w:val="clear" w:pos="3024"/>
          <w:tab w:val="num" w:pos="1985"/>
        </w:tabs>
        <w:suppressAutoHyphens/>
        <w:spacing w:after="120"/>
        <w:ind w:left="1985" w:hanging="567"/>
        <w:rPr>
          <w:rFonts w:cs="Tahoma"/>
          <w:lang w:val="ru-RU"/>
        </w:rPr>
      </w:pPr>
      <w:r w:rsidRPr="004A0D3A">
        <w:rPr>
          <w:rFonts w:cs="Tahoma"/>
          <w:lang w:val="ru-RU"/>
        </w:rPr>
        <w:t>иные документы, перечисленные в Приложении № 1</w:t>
      </w:r>
      <w:r w:rsidR="00EC0067">
        <w:rPr>
          <w:rFonts w:cs="Tahoma"/>
          <w:lang w:val="ru-RU"/>
        </w:rPr>
        <w:t xml:space="preserve"> </w:t>
      </w:r>
      <w:r w:rsidRPr="004A0D3A">
        <w:rPr>
          <w:rFonts w:cs="Tahoma"/>
          <w:lang w:val="ru-RU"/>
        </w:rPr>
        <w:t>к Условиям.</w:t>
      </w:r>
    </w:p>
    <w:p w:rsidR="00BB445C" w:rsidRPr="004D7C29" w:rsidRDefault="00BB445C" w:rsidP="004D7C29">
      <w:pPr>
        <w:pStyle w:val="DRCEL3"/>
        <w:autoSpaceDE w:val="0"/>
        <w:autoSpaceDN w:val="0"/>
        <w:adjustRightInd w:val="0"/>
        <w:rPr>
          <w:rFonts w:ascii="Tahoma" w:hAnsi="Tahoma" w:cs="Tahoma"/>
          <w:lang w:val="ru-RU"/>
        </w:rPr>
      </w:pPr>
      <w:r w:rsidRPr="004D7C29">
        <w:rPr>
          <w:rFonts w:ascii="Tahoma" w:hAnsi="Tahoma" w:cs="Tahoma"/>
          <w:lang w:val="ru-RU"/>
        </w:rPr>
        <w:t>Полученные документы проверяются Депозитарием на предмет полноты комплекта, соответствия всех документов установленным требованиям, правильности оформления всех документов; наличия легализации (проставление апостиля) документ</w:t>
      </w:r>
      <w:r w:rsidR="00DC0087">
        <w:rPr>
          <w:rFonts w:ascii="Tahoma" w:hAnsi="Tahoma" w:cs="Tahoma"/>
          <w:lang w:val="ru-RU"/>
        </w:rPr>
        <w:t>ов</w:t>
      </w:r>
      <w:r w:rsidRPr="004D7C29">
        <w:rPr>
          <w:rFonts w:ascii="Tahoma" w:hAnsi="Tahoma" w:cs="Tahoma"/>
          <w:lang w:val="ru-RU"/>
        </w:rPr>
        <w:t xml:space="preserve"> и нотариально заверенного перевода на русский язык документов, составленных на территории иностранного государства</w:t>
      </w:r>
      <w:r w:rsidR="00DC0087">
        <w:rPr>
          <w:rFonts w:ascii="Tahoma" w:hAnsi="Tahoma" w:cs="Tahoma"/>
          <w:lang w:val="ru-RU"/>
        </w:rPr>
        <w:t xml:space="preserve"> и выполненных на иностранном языке</w:t>
      </w:r>
      <w:r w:rsidRPr="004D7C29">
        <w:rPr>
          <w:rFonts w:ascii="Tahoma" w:hAnsi="Tahoma" w:cs="Tahoma"/>
          <w:lang w:val="ru-RU"/>
        </w:rPr>
        <w:t>.</w:t>
      </w:r>
    </w:p>
    <w:p w:rsidR="00BB445C" w:rsidRDefault="00BB445C" w:rsidP="004D7C29">
      <w:pPr>
        <w:pStyle w:val="DRCEL3"/>
        <w:autoSpaceDE w:val="0"/>
        <w:autoSpaceDN w:val="0"/>
        <w:adjustRightInd w:val="0"/>
        <w:rPr>
          <w:rFonts w:ascii="Tahoma" w:hAnsi="Tahoma" w:cs="Tahoma"/>
          <w:lang w:val="ru-RU"/>
        </w:rPr>
      </w:pPr>
      <w:r w:rsidRPr="004D7C29">
        <w:rPr>
          <w:rFonts w:ascii="Tahoma" w:hAnsi="Tahoma" w:cs="Tahoma"/>
          <w:lang w:val="ru-RU"/>
        </w:rPr>
        <w:t xml:space="preserve">Счет депо соответствующего вида считается открытым после того, как все необходимые документы согласно </w:t>
      </w:r>
      <w:r w:rsidR="002A7971">
        <w:rPr>
          <w:rFonts w:ascii="Tahoma" w:hAnsi="Tahoma" w:cs="Tahoma"/>
          <w:lang w:val="ru-RU"/>
        </w:rPr>
        <w:t>п.</w:t>
      </w:r>
      <w:r w:rsidR="002A7971" w:rsidRPr="004B6012">
        <w:rPr>
          <w:rFonts w:ascii="Tahoma" w:hAnsi="Tahoma" w:cs="Tahoma"/>
          <w:color w:val="FF0000"/>
          <w:lang w:val="ru-RU"/>
        </w:rPr>
        <w:fldChar w:fldCharType="begin"/>
      </w:r>
      <w:r w:rsidR="002A7971" w:rsidRPr="004B6012">
        <w:rPr>
          <w:rFonts w:ascii="Tahoma" w:hAnsi="Tahoma" w:cs="Tahoma"/>
          <w:color w:val="FF0000"/>
          <w:lang w:val="ru-RU"/>
        </w:rPr>
        <w:instrText xml:space="preserve"> REF _Ref422731289 \r \h </w:instrText>
      </w:r>
      <w:r w:rsidR="002A7971" w:rsidRPr="004B6012">
        <w:rPr>
          <w:rFonts w:ascii="Tahoma" w:hAnsi="Tahoma" w:cs="Tahoma"/>
          <w:color w:val="FF0000"/>
          <w:lang w:val="ru-RU"/>
        </w:rPr>
      </w:r>
      <w:r w:rsidR="002A7971" w:rsidRPr="004B6012">
        <w:rPr>
          <w:rFonts w:ascii="Tahoma" w:hAnsi="Tahoma" w:cs="Tahoma"/>
          <w:color w:val="FF0000"/>
          <w:lang w:val="ru-RU"/>
        </w:rPr>
        <w:fldChar w:fldCharType="separate"/>
      </w:r>
      <w:r w:rsidR="00123B0B">
        <w:rPr>
          <w:rFonts w:ascii="Tahoma" w:hAnsi="Tahoma" w:cs="Tahoma"/>
          <w:color w:val="FF0000"/>
          <w:lang w:val="ru-RU"/>
        </w:rPr>
        <w:t>6.1.2</w:t>
      </w:r>
      <w:r w:rsidR="002A7971" w:rsidRPr="004B6012">
        <w:rPr>
          <w:rFonts w:ascii="Tahoma" w:hAnsi="Tahoma" w:cs="Tahoma"/>
          <w:color w:val="FF0000"/>
          <w:lang w:val="ru-RU"/>
        </w:rPr>
        <w:fldChar w:fldCharType="end"/>
      </w:r>
      <w:r w:rsidRPr="004D7C29">
        <w:rPr>
          <w:rFonts w:ascii="Tahoma" w:hAnsi="Tahoma" w:cs="Tahoma"/>
          <w:lang w:val="ru-RU"/>
        </w:rPr>
        <w:t xml:space="preserve"> получены, и они соответствуют требованиям Действующего законодательства и требованиям Депозитария, и Клиенту направлено </w:t>
      </w:r>
      <w:r w:rsidR="0013479B" w:rsidRPr="004A0D3A">
        <w:rPr>
          <w:rFonts w:ascii="Tahoma" w:hAnsi="Tahoma" w:cs="Tahoma"/>
          <w:lang w:val="ru-RU"/>
        </w:rPr>
        <w:t xml:space="preserve">уведомление </w:t>
      </w:r>
      <w:r w:rsidRPr="004A0D3A">
        <w:rPr>
          <w:rFonts w:ascii="Tahoma" w:hAnsi="Tahoma" w:cs="Tahoma"/>
          <w:lang w:val="ru-RU"/>
        </w:rPr>
        <w:t>об открытии соответствующего Счета депо.</w:t>
      </w:r>
    </w:p>
    <w:p w:rsidR="00161BF8" w:rsidRDefault="00161BF8" w:rsidP="004D7C29">
      <w:pPr>
        <w:pStyle w:val="DRCEL3"/>
        <w:autoSpaceDE w:val="0"/>
        <w:autoSpaceDN w:val="0"/>
        <w:adjustRightInd w:val="0"/>
        <w:rPr>
          <w:rFonts w:ascii="Tahoma" w:hAnsi="Tahoma" w:cs="Tahoma"/>
          <w:lang w:val="ru-RU"/>
        </w:rPr>
      </w:pPr>
      <w:r>
        <w:rPr>
          <w:rFonts w:ascii="Tahoma" w:hAnsi="Tahoma" w:cs="Tahoma"/>
          <w:lang w:val="ru-RU"/>
        </w:rPr>
        <w:t>Документы могут быть поданы Депозитарию посредством:</w:t>
      </w:r>
    </w:p>
    <w:p w:rsidR="00161BF8" w:rsidRDefault="00161BF8" w:rsidP="004B6012">
      <w:pPr>
        <w:pStyle w:val="DRCEL3"/>
        <w:numPr>
          <w:ilvl w:val="0"/>
          <w:numId w:val="69"/>
        </w:numPr>
        <w:autoSpaceDE w:val="0"/>
        <w:autoSpaceDN w:val="0"/>
        <w:adjustRightInd w:val="0"/>
        <w:ind w:left="1985" w:hanging="436"/>
        <w:rPr>
          <w:rFonts w:ascii="Tahoma" w:hAnsi="Tahoma" w:cs="Tahoma"/>
          <w:lang w:val="ru-RU"/>
        </w:rPr>
      </w:pPr>
      <w:r>
        <w:rPr>
          <w:rFonts w:ascii="Tahoma" w:hAnsi="Tahoma" w:cs="Tahoma"/>
          <w:lang w:val="ru-RU"/>
        </w:rPr>
        <w:t xml:space="preserve"> личного вручения Клиентом</w:t>
      </w:r>
      <w:r w:rsidR="00FF0B4F">
        <w:rPr>
          <w:rFonts w:ascii="Tahoma" w:hAnsi="Tahoma" w:cs="Tahoma"/>
          <w:lang w:val="ru-RU"/>
        </w:rPr>
        <w:t xml:space="preserve">, либо его Уполномоченным лицом, </w:t>
      </w:r>
      <w:r w:rsidR="00536131">
        <w:rPr>
          <w:rFonts w:ascii="Tahoma" w:hAnsi="Tahoma" w:cs="Tahoma"/>
          <w:lang w:val="ru-RU"/>
        </w:rPr>
        <w:t>в помещении Депозитария</w:t>
      </w:r>
      <w:r>
        <w:rPr>
          <w:rFonts w:ascii="Tahoma" w:hAnsi="Tahoma" w:cs="Tahoma"/>
          <w:lang w:val="ru-RU"/>
        </w:rPr>
        <w:t>;</w:t>
      </w:r>
    </w:p>
    <w:p w:rsidR="00161BF8" w:rsidRDefault="00161BF8" w:rsidP="004B6012">
      <w:pPr>
        <w:pStyle w:val="DRCEL3"/>
        <w:numPr>
          <w:ilvl w:val="0"/>
          <w:numId w:val="69"/>
        </w:numPr>
        <w:autoSpaceDE w:val="0"/>
        <w:autoSpaceDN w:val="0"/>
        <w:adjustRightInd w:val="0"/>
        <w:ind w:left="1985" w:hanging="436"/>
        <w:rPr>
          <w:rFonts w:ascii="Tahoma" w:hAnsi="Tahoma" w:cs="Tahoma"/>
          <w:lang w:val="ru-RU"/>
        </w:rPr>
      </w:pPr>
      <w:r>
        <w:rPr>
          <w:rFonts w:ascii="Tahoma" w:hAnsi="Tahoma" w:cs="Tahoma"/>
          <w:lang w:val="ru-RU"/>
        </w:rPr>
        <w:t xml:space="preserve"> доставки (вручения), в т.ч. специализированными организациями, в помещение Депозитария;</w:t>
      </w:r>
    </w:p>
    <w:p w:rsidR="00161BF8" w:rsidRDefault="00161BF8" w:rsidP="004B6012">
      <w:pPr>
        <w:pStyle w:val="DRCEL3"/>
        <w:numPr>
          <w:ilvl w:val="0"/>
          <w:numId w:val="69"/>
        </w:numPr>
        <w:autoSpaceDE w:val="0"/>
        <w:autoSpaceDN w:val="0"/>
        <w:adjustRightInd w:val="0"/>
        <w:ind w:left="1985" w:hanging="425"/>
        <w:rPr>
          <w:rFonts w:ascii="Tahoma" w:hAnsi="Tahoma" w:cs="Tahoma"/>
          <w:lang w:val="ru-RU"/>
        </w:rPr>
      </w:pPr>
      <w:r>
        <w:rPr>
          <w:rFonts w:ascii="Tahoma" w:hAnsi="Tahoma" w:cs="Tahoma"/>
          <w:lang w:val="ru-RU"/>
        </w:rPr>
        <w:t xml:space="preserve"> почт</w:t>
      </w:r>
      <w:r w:rsidR="004B6012">
        <w:rPr>
          <w:rFonts w:ascii="Tahoma" w:hAnsi="Tahoma" w:cs="Tahoma"/>
          <w:lang w:val="ru-RU"/>
        </w:rPr>
        <w:t>овыми (заказными) отправлениями;</w:t>
      </w:r>
    </w:p>
    <w:p w:rsidR="004B6012" w:rsidRPr="004A0D3A" w:rsidRDefault="004B6012" w:rsidP="004B6012">
      <w:pPr>
        <w:pStyle w:val="DRCEL3"/>
        <w:numPr>
          <w:ilvl w:val="0"/>
          <w:numId w:val="69"/>
        </w:numPr>
        <w:autoSpaceDE w:val="0"/>
        <w:autoSpaceDN w:val="0"/>
        <w:adjustRightInd w:val="0"/>
        <w:ind w:left="1985" w:hanging="425"/>
        <w:rPr>
          <w:rFonts w:ascii="Tahoma" w:hAnsi="Tahoma" w:cs="Tahoma"/>
          <w:lang w:val="ru-RU"/>
        </w:rPr>
      </w:pPr>
      <w:r>
        <w:rPr>
          <w:rFonts w:ascii="Tahoma" w:hAnsi="Tahoma" w:cs="Tahoma"/>
          <w:lang w:val="ru-RU"/>
        </w:rPr>
        <w:t>в соответствии с Соглашением об обмене корреспонденцией.</w:t>
      </w:r>
    </w:p>
    <w:p w:rsidR="00BB445C" w:rsidRPr="004D7C29" w:rsidRDefault="00BB445C" w:rsidP="004D7C29">
      <w:pPr>
        <w:pStyle w:val="DRCEL3"/>
        <w:autoSpaceDE w:val="0"/>
        <w:autoSpaceDN w:val="0"/>
        <w:adjustRightInd w:val="0"/>
        <w:rPr>
          <w:rFonts w:ascii="Tahoma" w:hAnsi="Tahoma" w:cs="Tahoma"/>
          <w:lang w:val="ru-RU"/>
        </w:rPr>
      </w:pPr>
      <w:r w:rsidRPr="004A0D3A">
        <w:rPr>
          <w:rFonts w:ascii="Tahoma" w:hAnsi="Tahoma" w:cs="Tahoma"/>
          <w:lang w:val="ru-RU"/>
        </w:rPr>
        <w:t xml:space="preserve">Клиент обязан предоставить Депозитарию Анкету Клиента, заполненную по форме Приложения № </w:t>
      </w:r>
      <w:r w:rsidR="00A86129" w:rsidRPr="004A0D3A">
        <w:rPr>
          <w:rFonts w:ascii="Tahoma" w:hAnsi="Tahoma" w:cs="Tahoma"/>
          <w:lang w:val="ru-RU"/>
        </w:rPr>
        <w:t xml:space="preserve">4 </w:t>
      </w:r>
      <w:r w:rsidRPr="004A0D3A">
        <w:rPr>
          <w:rFonts w:ascii="Tahoma" w:hAnsi="Tahoma" w:cs="Tahoma"/>
          <w:lang w:val="ru-RU"/>
        </w:rPr>
        <w:t>к Условиям</w:t>
      </w:r>
      <w:r w:rsidRPr="004D7C29">
        <w:rPr>
          <w:rFonts w:ascii="Tahoma" w:hAnsi="Tahoma" w:cs="Tahoma"/>
          <w:lang w:val="ru-RU"/>
        </w:rPr>
        <w:t xml:space="preserve"> содержащую следующую информацию:</w:t>
      </w:r>
    </w:p>
    <w:p w:rsidR="00BB445C" w:rsidRPr="004D7C29" w:rsidRDefault="00BB445C" w:rsidP="003A5423">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средства связи, используемые для подачи Инструкций и иной любой Корреспонденции Клиентом в Депозитарий, и адреса таких средств связи;</w:t>
      </w:r>
    </w:p>
    <w:p w:rsidR="00BB445C" w:rsidRPr="004D7C29" w:rsidRDefault="00BB445C" w:rsidP="003A5423">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средства связи, используемые для передачи информации, документов, отчетов и любой иной Корреспонденции Клиенту, и адреса таких средств связи; в качестве средств связи могут быть указаны: передача Корреспонденции в оригинале путем их вручения в помещении Депозитария, курьерской либо почтовой связью; передача Корреспонденции по </w:t>
      </w:r>
      <w:r w:rsidR="003A5423">
        <w:rPr>
          <w:rFonts w:cs="Tahoma"/>
          <w:lang w:val="ru-RU"/>
        </w:rPr>
        <w:t>факсу либо по электронной почте</w:t>
      </w:r>
      <w:r w:rsidR="003A5423" w:rsidRPr="003A5423">
        <w:rPr>
          <w:rFonts w:cs="Tahoma"/>
          <w:lang w:val="ru-RU"/>
        </w:rPr>
        <w:t>.</w:t>
      </w:r>
    </w:p>
    <w:p w:rsidR="00482EC8" w:rsidRPr="004D7C29" w:rsidRDefault="00BB445C" w:rsidP="004D7C29">
      <w:pPr>
        <w:pStyle w:val="DRCEL3"/>
        <w:autoSpaceDE w:val="0"/>
        <w:autoSpaceDN w:val="0"/>
        <w:adjustRightInd w:val="0"/>
        <w:rPr>
          <w:rFonts w:ascii="Tahoma" w:hAnsi="Tahoma" w:cs="Tahoma"/>
          <w:lang w:val="ru-RU"/>
        </w:rPr>
      </w:pPr>
      <w:r w:rsidRPr="004D7C29">
        <w:rPr>
          <w:rFonts w:ascii="Tahoma" w:hAnsi="Tahoma" w:cs="Tahoma"/>
          <w:lang w:val="ru-RU"/>
        </w:rPr>
        <w:t xml:space="preserve">Уполномоченным лицом Клиента в целях Условий и Договора признается лицо, указанное в Анкете Клиента, при условии, что указанные таким образом лица имеют право действовать от имени Клиента, что подтверждается документами, переданными в Депозитарий, и чей образец подписи содержится в Анкете Клиента или </w:t>
      </w:r>
      <w:r w:rsidRPr="004A0D3A">
        <w:rPr>
          <w:rFonts w:ascii="Tahoma" w:hAnsi="Tahoma" w:cs="Tahoma"/>
          <w:lang w:val="ru-RU"/>
        </w:rPr>
        <w:t>карточке с образцами подписей</w:t>
      </w:r>
      <w:r w:rsidR="0078015E" w:rsidRPr="004A0D3A">
        <w:rPr>
          <w:rFonts w:ascii="Tahoma" w:hAnsi="Tahoma" w:cs="Tahoma"/>
          <w:lang w:val="ru-RU"/>
        </w:rPr>
        <w:t xml:space="preserve">, предоставленной в комплекте документов в соответствии с Приложением </w:t>
      </w:r>
      <w:r w:rsidR="00736CE0" w:rsidRPr="004A0D3A">
        <w:rPr>
          <w:rFonts w:ascii="Tahoma" w:hAnsi="Tahoma" w:cs="Tahoma"/>
          <w:lang w:val="ru-RU"/>
        </w:rPr>
        <w:t>№</w:t>
      </w:r>
      <w:r w:rsidR="0078015E" w:rsidRPr="004A0D3A">
        <w:rPr>
          <w:rFonts w:ascii="Tahoma" w:hAnsi="Tahoma" w:cs="Tahoma"/>
          <w:lang w:val="ru-RU"/>
        </w:rPr>
        <w:t>1</w:t>
      </w:r>
      <w:r w:rsidRPr="004D7C29">
        <w:rPr>
          <w:rFonts w:ascii="Tahoma" w:hAnsi="Tahoma" w:cs="Tahoma"/>
          <w:lang w:val="ru-RU"/>
        </w:rPr>
        <w:t>.</w:t>
      </w:r>
    </w:p>
    <w:p w:rsidR="004233E3" w:rsidRPr="004D7C29" w:rsidRDefault="00BB445C" w:rsidP="004D7C29">
      <w:pPr>
        <w:pStyle w:val="DRCEL3"/>
        <w:autoSpaceDE w:val="0"/>
        <w:autoSpaceDN w:val="0"/>
        <w:adjustRightInd w:val="0"/>
        <w:rPr>
          <w:rFonts w:ascii="Tahoma" w:hAnsi="Tahoma" w:cs="Tahoma"/>
          <w:lang w:val="ru-RU"/>
        </w:rPr>
      </w:pPr>
      <w:r w:rsidRPr="004D7C29">
        <w:rPr>
          <w:rFonts w:ascii="Tahoma" w:hAnsi="Tahoma" w:cs="Tahoma"/>
          <w:lang w:val="ru-RU"/>
        </w:rPr>
        <w:t xml:space="preserve">Уполномоченным лицом </w:t>
      </w:r>
      <w:r w:rsidR="00DC0836">
        <w:rPr>
          <w:rFonts w:ascii="Tahoma" w:hAnsi="Tahoma" w:cs="Tahoma"/>
          <w:lang w:val="ru-RU"/>
        </w:rPr>
        <w:t xml:space="preserve">Клиента </w:t>
      </w:r>
      <w:r w:rsidRPr="004D7C29">
        <w:rPr>
          <w:rFonts w:ascii="Tahoma" w:hAnsi="Tahoma" w:cs="Tahoma"/>
          <w:lang w:val="ru-RU"/>
        </w:rPr>
        <w:t xml:space="preserve">может быть как юридическое, так и физическое лицо. При этом если Клиент в качестве Уполномоченного лица указывает юридическое лицо, он также обязан предоставить документы, подтверждающие полномочия каждого физического лица, действующее от имени Уполномоченного </w:t>
      </w:r>
      <w:r w:rsidR="00DC0836">
        <w:rPr>
          <w:rFonts w:ascii="Tahoma" w:hAnsi="Tahoma" w:cs="Tahoma"/>
          <w:lang w:val="ru-RU"/>
        </w:rPr>
        <w:t>лица Клиента</w:t>
      </w:r>
      <w:r w:rsidRPr="004D7C29">
        <w:rPr>
          <w:rFonts w:ascii="Tahoma" w:hAnsi="Tahoma" w:cs="Tahoma"/>
          <w:lang w:val="ru-RU"/>
        </w:rPr>
        <w:t>, являющегося юридическим лицом, а также указать Депозитарию порядок определения полномочий таких физических лиц.</w:t>
      </w:r>
    </w:p>
    <w:p w:rsidR="004233E3" w:rsidRPr="004D7C29" w:rsidRDefault="00BB445C" w:rsidP="004D7C29">
      <w:pPr>
        <w:pStyle w:val="DRCEL3"/>
        <w:autoSpaceDE w:val="0"/>
        <w:autoSpaceDN w:val="0"/>
        <w:adjustRightInd w:val="0"/>
        <w:rPr>
          <w:rFonts w:ascii="Tahoma" w:hAnsi="Tahoma" w:cs="Tahoma"/>
          <w:lang w:val="ru-RU"/>
        </w:rPr>
      </w:pPr>
      <w:r w:rsidRPr="004D7C29">
        <w:rPr>
          <w:rFonts w:ascii="Tahoma" w:hAnsi="Tahoma" w:cs="Tahoma"/>
          <w:lang w:val="ru-RU"/>
        </w:rPr>
        <w:t>Уполномоченное лицо Клиента не является Попечителем или Оператором Счета депо.</w:t>
      </w:r>
    </w:p>
    <w:p w:rsidR="00BB445C" w:rsidRPr="004D7C29" w:rsidRDefault="00BB445C" w:rsidP="004D7C29">
      <w:pPr>
        <w:pStyle w:val="DRCEL3"/>
        <w:autoSpaceDE w:val="0"/>
        <w:autoSpaceDN w:val="0"/>
        <w:adjustRightInd w:val="0"/>
        <w:rPr>
          <w:rFonts w:ascii="Tahoma" w:hAnsi="Tahoma" w:cs="Tahoma"/>
          <w:lang w:val="ru-RU"/>
        </w:rPr>
      </w:pPr>
      <w:r w:rsidRPr="004D7C29">
        <w:rPr>
          <w:rFonts w:ascii="Tahoma" w:hAnsi="Tahoma" w:cs="Tahoma"/>
          <w:lang w:val="ru-RU"/>
        </w:rPr>
        <w:t>В Анкете Клиента может быть указано, что Уполномоченное лицо действует только совместно с иным Уполномоченным лицом (Уполномоченным</w:t>
      </w:r>
      <w:r w:rsidR="00E34FE6">
        <w:rPr>
          <w:rFonts w:ascii="Tahoma" w:hAnsi="Tahoma" w:cs="Tahoma"/>
          <w:lang w:val="ru-RU"/>
        </w:rPr>
        <w:t>и</w:t>
      </w:r>
      <w:r w:rsidRPr="004D7C29">
        <w:rPr>
          <w:rFonts w:ascii="Tahoma" w:hAnsi="Tahoma" w:cs="Tahoma"/>
          <w:lang w:val="ru-RU"/>
        </w:rPr>
        <w:t xml:space="preserve"> </w:t>
      </w:r>
      <w:r w:rsidR="00E34FE6" w:rsidRPr="004D7C29">
        <w:rPr>
          <w:rFonts w:ascii="Tahoma" w:hAnsi="Tahoma" w:cs="Tahoma"/>
          <w:lang w:val="ru-RU"/>
        </w:rPr>
        <w:t>лиц</w:t>
      </w:r>
      <w:r w:rsidR="00E34FE6">
        <w:rPr>
          <w:rFonts w:ascii="Tahoma" w:hAnsi="Tahoma" w:cs="Tahoma"/>
          <w:lang w:val="ru-RU"/>
        </w:rPr>
        <w:t>ами</w:t>
      </w:r>
      <w:r w:rsidRPr="004D7C29">
        <w:rPr>
          <w:rFonts w:ascii="Tahoma" w:hAnsi="Tahoma" w:cs="Tahoma"/>
          <w:lang w:val="ru-RU"/>
        </w:rPr>
        <w:t xml:space="preserve">) или Третьим лицом (Третьими лицами) при подписании и подаче в Депозитарий Инструкций и Корреспонденции от имени Клиента. В таком случае Инструкции и иная Корреспонденция, поданные с нарушением порядка, указанного в Анкете, не будут являться Инструкциями или иной Корреспонденцией, исходящими от Клиента, и Депозитарий не будет нести ответственности за неисполнение или отказ в </w:t>
      </w:r>
      <w:r w:rsidR="0051062C">
        <w:rPr>
          <w:rFonts w:ascii="Tahoma" w:hAnsi="Tahoma" w:cs="Tahoma"/>
          <w:lang w:val="ru-RU"/>
        </w:rPr>
        <w:t>приеме</w:t>
      </w:r>
      <w:r w:rsidR="0051062C" w:rsidRPr="004D7C29">
        <w:rPr>
          <w:rFonts w:ascii="Tahoma" w:hAnsi="Tahoma" w:cs="Tahoma"/>
          <w:lang w:val="ru-RU"/>
        </w:rPr>
        <w:t xml:space="preserve"> </w:t>
      </w:r>
      <w:r w:rsidRPr="004D7C29">
        <w:rPr>
          <w:rFonts w:ascii="Tahoma" w:hAnsi="Tahoma" w:cs="Tahoma"/>
          <w:lang w:val="ru-RU"/>
        </w:rPr>
        <w:t>Инструкции/Корреспонденции, направленными в противоречие с условиями, предусмотренными Анкетой Уполномоченного лица.</w:t>
      </w:r>
    </w:p>
    <w:p w:rsidR="00BB445C" w:rsidRPr="004D7C29" w:rsidRDefault="00BB445C" w:rsidP="004D7C29">
      <w:pPr>
        <w:pStyle w:val="DRCEL3"/>
        <w:autoSpaceDE w:val="0"/>
        <w:autoSpaceDN w:val="0"/>
        <w:adjustRightInd w:val="0"/>
        <w:rPr>
          <w:rFonts w:ascii="Tahoma" w:hAnsi="Tahoma" w:cs="Tahoma"/>
          <w:lang w:val="ru-RU"/>
        </w:rPr>
      </w:pPr>
      <w:r w:rsidRPr="004D7C29">
        <w:rPr>
          <w:rFonts w:ascii="Tahoma" w:hAnsi="Tahoma" w:cs="Tahoma"/>
          <w:lang w:val="ru-RU"/>
        </w:rPr>
        <w:t>За исключением случаев, прямо предусмотренных Действующим законодательством, Депозитарий не несет обязанности по проверке соответствия и соблюдения Клиентом и Уполномоченными лицами Клиента применимого к ним законодательства, договоров, применимы</w:t>
      </w:r>
      <w:r w:rsidR="00DC0087">
        <w:rPr>
          <w:rFonts w:ascii="Tahoma" w:hAnsi="Tahoma" w:cs="Tahoma"/>
          <w:lang w:val="ru-RU"/>
        </w:rPr>
        <w:t>х</w:t>
      </w:r>
      <w:r w:rsidRPr="004D7C29">
        <w:rPr>
          <w:rFonts w:ascii="Tahoma" w:hAnsi="Tahoma" w:cs="Tahoma"/>
          <w:lang w:val="ru-RU"/>
        </w:rPr>
        <w:t xml:space="preserve"> к Клиенту или его Уполномоченным лицам, при подаче ими Инструкций и при обмене иной Корреспонденцией с Депозитарием, или совершения иных действий по Договору.</w:t>
      </w:r>
    </w:p>
    <w:p w:rsidR="00BB445C" w:rsidRPr="004D7C29" w:rsidRDefault="00BB445C" w:rsidP="004D7C29">
      <w:pPr>
        <w:pStyle w:val="DRCEL3"/>
        <w:autoSpaceDE w:val="0"/>
        <w:autoSpaceDN w:val="0"/>
        <w:adjustRightInd w:val="0"/>
        <w:rPr>
          <w:rFonts w:ascii="Tahoma" w:hAnsi="Tahoma" w:cs="Tahoma"/>
          <w:lang w:val="ru-RU"/>
        </w:rPr>
      </w:pPr>
      <w:r w:rsidRPr="004D7C29">
        <w:rPr>
          <w:rFonts w:ascii="Tahoma" w:hAnsi="Tahoma" w:cs="Tahoma"/>
          <w:lang w:val="ru-RU"/>
        </w:rPr>
        <w:t xml:space="preserve">Полномочия Уполномоченных лиц и их представителей, в случае если Уполномоченным лицом является юридическое лицо, подтверждаются нотариально заверенными копиями документов, предоставленных Клиентом, а если документ, удостоверяющий полномочия Уполномоченного лица, выдан за пределами Российской Федерации, такой документ должен быть заверен нотариально и легализован в установленном Действующим законодательством порядке, в том числе, путем проставления апостиля (либо содержать консульскую легализацию), с нотариально заверенным переводом на русский язык. Документы, подтверждающие полномочия Уполномоченных лиц, должны быть поданы в удовлетворительной для Депозитария форме, в противном случае, Депозитарий </w:t>
      </w:r>
      <w:r w:rsidR="00085499">
        <w:rPr>
          <w:rFonts w:ascii="Tahoma" w:hAnsi="Tahoma" w:cs="Tahoma"/>
          <w:lang w:val="ru-RU"/>
        </w:rPr>
        <w:t>отказывает</w:t>
      </w:r>
      <w:r w:rsidRPr="004D7C29">
        <w:rPr>
          <w:rFonts w:ascii="Tahoma" w:hAnsi="Tahoma" w:cs="Tahoma"/>
          <w:lang w:val="ru-RU"/>
        </w:rPr>
        <w:t xml:space="preserve"> в приеме таких документов, и такие документы будут считаться не предоставленными Депозитарию.</w:t>
      </w:r>
    </w:p>
    <w:p w:rsidR="00BB445C" w:rsidRPr="004D7C29" w:rsidRDefault="00BB445C" w:rsidP="004D7C29">
      <w:pPr>
        <w:pStyle w:val="DRCEL3"/>
        <w:autoSpaceDE w:val="0"/>
        <w:autoSpaceDN w:val="0"/>
        <w:adjustRightInd w:val="0"/>
        <w:rPr>
          <w:rFonts w:ascii="Tahoma" w:hAnsi="Tahoma" w:cs="Tahoma"/>
          <w:lang w:val="ru-RU"/>
        </w:rPr>
      </w:pPr>
      <w:r w:rsidRPr="004D7C29">
        <w:rPr>
          <w:rFonts w:ascii="Tahoma" w:hAnsi="Tahoma" w:cs="Tahoma"/>
          <w:lang w:val="ru-RU"/>
        </w:rPr>
        <w:t>Клиент имеет право установить в Анкете в отношении различных депозитарных операций, и/или Счетов депо, и/или разделов Счета депо, и/или Ценных бумаг, и/или количества Ценных бумаг:</w:t>
      </w:r>
    </w:p>
    <w:p w:rsidR="002C1EFC" w:rsidRPr="00D653CA" w:rsidRDefault="002C1EFC" w:rsidP="002B5C81">
      <w:pPr>
        <w:pStyle w:val="DRCEL6"/>
        <w:suppressLineNumbers/>
        <w:tabs>
          <w:tab w:val="clear" w:pos="3024"/>
          <w:tab w:val="num" w:pos="1985"/>
        </w:tabs>
        <w:suppressAutoHyphens/>
        <w:spacing w:after="120"/>
        <w:ind w:left="1985" w:hanging="567"/>
        <w:rPr>
          <w:rFonts w:cs="Tahoma"/>
          <w:lang w:val="ru-RU"/>
        </w:rPr>
      </w:pPr>
      <w:r w:rsidRPr="00D653CA">
        <w:rPr>
          <w:rFonts w:cs="Tahoma"/>
          <w:lang w:val="ru-RU"/>
        </w:rPr>
        <w:t xml:space="preserve">различных Уполномоченных лиц, </w:t>
      </w:r>
      <w:r w:rsidR="00265AC8">
        <w:rPr>
          <w:rFonts w:cs="Tahoma"/>
          <w:lang w:val="ru-RU"/>
        </w:rPr>
        <w:t>имеющих право</w:t>
      </w:r>
      <w:r w:rsidR="00265AC8" w:rsidRPr="00D653CA">
        <w:rPr>
          <w:rFonts w:cs="Tahoma"/>
          <w:lang w:val="ru-RU"/>
        </w:rPr>
        <w:t xml:space="preserve"> </w:t>
      </w:r>
      <w:r w:rsidRPr="00D653CA">
        <w:rPr>
          <w:rFonts w:cs="Tahoma"/>
          <w:lang w:val="ru-RU"/>
        </w:rPr>
        <w:t>действовать от имени Клиента при подписании и подаче Инструкций; и/или</w:t>
      </w:r>
    </w:p>
    <w:p w:rsidR="002C1EFC" w:rsidRPr="00D653CA" w:rsidRDefault="002C1EFC" w:rsidP="002B5C81">
      <w:pPr>
        <w:pStyle w:val="DRCEL6"/>
        <w:suppressLineNumbers/>
        <w:tabs>
          <w:tab w:val="clear" w:pos="3024"/>
          <w:tab w:val="num" w:pos="1985"/>
        </w:tabs>
        <w:suppressAutoHyphens/>
        <w:spacing w:after="120"/>
        <w:ind w:left="1985" w:hanging="567"/>
        <w:rPr>
          <w:rFonts w:cs="Tahoma"/>
          <w:lang w:val="ru-RU"/>
        </w:rPr>
      </w:pPr>
      <w:r w:rsidRPr="00D653CA">
        <w:rPr>
          <w:rFonts w:cs="Tahoma"/>
          <w:lang w:val="ru-RU"/>
        </w:rPr>
        <w:t xml:space="preserve"> различные адреса Клиента, подлежащие использованию при подаче Инструкций и при направлении Отчетов Клиенту; и/или</w:t>
      </w:r>
    </w:p>
    <w:p w:rsidR="002C1EFC" w:rsidRPr="00D653CA" w:rsidRDefault="002C1EFC" w:rsidP="002B5C81">
      <w:pPr>
        <w:pStyle w:val="DRCEL6"/>
        <w:suppressLineNumbers/>
        <w:tabs>
          <w:tab w:val="clear" w:pos="3024"/>
          <w:tab w:val="num" w:pos="1985"/>
        </w:tabs>
        <w:suppressAutoHyphens/>
        <w:spacing w:after="120"/>
        <w:ind w:left="1985" w:hanging="567"/>
        <w:rPr>
          <w:rFonts w:cs="Tahoma"/>
          <w:lang w:val="ru-RU"/>
        </w:rPr>
      </w:pPr>
      <w:r w:rsidRPr="00D653CA">
        <w:rPr>
          <w:rFonts w:cs="Tahoma"/>
          <w:lang w:val="ru-RU"/>
        </w:rPr>
        <w:t>различные способы подачи Инструкций и направления Отчетов.</w:t>
      </w:r>
    </w:p>
    <w:p w:rsidR="00BB445C" w:rsidRDefault="00BB445C" w:rsidP="002C1EFC">
      <w:pPr>
        <w:pStyle w:val="DRCEL3"/>
        <w:autoSpaceDE w:val="0"/>
        <w:autoSpaceDN w:val="0"/>
        <w:adjustRightInd w:val="0"/>
        <w:rPr>
          <w:rFonts w:ascii="Tahoma" w:hAnsi="Tahoma" w:cs="Tahoma"/>
          <w:lang w:val="ru-RU"/>
        </w:rPr>
      </w:pPr>
      <w:r w:rsidRPr="004D7C29">
        <w:rPr>
          <w:rFonts w:ascii="Tahoma" w:hAnsi="Tahoma" w:cs="Tahoma"/>
          <w:lang w:val="ru-RU"/>
        </w:rPr>
        <w:t xml:space="preserve">Клиент несет ответственность за своевременное предоставление Депозитарию документов, подтверждающих полномочия Уполномоченных лиц, и уведомлению Депозитария об изменении любых иных данных, указанных в Анкете, и предоставлению документов, подтверждающих указанные изменения. По требованию Депозитария, Клиент также обязуется незамедлительно предоставить документы, подтверждающие полномочия Уполномоченных лиц, а также подтверждающие информацию, указанную в Анкете, равно как и любые документы, перечисленные в </w:t>
      </w:r>
      <w:r w:rsidRPr="004A0D3A">
        <w:rPr>
          <w:rFonts w:ascii="Tahoma" w:hAnsi="Tahoma" w:cs="Tahoma"/>
          <w:lang w:val="ru-RU"/>
        </w:rPr>
        <w:t>Приложении №1 к Условиям. Клиент</w:t>
      </w:r>
      <w:r w:rsidRPr="004D7C29">
        <w:rPr>
          <w:rFonts w:ascii="Tahoma" w:hAnsi="Tahoma" w:cs="Tahoma"/>
          <w:lang w:val="ru-RU"/>
        </w:rPr>
        <w:t xml:space="preserve"> обязуется предоставить Депозитарию также и иные документы (информацию), предусмотренные Действующим законодательством России</w:t>
      </w:r>
      <w:r w:rsidR="00DC0087">
        <w:rPr>
          <w:rFonts w:ascii="Tahoma" w:hAnsi="Tahoma" w:cs="Tahoma"/>
          <w:lang w:val="ru-RU"/>
        </w:rPr>
        <w:t xml:space="preserve">, в том числе законодательством </w:t>
      </w:r>
      <w:r w:rsidR="00DC0087" w:rsidRPr="004D7C29">
        <w:rPr>
          <w:rFonts w:ascii="Tahoma" w:hAnsi="Tahoma" w:cs="Tahoma"/>
          <w:lang w:val="ru-RU"/>
        </w:rPr>
        <w:t>о противодействии легализации денежных средств, полученных преступным путем и финансированию терроризма (ПОД/ФТ)</w:t>
      </w:r>
      <w:r w:rsidR="00DC0087">
        <w:rPr>
          <w:rFonts w:ascii="Tahoma" w:hAnsi="Tahoma" w:cs="Tahoma"/>
          <w:lang w:val="ru-RU"/>
        </w:rPr>
        <w:t>,</w:t>
      </w:r>
      <w:r w:rsidRPr="004D7C29">
        <w:rPr>
          <w:rFonts w:ascii="Tahoma" w:hAnsi="Tahoma" w:cs="Tahoma"/>
          <w:lang w:val="ru-RU"/>
        </w:rPr>
        <w:t xml:space="preserve"> и/или </w:t>
      </w:r>
      <w:r w:rsidR="00DC0087">
        <w:rPr>
          <w:rFonts w:ascii="Tahoma" w:hAnsi="Tahoma" w:cs="Tahoma"/>
          <w:lang w:val="ru-RU"/>
        </w:rPr>
        <w:t xml:space="preserve">законодательством </w:t>
      </w:r>
      <w:r w:rsidRPr="004D7C29">
        <w:rPr>
          <w:rFonts w:ascii="Tahoma" w:hAnsi="Tahoma" w:cs="Tahoma"/>
          <w:lang w:val="ru-RU"/>
        </w:rPr>
        <w:t>иностранных государств (если Депозитарий считает необходимым соблюдение законодательства какого-либо иностранного государства).</w:t>
      </w:r>
    </w:p>
    <w:p w:rsidR="00650B94" w:rsidRPr="004D7C29" w:rsidRDefault="00650B94" w:rsidP="0042102A">
      <w:pPr>
        <w:pStyle w:val="DRCEL3"/>
        <w:numPr>
          <w:ilvl w:val="0"/>
          <w:numId w:val="0"/>
        </w:numPr>
        <w:autoSpaceDE w:val="0"/>
        <w:autoSpaceDN w:val="0"/>
        <w:adjustRightInd w:val="0"/>
        <w:ind w:left="709"/>
        <w:rPr>
          <w:rFonts w:ascii="Tahoma" w:hAnsi="Tahoma" w:cs="Tahoma"/>
          <w:lang w:val="ru-RU"/>
        </w:rPr>
      </w:pPr>
      <w:r>
        <w:rPr>
          <w:rFonts w:ascii="Tahoma" w:hAnsi="Tahoma" w:cs="Tahoma"/>
          <w:lang w:val="ru-RU"/>
        </w:rPr>
        <w:t xml:space="preserve">Если изменений по указанным в анкете данным не происходило, Клиент предоставляет в Депозитарий уведомление, подтверждающее такое отсутствие изменений, не реже 1 (одного) раза в </w:t>
      </w:r>
      <w:r w:rsidRPr="003942A5">
        <w:rPr>
          <w:rFonts w:ascii="Tahoma" w:hAnsi="Tahoma" w:cs="Tahoma"/>
          <w:lang w:val="ru-RU"/>
        </w:rPr>
        <w:t xml:space="preserve">год (Приложение № </w:t>
      </w:r>
      <w:r w:rsidR="00FB7E6D" w:rsidRPr="003942A5">
        <w:rPr>
          <w:rFonts w:ascii="Tahoma" w:hAnsi="Tahoma" w:cs="Tahoma"/>
          <w:lang w:val="ru-RU"/>
        </w:rPr>
        <w:t>7</w:t>
      </w:r>
      <w:r w:rsidRPr="003942A5">
        <w:rPr>
          <w:rFonts w:ascii="Tahoma" w:hAnsi="Tahoma" w:cs="Tahoma"/>
          <w:lang w:val="ru-RU"/>
        </w:rPr>
        <w:t>).</w:t>
      </w:r>
    </w:p>
    <w:p w:rsidR="00BB445C" w:rsidRPr="004D7C29" w:rsidRDefault="00BB445C" w:rsidP="002C1EFC">
      <w:pPr>
        <w:pStyle w:val="DRCEL3"/>
        <w:autoSpaceDE w:val="0"/>
        <w:autoSpaceDN w:val="0"/>
        <w:adjustRightInd w:val="0"/>
        <w:rPr>
          <w:rFonts w:ascii="Tahoma" w:hAnsi="Tahoma" w:cs="Tahoma"/>
          <w:lang w:val="ru-RU"/>
        </w:rPr>
      </w:pPr>
      <w:r w:rsidRPr="004D7C29">
        <w:rPr>
          <w:rFonts w:ascii="Tahoma" w:hAnsi="Tahoma" w:cs="Tahoma"/>
          <w:lang w:val="ru-RU"/>
        </w:rPr>
        <w:t>Депозитарий не несет ответственности за убытки, причиненные действием или бездействием Депозитария, если Депозитарий обоснованно полагался на информацию или документы, утратившие свою достоверность из-за несвоевременного или ненадлежащего доведения ее Клиентом до сведения Депозитария, или являющихся заведомо недостоверными, а равно в связи с непредставлением или несвоевременным предоставлением Клиентом Депозитарию информации и/или документов, необходимых для исполнения Депозитарием своих обязательств по Договору.</w:t>
      </w:r>
    </w:p>
    <w:p w:rsidR="00BB445C" w:rsidRPr="004D7C29" w:rsidRDefault="00BB445C" w:rsidP="002C1EFC">
      <w:pPr>
        <w:pStyle w:val="DRCEL3"/>
        <w:autoSpaceDE w:val="0"/>
        <w:autoSpaceDN w:val="0"/>
        <w:adjustRightInd w:val="0"/>
        <w:rPr>
          <w:rFonts w:ascii="Tahoma" w:hAnsi="Tahoma" w:cs="Tahoma"/>
          <w:lang w:val="ru-RU"/>
        </w:rPr>
      </w:pPr>
      <w:r w:rsidRPr="004D7C29">
        <w:rPr>
          <w:rFonts w:ascii="Tahoma" w:hAnsi="Tahoma" w:cs="Tahoma"/>
          <w:lang w:val="ru-RU"/>
        </w:rPr>
        <w:t>Положения, установленные настоящими Условиями применительно к Анкете Клиента, в равной степени применяются к Анкете Попечителя</w:t>
      </w:r>
      <w:r w:rsidR="00BF4D3F" w:rsidRPr="00DA3EC9">
        <w:rPr>
          <w:rFonts w:ascii="Tahoma" w:hAnsi="Tahoma" w:cs="Tahoma"/>
          <w:lang w:val="ru-RU"/>
        </w:rPr>
        <w:t>/</w:t>
      </w:r>
      <w:r w:rsidR="00BF4D3F">
        <w:rPr>
          <w:rFonts w:ascii="Tahoma" w:hAnsi="Tahoma" w:cs="Tahoma"/>
          <w:lang w:val="ru-RU"/>
        </w:rPr>
        <w:t>Оператора счета депо</w:t>
      </w:r>
      <w:r w:rsidRPr="004D7C29">
        <w:rPr>
          <w:rFonts w:ascii="Tahoma" w:hAnsi="Tahoma" w:cs="Tahoma"/>
          <w:lang w:val="ru-RU"/>
        </w:rPr>
        <w:t xml:space="preserve"> и Анкете Залогодержателя с особенностями, установленными Договором и/или договором с Попечителем.</w:t>
      </w:r>
    </w:p>
    <w:p w:rsidR="00BB445C" w:rsidRDefault="00BB445C" w:rsidP="002C1EFC">
      <w:pPr>
        <w:pStyle w:val="DRCEL3"/>
        <w:autoSpaceDE w:val="0"/>
        <w:autoSpaceDN w:val="0"/>
        <w:adjustRightInd w:val="0"/>
        <w:rPr>
          <w:rFonts w:ascii="Tahoma" w:hAnsi="Tahoma" w:cs="Tahoma"/>
          <w:lang w:val="ru-RU"/>
        </w:rPr>
      </w:pPr>
      <w:r w:rsidRPr="004D7C29">
        <w:rPr>
          <w:rFonts w:ascii="Tahoma" w:hAnsi="Tahoma" w:cs="Tahoma"/>
          <w:lang w:val="ru-RU"/>
        </w:rPr>
        <w:t>Клиент, являющийся иностранным юридическим лицом, настоящим подтверждает и соглашается с тем, что:</w:t>
      </w:r>
    </w:p>
    <w:p w:rsidR="002C1EFC" w:rsidRPr="00D653CA" w:rsidRDefault="002C1EFC" w:rsidP="002B5C81">
      <w:pPr>
        <w:pStyle w:val="DRCEL6"/>
        <w:suppressLineNumbers/>
        <w:tabs>
          <w:tab w:val="clear" w:pos="3024"/>
          <w:tab w:val="num" w:pos="1985"/>
        </w:tabs>
        <w:suppressAutoHyphens/>
        <w:spacing w:after="120"/>
        <w:ind w:left="1985" w:hanging="567"/>
        <w:rPr>
          <w:rFonts w:cs="Tahoma"/>
          <w:lang w:val="ru-RU"/>
        </w:rPr>
      </w:pPr>
      <w:r w:rsidRPr="00D653CA">
        <w:rPr>
          <w:rFonts w:cs="Tahoma"/>
          <w:lang w:val="ru-RU"/>
        </w:rPr>
        <w:t xml:space="preserve">в случае открытия такому Клиенту Счета депо </w:t>
      </w:r>
      <w:r w:rsidR="008F3570" w:rsidRPr="00D653CA">
        <w:rPr>
          <w:rFonts w:cs="Tahoma"/>
          <w:lang w:val="ru-RU"/>
        </w:rPr>
        <w:t>соответствующего</w:t>
      </w:r>
      <w:r w:rsidRPr="00D653CA">
        <w:rPr>
          <w:rFonts w:cs="Tahoma"/>
          <w:lang w:val="ru-RU"/>
        </w:rPr>
        <w:t xml:space="preserve"> вида после того, как Действующее законодательство допустило возможность открывать Счета депо иностранного номинального держателя, Счета депо иностранного уполномоченного лица и Счета депо депозитарных программ, Депозитарий полагается на заверения и гарантии относительно статуса Клиента, которые Клиент дает по форме Приложения №</w:t>
      </w:r>
      <w:r w:rsidR="000E660F">
        <w:rPr>
          <w:rFonts w:cs="Tahoma"/>
          <w:lang w:val="ru-RU"/>
        </w:rPr>
        <w:t>1</w:t>
      </w:r>
      <w:r w:rsidR="00F420FE">
        <w:rPr>
          <w:rFonts w:cs="Tahoma"/>
          <w:lang w:val="ru-RU"/>
        </w:rPr>
        <w:t>9</w:t>
      </w:r>
      <w:r w:rsidR="000E660F" w:rsidRPr="00D653CA">
        <w:rPr>
          <w:rFonts w:cs="Tahoma"/>
          <w:lang w:val="ru-RU"/>
        </w:rPr>
        <w:t xml:space="preserve"> </w:t>
      </w:r>
      <w:r w:rsidRPr="00D653CA">
        <w:rPr>
          <w:rFonts w:cs="Tahoma"/>
          <w:lang w:val="ru-RU"/>
        </w:rPr>
        <w:t>к Условиям, и Депозитарий не осуществляет независимой проверки достоверности таких заверений и гарантии;</w:t>
      </w:r>
    </w:p>
    <w:p w:rsidR="002C1EFC" w:rsidRPr="00D653CA" w:rsidRDefault="002C1EFC" w:rsidP="002B5C81">
      <w:pPr>
        <w:pStyle w:val="DRCEL6"/>
        <w:suppressLineNumbers/>
        <w:tabs>
          <w:tab w:val="clear" w:pos="3024"/>
          <w:tab w:val="num" w:pos="1985"/>
        </w:tabs>
        <w:suppressAutoHyphens/>
        <w:spacing w:after="120"/>
        <w:ind w:left="1985" w:hanging="567"/>
        <w:rPr>
          <w:rFonts w:cs="Tahoma"/>
          <w:lang w:val="ru-RU"/>
        </w:rPr>
      </w:pPr>
      <w:r w:rsidRPr="00D653CA">
        <w:rPr>
          <w:rFonts w:cs="Tahoma"/>
          <w:lang w:val="ru-RU"/>
        </w:rPr>
        <w:t>Клиент обязуется соблюдать требования к Счету депо соответствующего вида, установленные Действующим законодательством, и, в частности, Клиент обязуется не давать Депозитарию Инструкций по зачислению Ценных бумаг, принадлежащих ему на праве собственности, на открытые ему Депозитарием Счета депо иностранного номинального держателя/Иностранного уполномоченного держателя/Счет депо депозитарных программ, а также не давать Депозитарию Инструкций по зачислению Ценных бумаг, принадлежащих третьим лицам, на Счета депо владельца, открытые ему Депозитарием;</w:t>
      </w:r>
    </w:p>
    <w:p w:rsidR="002C1EFC" w:rsidRPr="00D653CA" w:rsidRDefault="002C1EFC" w:rsidP="002B5C81">
      <w:pPr>
        <w:pStyle w:val="DRCEL6"/>
        <w:suppressLineNumbers/>
        <w:tabs>
          <w:tab w:val="clear" w:pos="3024"/>
          <w:tab w:val="num" w:pos="1985"/>
        </w:tabs>
        <w:suppressAutoHyphens/>
        <w:spacing w:after="120"/>
        <w:ind w:left="1985" w:hanging="567"/>
        <w:rPr>
          <w:rFonts w:cs="Tahoma"/>
          <w:lang w:val="ru-RU"/>
        </w:rPr>
      </w:pPr>
      <w:r w:rsidRPr="00D653CA">
        <w:rPr>
          <w:rFonts w:cs="Tahoma"/>
          <w:lang w:val="ru-RU"/>
        </w:rPr>
        <w:t>Депозитарий не будет нести обязанности по независимой проверке статуса Клиента и характера права на Ценные бумаги, зачисляемые/учитываемые на Счетах депо соответствующего вида;</w:t>
      </w:r>
    </w:p>
    <w:p w:rsidR="002C1EFC" w:rsidRPr="00D653CA" w:rsidRDefault="002C1EFC" w:rsidP="002B5C81">
      <w:pPr>
        <w:pStyle w:val="DRCEL6"/>
        <w:suppressLineNumbers/>
        <w:tabs>
          <w:tab w:val="clear" w:pos="3024"/>
          <w:tab w:val="num" w:pos="1985"/>
        </w:tabs>
        <w:suppressAutoHyphens/>
        <w:spacing w:after="120"/>
        <w:ind w:left="1985" w:hanging="567"/>
        <w:rPr>
          <w:rFonts w:cs="Tahoma"/>
          <w:lang w:val="ru-RU"/>
        </w:rPr>
      </w:pPr>
      <w:r w:rsidRPr="00D653CA">
        <w:rPr>
          <w:rFonts w:cs="Tahoma"/>
          <w:lang w:val="ru-RU"/>
        </w:rPr>
        <w:t>Депозитарий не отвечает перед Клиентом или какими-либо третьими лицами за последствия неисполнения Клиентом обязательств, перечисленных в настоящей Статье, или в случае недостоверности заверений и гарантий Клиента. Клиент обязуется возместить Депозитарию любые убытки, которые может понести Депозитарий в связи с нарушением Клиентом перечисленных в настоящей Статье обязательств, или в связи с недостоверностью предоставленных Клиентом заверений и гарантий.</w:t>
      </w:r>
    </w:p>
    <w:p w:rsidR="00BB445C" w:rsidRPr="004D7C29" w:rsidRDefault="00BB445C" w:rsidP="002C1EFC">
      <w:pPr>
        <w:pStyle w:val="DRCEL3"/>
        <w:autoSpaceDE w:val="0"/>
        <w:autoSpaceDN w:val="0"/>
        <w:adjustRightInd w:val="0"/>
        <w:rPr>
          <w:rFonts w:ascii="Tahoma" w:hAnsi="Tahoma" w:cs="Tahoma"/>
          <w:lang w:val="ru-RU"/>
        </w:rPr>
      </w:pPr>
      <w:r w:rsidRPr="004D7C29">
        <w:rPr>
          <w:rFonts w:ascii="Tahoma" w:hAnsi="Tahoma" w:cs="Tahoma"/>
          <w:lang w:val="ru-RU"/>
        </w:rPr>
        <w:t>Клиент подтверждает и соглашается с тем, что в случаях, предусмотренных Действующим законодательством, (i) Депозитарий может быть обязан запрашивать определенную информацию от Клиента, и Клиент обязан такую информацию предоставить, (ii) Депозитарий может быть обязан уведомлять уполномоченный орган о случаях нарушения Клиентом обязанности по представлению Клиентом такой информации или документов, и (iii) если Клиент не исполняет в установленные сроки направленное ему уполномоченным органом требование об устранении нарушения обязанности по предоставлению информации или документов, уполномоченный орган вправе ограничить или запретить проведение всеx или отдельных операций по соответствующим Счетам депо. Клиент обязан возместить Депозитарию любые убытки, которые может понести Депозитарий в связи с нарушением Клиентом перечисленных в настоящей Статье обязательств, или непредставлением Клиентом запрошенной у него информации.</w:t>
      </w:r>
    </w:p>
    <w:p w:rsidR="00463F02" w:rsidRPr="004D7C29" w:rsidRDefault="00463F02" w:rsidP="00463F02">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Порядок назначения Оператора Счета депо</w:t>
      </w:r>
    </w:p>
    <w:p w:rsidR="00463F02" w:rsidRPr="004D7C29" w:rsidRDefault="00463F02" w:rsidP="002C1EFC">
      <w:pPr>
        <w:pStyle w:val="DRCEL3"/>
        <w:autoSpaceDE w:val="0"/>
        <w:autoSpaceDN w:val="0"/>
        <w:adjustRightInd w:val="0"/>
        <w:rPr>
          <w:rFonts w:ascii="Tahoma" w:hAnsi="Tahoma" w:cs="Tahoma"/>
          <w:lang w:val="ru-RU"/>
        </w:rPr>
      </w:pPr>
      <w:r w:rsidRPr="004D7C29">
        <w:rPr>
          <w:rFonts w:ascii="Tahoma" w:hAnsi="Tahoma" w:cs="Tahoma"/>
          <w:lang w:val="ru-RU"/>
        </w:rPr>
        <w:t xml:space="preserve">Клиент имеет право назначить Оператора и уполномочить его подавать Инструкции на выполнение депозитарных операций по </w:t>
      </w:r>
      <w:r w:rsidR="002A7971">
        <w:rPr>
          <w:rFonts w:ascii="Tahoma" w:hAnsi="Tahoma" w:cs="Tahoma"/>
          <w:lang w:val="ru-RU"/>
        </w:rPr>
        <w:t>Счету</w:t>
      </w:r>
      <w:r w:rsidR="002A7971" w:rsidRPr="004D7C29">
        <w:rPr>
          <w:rFonts w:ascii="Tahoma" w:hAnsi="Tahoma" w:cs="Tahoma"/>
          <w:lang w:val="ru-RU"/>
        </w:rPr>
        <w:t xml:space="preserve"> </w:t>
      </w:r>
      <w:r w:rsidRPr="004D7C29">
        <w:rPr>
          <w:rFonts w:ascii="Tahoma" w:hAnsi="Tahoma" w:cs="Tahoma"/>
          <w:lang w:val="ru-RU"/>
        </w:rPr>
        <w:t xml:space="preserve">депо или разделу Счета депо в соответствии с документами, предусмотренными пунктом </w:t>
      </w:r>
      <w:r w:rsidR="00425D37">
        <w:rPr>
          <w:rFonts w:ascii="Tahoma" w:hAnsi="Tahoma" w:cs="Tahoma"/>
          <w:highlight w:val="yellow"/>
          <w:lang w:val="ru-RU"/>
        </w:rPr>
        <w:fldChar w:fldCharType="begin"/>
      </w:r>
      <w:r w:rsidR="00425D37">
        <w:rPr>
          <w:rFonts w:ascii="Tahoma" w:hAnsi="Tahoma" w:cs="Tahoma"/>
          <w:lang w:val="ru-RU"/>
        </w:rPr>
        <w:instrText xml:space="preserve"> REF _Ref422686456 \r \h </w:instrText>
      </w:r>
      <w:r w:rsidR="00425D37">
        <w:rPr>
          <w:rFonts w:ascii="Tahoma" w:hAnsi="Tahoma" w:cs="Tahoma"/>
          <w:highlight w:val="yellow"/>
          <w:lang w:val="ru-RU"/>
        </w:rPr>
      </w:r>
      <w:r w:rsidR="00425D37">
        <w:rPr>
          <w:rFonts w:ascii="Tahoma" w:hAnsi="Tahoma" w:cs="Tahoma"/>
          <w:highlight w:val="yellow"/>
          <w:lang w:val="ru-RU"/>
        </w:rPr>
        <w:fldChar w:fldCharType="separate"/>
      </w:r>
      <w:r w:rsidR="00123B0B">
        <w:rPr>
          <w:rFonts w:ascii="Tahoma" w:hAnsi="Tahoma" w:cs="Tahoma"/>
          <w:lang w:val="ru-RU"/>
        </w:rPr>
        <w:t>6.2.3</w:t>
      </w:r>
      <w:r w:rsidR="00425D37">
        <w:rPr>
          <w:rFonts w:ascii="Tahoma" w:hAnsi="Tahoma" w:cs="Tahoma"/>
          <w:highlight w:val="yellow"/>
          <w:lang w:val="ru-RU"/>
        </w:rPr>
        <w:fldChar w:fldCharType="end"/>
      </w:r>
      <w:r w:rsidRPr="004D7C29">
        <w:rPr>
          <w:rFonts w:ascii="Tahoma" w:hAnsi="Tahoma" w:cs="Tahoma"/>
          <w:lang w:val="ru-RU"/>
        </w:rPr>
        <w:t xml:space="preserve"> Условий и Действующим законодательством.</w:t>
      </w:r>
    </w:p>
    <w:p w:rsidR="00463F02" w:rsidRPr="004D7C29" w:rsidRDefault="00463F02" w:rsidP="002C1EFC">
      <w:pPr>
        <w:pStyle w:val="DRCEL3"/>
        <w:autoSpaceDE w:val="0"/>
        <w:autoSpaceDN w:val="0"/>
        <w:adjustRightInd w:val="0"/>
        <w:rPr>
          <w:rFonts w:ascii="Tahoma" w:hAnsi="Tahoma" w:cs="Tahoma"/>
          <w:lang w:val="ru-RU"/>
        </w:rPr>
      </w:pPr>
      <w:r w:rsidRPr="004D7C29">
        <w:rPr>
          <w:rFonts w:ascii="Tahoma" w:hAnsi="Tahoma" w:cs="Tahoma"/>
          <w:lang w:val="ru-RU"/>
        </w:rPr>
        <w:t>В качестве Оператора может быть назначено только ООО "</w:t>
      </w:r>
      <w:r w:rsidR="005A048B">
        <w:rPr>
          <w:rFonts w:ascii="Tahoma" w:hAnsi="Tahoma" w:cs="Tahoma"/>
          <w:lang w:val="ru-RU"/>
        </w:rPr>
        <w:t>НРК Фондовый Рынок</w:t>
      </w:r>
      <w:r w:rsidRPr="004D7C29">
        <w:rPr>
          <w:rFonts w:ascii="Tahoma" w:hAnsi="Tahoma" w:cs="Tahoma"/>
          <w:lang w:val="ru-RU"/>
        </w:rPr>
        <w:t>". Для случаев проведения исключительно информационных операций по счету/разделу счета оператором счета /раздела счета Клиентом может назначаться Третье лицо.</w:t>
      </w:r>
      <w:r w:rsidR="004A0E0D" w:rsidRPr="004D7C29">
        <w:rPr>
          <w:rFonts w:ascii="Tahoma" w:hAnsi="Tahoma" w:cs="Tahoma"/>
          <w:lang w:val="ru-RU"/>
        </w:rPr>
        <w:t xml:space="preserve"> </w:t>
      </w:r>
    </w:p>
    <w:p w:rsidR="009B7051" w:rsidRPr="004D7C29" w:rsidRDefault="009B7051" w:rsidP="002C1EFC">
      <w:pPr>
        <w:pStyle w:val="DRCEL3"/>
        <w:autoSpaceDE w:val="0"/>
        <w:autoSpaceDN w:val="0"/>
        <w:adjustRightInd w:val="0"/>
        <w:rPr>
          <w:rFonts w:ascii="Tahoma" w:hAnsi="Tahoma" w:cs="Tahoma"/>
          <w:lang w:val="ru-RU"/>
        </w:rPr>
      </w:pPr>
      <w:bookmarkStart w:id="17" w:name="_Ref422684560"/>
      <w:bookmarkStart w:id="18" w:name="_Ref422686456"/>
      <w:r w:rsidRPr="004D7C29">
        <w:rPr>
          <w:rFonts w:ascii="Tahoma" w:hAnsi="Tahoma" w:cs="Tahoma"/>
          <w:lang w:val="ru-RU"/>
        </w:rPr>
        <w:t xml:space="preserve">Назначение Оператора Счета депо или раздела Счета депо осуществляется на основании </w:t>
      </w:r>
      <w:r w:rsidR="005012DE" w:rsidRPr="004D7C29">
        <w:rPr>
          <w:rFonts w:ascii="Tahoma" w:hAnsi="Tahoma" w:cs="Tahoma"/>
          <w:lang w:val="ru-RU"/>
        </w:rPr>
        <w:t xml:space="preserve">получения Депозитарием </w:t>
      </w:r>
      <w:r w:rsidRPr="004D7C29">
        <w:rPr>
          <w:rFonts w:ascii="Tahoma" w:hAnsi="Tahoma" w:cs="Tahoma"/>
          <w:lang w:val="ru-RU"/>
        </w:rPr>
        <w:t xml:space="preserve">Инструкции Клиента по соответствующей форме, предусмотренной в </w:t>
      </w:r>
      <w:r w:rsidRPr="004A0D3A">
        <w:rPr>
          <w:rFonts w:ascii="Tahoma" w:hAnsi="Tahoma" w:cs="Tahoma"/>
          <w:lang w:val="ru-RU"/>
        </w:rPr>
        <w:t>Прил</w:t>
      </w:r>
      <w:r w:rsidR="005012DE" w:rsidRPr="004A0D3A">
        <w:rPr>
          <w:rFonts w:ascii="Tahoma" w:hAnsi="Tahoma" w:cs="Tahoma"/>
          <w:lang w:val="ru-RU"/>
        </w:rPr>
        <w:t>ожении №</w:t>
      </w:r>
      <w:r w:rsidR="009403DD">
        <w:rPr>
          <w:rFonts w:ascii="Tahoma" w:hAnsi="Tahoma" w:cs="Tahoma"/>
          <w:lang w:val="ru-RU"/>
        </w:rPr>
        <w:t>1</w:t>
      </w:r>
      <w:r w:rsidR="007023BD">
        <w:rPr>
          <w:rFonts w:ascii="Tahoma" w:hAnsi="Tahoma" w:cs="Tahoma"/>
          <w:lang w:val="ru-RU"/>
        </w:rPr>
        <w:t>4</w:t>
      </w:r>
      <w:r w:rsidR="009403DD" w:rsidRPr="004A0D3A">
        <w:rPr>
          <w:rFonts w:ascii="Tahoma" w:hAnsi="Tahoma" w:cs="Tahoma"/>
          <w:lang w:val="ru-RU"/>
        </w:rPr>
        <w:t xml:space="preserve"> </w:t>
      </w:r>
      <w:r w:rsidR="005012DE" w:rsidRPr="004A0D3A">
        <w:rPr>
          <w:rFonts w:ascii="Tahoma" w:hAnsi="Tahoma" w:cs="Tahoma"/>
          <w:lang w:val="ru-RU"/>
        </w:rPr>
        <w:t>к настоящим</w:t>
      </w:r>
      <w:r w:rsidR="005012DE" w:rsidRPr="004D7C29">
        <w:rPr>
          <w:rFonts w:ascii="Tahoma" w:hAnsi="Tahoma" w:cs="Tahoma"/>
          <w:lang w:val="ru-RU"/>
        </w:rPr>
        <w:t xml:space="preserve"> Условиям.</w:t>
      </w:r>
      <w:bookmarkEnd w:id="17"/>
      <w:r w:rsidR="008E1044" w:rsidRPr="004D7C29">
        <w:rPr>
          <w:rFonts w:ascii="Tahoma" w:hAnsi="Tahoma" w:cs="Tahoma"/>
          <w:lang w:val="ru-RU"/>
        </w:rPr>
        <w:t xml:space="preserve"> Также Клиент передает в Депозитарий:</w:t>
      </w:r>
      <w:bookmarkEnd w:id="18"/>
    </w:p>
    <w:p w:rsidR="008E1044" w:rsidRPr="004D7C29" w:rsidRDefault="005012DE"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В случае назначения Оператором Счета депо/раздела Счета депо ООО «</w:t>
      </w:r>
      <w:r w:rsidR="005A048B">
        <w:rPr>
          <w:rFonts w:cs="Tahoma"/>
          <w:lang w:val="ru-RU"/>
        </w:rPr>
        <w:t>НРК Фондовый Рынок</w:t>
      </w:r>
      <w:r w:rsidRPr="004D7C29">
        <w:rPr>
          <w:rFonts w:cs="Tahoma"/>
          <w:lang w:val="ru-RU"/>
        </w:rPr>
        <w:t xml:space="preserve">» </w:t>
      </w:r>
      <w:r w:rsidR="008E1044" w:rsidRPr="004D7C29">
        <w:rPr>
          <w:rFonts w:cs="Tahoma"/>
          <w:lang w:val="ru-RU"/>
        </w:rPr>
        <w:t xml:space="preserve">- </w:t>
      </w:r>
      <w:r w:rsidRPr="004D7C29">
        <w:rPr>
          <w:rFonts w:cs="Tahoma"/>
          <w:lang w:val="ru-RU"/>
        </w:rPr>
        <w:t xml:space="preserve">оригинал </w:t>
      </w:r>
      <w:r w:rsidR="009B7051" w:rsidRPr="002C1EFC">
        <w:rPr>
          <w:rFonts w:cs="Tahoma"/>
          <w:lang w:val="ru-RU"/>
        </w:rPr>
        <w:t>доверенност</w:t>
      </w:r>
      <w:r w:rsidRPr="004D7C29">
        <w:rPr>
          <w:rFonts w:cs="Tahoma"/>
          <w:lang w:val="ru-RU"/>
        </w:rPr>
        <w:t>и</w:t>
      </w:r>
      <w:r w:rsidR="009B7051" w:rsidRPr="002C1EFC">
        <w:rPr>
          <w:rFonts w:cs="Tahoma"/>
          <w:lang w:val="ru-RU"/>
        </w:rPr>
        <w:t xml:space="preserve">, в которой указан </w:t>
      </w:r>
      <w:r w:rsidR="004A0E0D" w:rsidRPr="004D7C29">
        <w:rPr>
          <w:rFonts w:cs="Tahoma"/>
          <w:lang w:val="ru-RU"/>
        </w:rPr>
        <w:t>объем</w:t>
      </w:r>
      <w:r w:rsidR="009B7051" w:rsidRPr="002C1EFC">
        <w:rPr>
          <w:rFonts w:cs="Tahoma"/>
          <w:lang w:val="ru-RU"/>
        </w:rPr>
        <w:t xml:space="preserve"> операций, выполняемых Оператором счета депо </w:t>
      </w:r>
      <w:r w:rsidRPr="004D7C29">
        <w:rPr>
          <w:rFonts w:cs="Tahoma"/>
          <w:lang w:val="ru-RU"/>
        </w:rPr>
        <w:t>Клиента</w:t>
      </w:r>
      <w:r w:rsidR="004A0E0D" w:rsidRPr="004D7C29">
        <w:rPr>
          <w:rFonts w:cs="Tahoma"/>
          <w:lang w:val="ru-RU"/>
        </w:rPr>
        <w:t xml:space="preserve">, Анкету Оператора предоставлять в этом случае не </w:t>
      </w:r>
      <w:r w:rsidR="00890A9E">
        <w:rPr>
          <w:rFonts w:cs="Tahoma"/>
          <w:lang w:val="ru-RU"/>
        </w:rPr>
        <w:t>обязательно</w:t>
      </w:r>
      <w:r w:rsidR="008E1044" w:rsidRPr="004D7C29">
        <w:rPr>
          <w:rFonts w:cs="Tahoma"/>
          <w:lang w:val="ru-RU"/>
        </w:rPr>
        <w:t>;</w:t>
      </w:r>
    </w:p>
    <w:p w:rsidR="00463F02" w:rsidRPr="004A0D3A" w:rsidRDefault="005012DE"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Для назначения Оператором Счета депо/раздела счета депо Третьего лица </w:t>
      </w:r>
      <w:r w:rsidR="008E1044" w:rsidRPr="004D7C29">
        <w:rPr>
          <w:rFonts w:cs="Tahoma"/>
          <w:lang w:val="ru-RU"/>
        </w:rPr>
        <w:t xml:space="preserve">- </w:t>
      </w:r>
      <w:r w:rsidRPr="004D7C29">
        <w:rPr>
          <w:rFonts w:cs="Tahoma"/>
          <w:lang w:val="ru-RU"/>
        </w:rPr>
        <w:t>заверенную должным образом копию Доверенности, выданной Клиентом Оператору</w:t>
      </w:r>
      <w:r w:rsidR="004A0E0D" w:rsidRPr="004D7C29">
        <w:rPr>
          <w:rFonts w:cs="Tahoma"/>
          <w:lang w:val="ru-RU"/>
        </w:rPr>
        <w:t xml:space="preserve">, в которой указан </w:t>
      </w:r>
      <w:r w:rsidR="003D0C3D">
        <w:rPr>
          <w:rFonts w:cs="Tahoma"/>
          <w:lang w:val="ru-RU"/>
        </w:rPr>
        <w:t xml:space="preserve">перечень </w:t>
      </w:r>
      <w:r w:rsidRPr="004D7C29">
        <w:rPr>
          <w:rFonts w:cs="Tahoma"/>
          <w:lang w:val="ru-RU"/>
        </w:rPr>
        <w:t>операций, выполняемых</w:t>
      </w:r>
      <w:r w:rsidR="008E1044" w:rsidRPr="004D7C29">
        <w:rPr>
          <w:rFonts w:cs="Tahoma"/>
          <w:lang w:val="ru-RU"/>
        </w:rPr>
        <w:t xml:space="preserve"> Оператором счета, заверенную копию Договора между Клиентом и Оператором или заверенную копию Инструкции Клиента Оператору. </w:t>
      </w:r>
      <w:r w:rsidR="009B7051" w:rsidRPr="002C1EFC">
        <w:rPr>
          <w:rFonts w:cs="Tahoma"/>
          <w:lang w:val="ru-RU"/>
        </w:rPr>
        <w:t xml:space="preserve">Она может быть оформлена на совершение единичной операции либо на совершение операций в течение оговоренного срока, а также иметь различный </w:t>
      </w:r>
      <w:r w:rsidR="003D0C3D">
        <w:rPr>
          <w:rFonts w:cs="Tahoma"/>
          <w:lang w:val="ru-RU"/>
        </w:rPr>
        <w:t xml:space="preserve">объем </w:t>
      </w:r>
      <w:r w:rsidR="009B7051" w:rsidRPr="002C1EFC">
        <w:rPr>
          <w:rFonts w:cs="Tahoma"/>
          <w:lang w:val="ru-RU"/>
        </w:rPr>
        <w:t>полномочий</w:t>
      </w:r>
      <w:r w:rsidR="0064190A">
        <w:rPr>
          <w:rFonts w:cs="Tahoma"/>
          <w:lang w:val="ru-RU"/>
        </w:rPr>
        <w:t>, но не противоречащих п</w:t>
      </w:r>
      <w:r w:rsidR="00633784">
        <w:rPr>
          <w:rFonts w:cs="Tahoma"/>
          <w:lang w:val="ru-RU"/>
        </w:rPr>
        <w:t>.</w:t>
      </w:r>
      <w:r w:rsidR="0064190A">
        <w:rPr>
          <w:rFonts w:cs="Tahoma"/>
          <w:lang w:val="ru-RU"/>
        </w:rPr>
        <w:t>6.2.2.</w:t>
      </w:r>
      <w:r w:rsidR="0064190A" w:rsidRPr="002C1EFC">
        <w:rPr>
          <w:rFonts w:cs="Tahoma"/>
          <w:lang w:val="ru-RU"/>
        </w:rPr>
        <w:t xml:space="preserve"> </w:t>
      </w:r>
      <w:r w:rsidR="00F15E16" w:rsidRPr="004D7C29">
        <w:rPr>
          <w:rFonts w:cs="Tahoma"/>
          <w:lang w:val="ru-RU"/>
        </w:rPr>
        <w:t xml:space="preserve">В этом случае Клиент </w:t>
      </w:r>
      <w:r w:rsidR="004A0E0D" w:rsidRPr="004D7C29">
        <w:rPr>
          <w:rFonts w:cs="Tahoma"/>
          <w:lang w:val="ru-RU"/>
        </w:rPr>
        <w:t xml:space="preserve">также </w:t>
      </w:r>
      <w:r w:rsidR="009B7051" w:rsidRPr="002C1EFC">
        <w:rPr>
          <w:rFonts w:cs="Tahoma"/>
          <w:lang w:val="ru-RU"/>
        </w:rPr>
        <w:t xml:space="preserve">предоставляет в Депозитарий заполненную </w:t>
      </w:r>
      <w:r w:rsidR="009B7051" w:rsidRPr="003942A5">
        <w:rPr>
          <w:rFonts w:cs="Tahoma"/>
          <w:lang w:val="ru-RU"/>
        </w:rPr>
        <w:t>Анкету Оператора счета (Приложение</w:t>
      </w:r>
      <w:r w:rsidR="000743F7" w:rsidRPr="003942A5">
        <w:rPr>
          <w:rFonts w:cs="Tahoma"/>
          <w:lang w:val="ru-RU"/>
        </w:rPr>
        <w:t xml:space="preserve"> №5</w:t>
      </w:r>
      <w:r w:rsidR="009B7051" w:rsidRPr="003942A5">
        <w:rPr>
          <w:rFonts w:cs="Tahoma"/>
          <w:lang w:val="ru-RU"/>
        </w:rPr>
        <w:t>).</w:t>
      </w:r>
    </w:p>
    <w:p w:rsidR="00463F02" w:rsidRPr="004A0D3A" w:rsidRDefault="00463F02" w:rsidP="002C1EFC">
      <w:pPr>
        <w:pStyle w:val="DRCEL3"/>
        <w:autoSpaceDE w:val="0"/>
        <w:autoSpaceDN w:val="0"/>
        <w:adjustRightInd w:val="0"/>
        <w:rPr>
          <w:rFonts w:ascii="Tahoma" w:hAnsi="Tahoma" w:cs="Tahoma"/>
          <w:lang w:val="ru-RU"/>
        </w:rPr>
      </w:pPr>
      <w:r w:rsidRPr="004A0D3A">
        <w:rPr>
          <w:rFonts w:ascii="Tahoma" w:hAnsi="Tahoma" w:cs="Tahoma"/>
          <w:lang w:val="ru-RU"/>
        </w:rPr>
        <w:t>Назначение Оператора не лишает Клиента каких-либо прав, установленных Договором, а также прав по распоряжению Ценными бумагами, учитываемых на Счете депо или разделе Счета депо, в отношении которых назначен Оператор.</w:t>
      </w:r>
    </w:p>
    <w:p w:rsidR="00463F02" w:rsidRPr="004A0D3A" w:rsidRDefault="00463F02" w:rsidP="002C1EFC">
      <w:pPr>
        <w:pStyle w:val="DRCEL3"/>
        <w:autoSpaceDE w:val="0"/>
        <w:autoSpaceDN w:val="0"/>
        <w:adjustRightInd w:val="0"/>
        <w:rPr>
          <w:rFonts w:ascii="Tahoma" w:hAnsi="Tahoma" w:cs="Tahoma"/>
          <w:lang w:val="ru-RU"/>
        </w:rPr>
      </w:pPr>
      <w:r w:rsidRPr="004A0D3A">
        <w:rPr>
          <w:rFonts w:ascii="Tahoma" w:hAnsi="Tahoma" w:cs="Tahoma"/>
          <w:lang w:val="ru-RU"/>
        </w:rPr>
        <w:t xml:space="preserve">Инструкции, поданные Оператором, должны быть подписаны лицами, уполномоченными на подписание таких Инструкций в соответствии </w:t>
      </w:r>
      <w:r w:rsidR="00FC152E" w:rsidRPr="004A0D3A">
        <w:rPr>
          <w:rFonts w:ascii="Tahoma" w:hAnsi="Tahoma" w:cs="Tahoma"/>
          <w:lang w:val="ru-RU"/>
        </w:rPr>
        <w:t xml:space="preserve">действующим </w:t>
      </w:r>
      <w:r w:rsidR="00B85057" w:rsidRPr="004A0D3A">
        <w:rPr>
          <w:rFonts w:ascii="Tahoma" w:hAnsi="Tahoma" w:cs="Tahoma"/>
          <w:lang w:val="ru-RU"/>
        </w:rPr>
        <w:t>законодательств</w:t>
      </w:r>
      <w:r w:rsidR="00B85057">
        <w:rPr>
          <w:rFonts w:ascii="Tahoma" w:hAnsi="Tahoma" w:cs="Tahoma"/>
          <w:lang w:val="ru-RU"/>
        </w:rPr>
        <w:t>ом</w:t>
      </w:r>
      <w:r w:rsidRPr="004A0D3A">
        <w:rPr>
          <w:rFonts w:ascii="Tahoma" w:hAnsi="Tahoma" w:cs="Tahoma"/>
          <w:lang w:val="ru-RU"/>
        </w:rPr>
        <w:t>.</w:t>
      </w:r>
    </w:p>
    <w:p w:rsidR="00463F02" w:rsidRPr="004A0D3A" w:rsidRDefault="00463F02" w:rsidP="002C1EFC">
      <w:pPr>
        <w:pStyle w:val="DRCEL3"/>
        <w:autoSpaceDE w:val="0"/>
        <w:autoSpaceDN w:val="0"/>
        <w:adjustRightInd w:val="0"/>
        <w:rPr>
          <w:rFonts w:ascii="Tahoma" w:hAnsi="Tahoma" w:cs="Tahoma"/>
          <w:lang w:val="ru-RU"/>
        </w:rPr>
      </w:pPr>
      <w:r w:rsidRPr="004A0D3A">
        <w:rPr>
          <w:rFonts w:ascii="Tahoma" w:hAnsi="Tahoma" w:cs="Tahoma"/>
          <w:lang w:val="ru-RU"/>
        </w:rPr>
        <w:t xml:space="preserve">При условии, что документы, перечисленные в пункте </w:t>
      </w:r>
      <w:r w:rsidR="00425D37" w:rsidRPr="004A0D3A">
        <w:rPr>
          <w:rFonts w:ascii="Tahoma" w:hAnsi="Tahoma" w:cs="Tahoma"/>
          <w:lang w:val="ru-RU"/>
        </w:rPr>
        <w:fldChar w:fldCharType="begin"/>
      </w:r>
      <w:r w:rsidR="00425D37" w:rsidRPr="004A0D3A">
        <w:rPr>
          <w:rFonts w:ascii="Tahoma" w:hAnsi="Tahoma" w:cs="Tahoma"/>
          <w:lang w:val="ru-RU"/>
        </w:rPr>
        <w:instrText xml:space="preserve"> REF _Ref422686456 \r \h </w:instrText>
      </w:r>
      <w:r w:rsidR="004A0D3A">
        <w:rPr>
          <w:rFonts w:ascii="Tahoma" w:hAnsi="Tahoma" w:cs="Tahoma"/>
          <w:lang w:val="ru-RU"/>
        </w:rPr>
        <w:instrText xml:space="preserve"> \* MERGEFORMAT </w:instrText>
      </w:r>
      <w:r w:rsidR="00425D37" w:rsidRPr="004A0D3A">
        <w:rPr>
          <w:rFonts w:ascii="Tahoma" w:hAnsi="Tahoma" w:cs="Tahoma"/>
          <w:lang w:val="ru-RU"/>
        </w:rPr>
      </w:r>
      <w:r w:rsidR="00425D37" w:rsidRPr="004A0D3A">
        <w:rPr>
          <w:rFonts w:ascii="Tahoma" w:hAnsi="Tahoma" w:cs="Tahoma"/>
          <w:lang w:val="ru-RU"/>
        </w:rPr>
        <w:fldChar w:fldCharType="separate"/>
      </w:r>
      <w:r w:rsidR="00123B0B">
        <w:rPr>
          <w:rFonts w:ascii="Tahoma" w:hAnsi="Tahoma" w:cs="Tahoma"/>
          <w:lang w:val="ru-RU"/>
        </w:rPr>
        <w:t>6.2.3</w:t>
      </w:r>
      <w:r w:rsidR="00425D37" w:rsidRPr="004A0D3A">
        <w:rPr>
          <w:rFonts w:ascii="Tahoma" w:hAnsi="Tahoma" w:cs="Tahoma"/>
          <w:lang w:val="ru-RU"/>
        </w:rPr>
        <w:fldChar w:fldCharType="end"/>
      </w:r>
      <w:r w:rsidRPr="004A0D3A">
        <w:rPr>
          <w:rFonts w:ascii="Tahoma" w:hAnsi="Tahoma" w:cs="Tahoma"/>
          <w:lang w:val="ru-RU"/>
        </w:rPr>
        <w:t xml:space="preserve"> Условий, предоставлены Депозитарию в форме, удовлетворительной для Депозитария, Депозитарий назначает Оператор</w:t>
      </w:r>
      <w:r w:rsidR="00457D36" w:rsidRPr="004A0D3A">
        <w:rPr>
          <w:rFonts w:ascii="Tahoma" w:hAnsi="Tahoma" w:cs="Tahoma"/>
          <w:lang w:val="ru-RU"/>
        </w:rPr>
        <w:t>а</w:t>
      </w:r>
      <w:r w:rsidRPr="004A0D3A">
        <w:rPr>
          <w:rFonts w:ascii="Tahoma" w:hAnsi="Tahoma" w:cs="Tahoma"/>
          <w:lang w:val="ru-RU"/>
        </w:rPr>
        <w:t xml:space="preserve"> Счета депо или Оператор</w:t>
      </w:r>
      <w:r w:rsidR="00457D36" w:rsidRPr="004A0D3A">
        <w:rPr>
          <w:rFonts w:ascii="Tahoma" w:hAnsi="Tahoma" w:cs="Tahoma"/>
          <w:lang w:val="ru-RU"/>
        </w:rPr>
        <w:t>а</w:t>
      </w:r>
      <w:r w:rsidRPr="004A0D3A">
        <w:rPr>
          <w:rFonts w:ascii="Tahoma" w:hAnsi="Tahoma" w:cs="Tahoma"/>
          <w:lang w:val="ru-RU"/>
        </w:rPr>
        <w:t xml:space="preserve"> раздела Счета депо, о чем обязан незамедлительно уведомить Клиента</w:t>
      </w:r>
      <w:r w:rsidR="00265F4B">
        <w:rPr>
          <w:rFonts w:ascii="Tahoma" w:hAnsi="Tahoma" w:cs="Tahoma"/>
          <w:lang w:val="ru-RU"/>
        </w:rPr>
        <w:t xml:space="preserve"> и Оператора счета депо</w:t>
      </w:r>
      <w:r w:rsidRPr="004A0D3A">
        <w:rPr>
          <w:rFonts w:ascii="Tahoma" w:hAnsi="Tahoma" w:cs="Tahoma"/>
          <w:lang w:val="ru-RU"/>
        </w:rPr>
        <w:t xml:space="preserve">. </w:t>
      </w:r>
    </w:p>
    <w:p w:rsidR="00463F02" w:rsidRPr="004A0D3A" w:rsidRDefault="00463F02" w:rsidP="002C1EFC">
      <w:pPr>
        <w:pStyle w:val="DRCEL3"/>
        <w:autoSpaceDE w:val="0"/>
        <w:autoSpaceDN w:val="0"/>
        <w:adjustRightInd w:val="0"/>
        <w:rPr>
          <w:rFonts w:ascii="Tahoma" w:hAnsi="Tahoma" w:cs="Tahoma"/>
          <w:lang w:val="ru-RU"/>
        </w:rPr>
      </w:pPr>
      <w:r w:rsidRPr="004A0D3A">
        <w:rPr>
          <w:rFonts w:ascii="Tahoma" w:hAnsi="Tahoma" w:cs="Tahoma"/>
          <w:lang w:val="ru-RU"/>
        </w:rPr>
        <w:t xml:space="preserve">Отчеты о выполнении операций в соответствии с Инструкциями, поданными Оператором, направляются Оператору в соответствии с правилами, установленными </w:t>
      </w:r>
      <w:r w:rsidR="00425D37" w:rsidRPr="004A0D3A">
        <w:rPr>
          <w:rFonts w:ascii="Tahoma" w:hAnsi="Tahoma" w:cs="Tahoma"/>
          <w:lang w:val="ru-RU"/>
        </w:rPr>
        <w:t xml:space="preserve">пунктом </w:t>
      </w:r>
      <w:r w:rsidR="00425D37" w:rsidRPr="004A0D3A">
        <w:rPr>
          <w:rFonts w:ascii="Tahoma" w:hAnsi="Tahoma" w:cs="Tahoma"/>
          <w:lang w:val="ru-RU"/>
        </w:rPr>
        <w:fldChar w:fldCharType="begin"/>
      </w:r>
      <w:r w:rsidR="00425D37" w:rsidRPr="004A0D3A">
        <w:rPr>
          <w:rFonts w:ascii="Tahoma" w:hAnsi="Tahoma" w:cs="Tahoma"/>
          <w:lang w:val="ru-RU"/>
        </w:rPr>
        <w:instrText xml:space="preserve"> REF _Ref424119395 \r \h </w:instrText>
      </w:r>
      <w:r w:rsidR="004A0D3A">
        <w:rPr>
          <w:rFonts w:ascii="Tahoma" w:hAnsi="Tahoma" w:cs="Tahoma"/>
          <w:lang w:val="ru-RU"/>
        </w:rPr>
        <w:instrText xml:space="preserve"> \* MERGEFORMAT </w:instrText>
      </w:r>
      <w:r w:rsidR="00425D37" w:rsidRPr="004A0D3A">
        <w:rPr>
          <w:rFonts w:ascii="Tahoma" w:hAnsi="Tahoma" w:cs="Tahoma"/>
          <w:lang w:val="ru-RU"/>
        </w:rPr>
      </w:r>
      <w:r w:rsidR="00425D37" w:rsidRPr="004A0D3A">
        <w:rPr>
          <w:rFonts w:ascii="Tahoma" w:hAnsi="Tahoma" w:cs="Tahoma"/>
          <w:lang w:val="ru-RU"/>
        </w:rPr>
        <w:fldChar w:fldCharType="separate"/>
      </w:r>
      <w:r w:rsidR="00123B0B">
        <w:rPr>
          <w:rFonts w:ascii="Tahoma" w:hAnsi="Tahoma" w:cs="Tahoma"/>
          <w:lang w:val="ru-RU"/>
        </w:rPr>
        <w:t>5.6</w:t>
      </w:r>
      <w:r w:rsidR="00425D37" w:rsidRPr="004A0D3A">
        <w:rPr>
          <w:rFonts w:ascii="Tahoma" w:hAnsi="Tahoma" w:cs="Tahoma"/>
          <w:lang w:val="ru-RU"/>
        </w:rPr>
        <w:fldChar w:fldCharType="end"/>
      </w:r>
      <w:r w:rsidRPr="004A0D3A">
        <w:rPr>
          <w:rFonts w:ascii="Tahoma" w:hAnsi="Tahoma" w:cs="Tahoma"/>
          <w:lang w:val="ru-RU"/>
        </w:rPr>
        <w:t xml:space="preserve"> Условий</w:t>
      </w:r>
      <w:r w:rsidR="00A22C71" w:rsidRPr="004A0D3A">
        <w:rPr>
          <w:rFonts w:ascii="Tahoma" w:hAnsi="Tahoma" w:cs="Tahoma"/>
          <w:lang w:val="ru-RU"/>
        </w:rPr>
        <w:t>.</w:t>
      </w:r>
      <w:r w:rsidRPr="004A0D3A">
        <w:rPr>
          <w:rFonts w:ascii="Tahoma" w:hAnsi="Tahoma" w:cs="Tahoma"/>
          <w:lang w:val="ru-RU"/>
        </w:rPr>
        <w:t xml:space="preserve"> Остальные отчеты, а также любая иная информацию по Счету депо или разделу Счета депо направляются Оператору по его запросу.</w:t>
      </w:r>
    </w:p>
    <w:p w:rsidR="00463F02" w:rsidRPr="004D7C29" w:rsidRDefault="00463F02" w:rsidP="002C1EFC">
      <w:pPr>
        <w:pStyle w:val="DRCEL3"/>
        <w:autoSpaceDE w:val="0"/>
        <w:autoSpaceDN w:val="0"/>
        <w:adjustRightInd w:val="0"/>
        <w:rPr>
          <w:rFonts w:ascii="Tahoma" w:hAnsi="Tahoma" w:cs="Tahoma"/>
          <w:lang w:val="ru-RU"/>
        </w:rPr>
      </w:pPr>
      <w:bookmarkStart w:id="19" w:name="_Ref422686818"/>
      <w:r w:rsidRPr="004D7C29">
        <w:rPr>
          <w:rFonts w:ascii="Tahoma" w:hAnsi="Tahoma" w:cs="Tahoma"/>
          <w:lang w:val="ru-RU"/>
        </w:rPr>
        <w:t>Прекращение полномочий Оператора осуществляется в любом из следующих случаев:</w:t>
      </w:r>
      <w:bookmarkEnd w:id="19"/>
    </w:p>
    <w:p w:rsidR="00457D36" w:rsidRPr="004D7C29" w:rsidRDefault="00463F02"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при получении от Клиента соответствующей Инструкции по форме,</w:t>
      </w:r>
      <w:r w:rsidR="00BD5AC4">
        <w:rPr>
          <w:rFonts w:cs="Tahoma"/>
          <w:lang w:val="ru-RU"/>
        </w:rPr>
        <w:t xml:space="preserve"> предусмотренной в Приложении №</w:t>
      </w:r>
      <w:r w:rsidR="00880289">
        <w:rPr>
          <w:rFonts w:cs="Tahoma"/>
          <w:lang w:val="ru-RU"/>
        </w:rPr>
        <w:t>1</w:t>
      </w:r>
      <w:r w:rsidR="00250A1B">
        <w:rPr>
          <w:rFonts w:cs="Tahoma"/>
          <w:lang w:val="ru-RU"/>
        </w:rPr>
        <w:t>4</w:t>
      </w:r>
      <w:r w:rsidR="00880289" w:rsidRPr="004D7C29">
        <w:rPr>
          <w:rFonts w:cs="Tahoma"/>
          <w:lang w:val="ru-RU"/>
        </w:rPr>
        <w:t xml:space="preserve"> </w:t>
      </w:r>
      <w:r w:rsidRPr="004D7C29">
        <w:rPr>
          <w:rFonts w:cs="Tahoma"/>
          <w:lang w:val="ru-RU"/>
        </w:rPr>
        <w:t>к настоящим Условиям, предусматривающей прекращение полномочий Оператора;</w:t>
      </w:r>
    </w:p>
    <w:p w:rsidR="00457D36" w:rsidRPr="004D7C29" w:rsidRDefault="00457D36" w:rsidP="002B5C81">
      <w:pPr>
        <w:pStyle w:val="DRCEL6"/>
        <w:suppressLineNumbers/>
        <w:tabs>
          <w:tab w:val="clear" w:pos="3024"/>
          <w:tab w:val="num" w:pos="1985"/>
        </w:tabs>
        <w:suppressAutoHyphens/>
        <w:spacing w:after="120"/>
        <w:ind w:left="1985" w:hanging="567"/>
        <w:rPr>
          <w:rFonts w:cs="Tahoma"/>
          <w:lang w:val="ru-RU"/>
        </w:rPr>
      </w:pPr>
      <w:r w:rsidRPr="002C1EFC">
        <w:rPr>
          <w:rFonts w:cs="Tahoma"/>
          <w:lang w:val="ru-RU"/>
        </w:rPr>
        <w:t>в связи с истечением срока действия доверенности либо посредством ее отзыва, о чем Клиент извещает Депозитарий официальным письмом, подписанным уполномоченным лицом Клиента</w:t>
      </w:r>
      <w:r w:rsidRPr="004D7C29">
        <w:rPr>
          <w:rFonts w:cs="Tahoma"/>
          <w:lang w:val="ru-RU"/>
        </w:rPr>
        <w:t>;</w:t>
      </w:r>
    </w:p>
    <w:p w:rsidR="00463F02" w:rsidRPr="004D7C29" w:rsidRDefault="00463F02"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любых иных случаях прекращения полномочий Оператора, предусмотренных договором между Оператором и Клиентом и/или Действующим законодательством.</w:t>
      </w:r>
    </w:p>
    <w:p w:rsidR="00463F02" w:rsidRPr="004D7C29" w:rsidRDefault="00463F02" w:rsidP="002C1EFC">
      <w:pPr>
        <w:pStyle w:val="DRCEL3"/>
        <w:autoSpaceDE w:val="0"/>
        <w:autoSpaceDN w:val="0"/>
        <w:adjustRightInd w:val="0"/>
        <w:rPr>
          <w:rFonts w:ascii="Tahoma" w:hAnsi="Tahoma" w:cs="Tahoma"/>
          <w:lang w:val="ru-RU"/>
        </w:rPr>
      </w:pPr>
      <w:r w:rsidRPr="004D7C29">
        <w:rPr>
          <w:rFonts w:ascii="Tahoma" w:hAnsi="Tahoma" w:cs="Tahoma"/>
          <w:lang w:val="ru-RU"/>
        </w:rPr>
        <w:t xml:space="preserve">Клиент обязан незамедлительно проинформировать Депозитарий и Оператора о наступлении любого из случаев, предусмотренных пунктом </w:t>
      </w:r>
      <w:r w:rsidR="00457D36" w:rsidRPr="004D7C29">
        <w:rPr>
          <w:rFonts w:ascii="Tahoma" w:hAnsi="Tahoma" w:cs="Tahoma"/>
          <w:lang w:val="ru-RU"/>
        </w:rPr>
        <w:fldChar w:fldCharType="begin"/>
      </w:r>
      <w:r w:rsidR="00457D36" w:rsidRPr="004D7C29">
        <w:rPr>
          <w:rFonts w:ascii="Tahoma" w:hAnsi="Tahoma" w:cs="Tahoma"/>
          <w:lang w:val="ru-RU"/>
        </w:rPr>
        <w:instrText xml:space="preserve"> REF _Ref422686818 \r \h </w:instrText>
      </w:r>
      <w:r w:rsidR="004D7C29">
        <w:rPr>
          <w:rFonts w:ascii="Tahoma" w:hAnsi="Tahoma" w:cs="Tahoma"/>
          <w:lang w:val="ru-RU"/>
        </w:rPr>
        <w:instrText xml:space="preserve"> \* MERGEFORMAT </w:instrText>
      </w:r>
      <w:r w:rsidR="00457D36" w:rsidRPr="004D7C29">
        <w:rPr>
          <w:rFonts w:ascii="Tahoma" w:hAnsi="Tahoma" w:cs="Tahoma"/>
          <w:lang w:val="ru-RU"/>
        </w:rPr>
      </w:r>
      <w:r w:rsidR="00457D36" w:rsidRPr="004D7C29">
        <w:rPr>
          <w:rFonts w:ascii="Tahoma" w:hAnsi="Tahoma" w:cs="Tahoma"/>
          <w:lang w:val="ru-RU"/>
        </w:rPr>
        <w:fldChar w:fldCharType="separate"/>
      </w:r>
      <w:r w:rsidR="00123B0B">
        <w:rPr>
          <w:rFonts w:ascii="Tahoma" w:hAnsi="Tahoma" w:cs="Tahoma"/>
          <w:lang w:val="ru-RU"/>
        </w:rPr>
        <w:t>6.2.8</w:t>
      </w:r>
      <w:r w:rsidR="00457D36" w:rsidRPr="004D7C29">
        <w:rPr>
          <w:rFonts w:ascii="Tahoma" w:hAnsi="Tahoma" w:cs="Tahoma"/>
          <w:lang w:val="ru-RU"/>
        </w:rPr>
        <w:fldChar w:fldCharType="end"/>
      </w:r>
      <w:r w:rsidRPr="004D7C29">
        <w:rPr>
          <w:rFonts w:ascii="Tahoma" w:hAnsi="Tahoma" w:cs="Tahoma"/>
          <w:lang w:val="ru-RU"/>
        </w:rPr>
        <w:t xml:space="preserve"> Условий. Если Клиент должным образом не исполнил данную обязанность, Депозитарий не несет ответственности за убытки, причиненные исполнением своих обязательств на основании Инструкций Оператора.</w:t>
      </w:r>
    </w:p>
    <w:p w:rsidR="00463F02" w:rsidRPr="004D7C29" w:rsidRDefault="00463F02" w:rsidP="002C1EFC">
      <w:pPr>
        <w:pStyle w:val="DRCEL3"/>
        <w:autoSpaceDE w:val="0"/>
        <w:autoSpaceDN w:val="0"/>
        <w:adjustRightInd w:val="0"/>
        <w:rPr>
          <w:rFonts w:ascii="Tahoma" w:hAnsi="Tahoma" w:cs="Tahoma"/>
          <w:lang w:val="ru-RU"/>
        </w:rPr>
      </w:pPr>
      <w:r w:rsidRPr="004D7C29">
        <w:rPr>
          <w:rFonts w:ascii="Tahoma" w:hAnsi="Tahoma" w:cs="Tahoma"/>
          <w:lang w:val="ru-RU"/>
        </w:rPr>
        <w:t>Прекращение полномочий Оператора представляет собой административную операцию по внесению в учетные регистры Депозитария данных, отменяющих полномочия Оператора. Отчет о совершении операции по прекращению полномочий Оператора, помимо Клиента, выдается лицу, исполнявшему функции Оператора.</w:t>
      </w:r>
    </w:p>
    <w:p w:rsidR="00022913" w:rsidRPr="004D7C29" w:rsidRDefault="00022913" w:rsidP="00022913">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Порядок назначения Попечителя Счета депо</w:t>
      </w:r>
    </w:p>
    <w:p w:rsidR="003D06CE" w:rsidRPr="004A0D3A" w:rsidRDefault="00022913" w:rsidP="002C1EFC">
      <w:pPr>
        <w:pStyle w:val="DRCEL3"/>
        <w:autoSpaceDE w:val="0"/>
        <w:autoSpaceDN w:val="0"/>
        <w:adjustRightInd w:val="0"/>
        <w:rPr>
          <w:rFonts w:ascii="Tahoma" w:hAnsi="Tahoma" w:cs="Tahoma"/>
          <w:lang w:val="ru-RU"/>
        </w:rPr>
      </w:pPr>
      <w:r w:rsidRPr="002C1EFC">
        <w:rPr>
          <w:rFonts w:ascii="Tahoma" w:hAnsi="Tahoma" w:cs="Tahoma"/>
          <w:lang w:val="ru-RU"/>
        </w:rPr>
        <w:t xml:space="preserve">Для назначения Попечителя счета депо Попечитель счета депо </w:t>
      </w:r>
      <w:r w:rsidR="003D06CE" w:rsidRPr="002C1EFC">
        <w:rPr>
          <w:rFonts w:ascii="Tahoma" w:hAnsi="Tahoma" w:cs="Tahoma"/>
          <w:lang w:val="ru-RU"/>
        </w:rPr>
        <w:t xml:space="preserve">заключает трехсторонний Договор </w:t>
      </w:r>
      <w:r w:rsidRPr="002C1EFC">
        <w:rPr>
          <w:rFonts w:ascii="Tahoma" w:hAnsi="Tahoma" w:cs="Tahoma"/>
          <w:lang w:val="ru-RU"/>
        </w:rPr>
        <w:t xml:space="preserve">с Депозитарием </w:t>
      </w:r>
      <w:r w:rsidR="003D06CE" w:rsidRPr="002C1EFC">
        <w:rPr>
          <w:rFonts w:ascii="Tahoma" w:hAnsi="Tahoma" w:cs="Tahoma"/>
          <w:lang w:val="ru-RU"/>
        </w:rPr>
        <w:t>и с Клиентом</w:t>
      </w:r>
      <w:r w:rsidRPr="002C1EFC">
        <w:rPr>
          <w:rFonts w:ascii="Tahoma" w:hAnsi="Tahoma" w:cs="Tahoma"/>
          <w:lang w:val="ru-RU"/>
        </w:rPr>
        <w:t xml:space="preserve">, </w:t>
      </w:r>
      <w:r w:rsidR="003D06CE" w:rsidRPr="002C1EFC">
        <w:rPr>
          <w:rFonts w:ascii="Tahoma" w:hAnsi="Tahoma" w:cs="Tahoma"/>
          <w:lang w:val="ru-RU"/>
        </w:rPr>
        <w:t xml:space="preserve">в котором указывается </w:t>
      </w:r>
      <w:r w:rsidR="003D0C3D">
        <w:rPr>
          <w:rFonts w:ascii="Tahoma" w:hAnsi="Tahoma" w:cs="Tahoma"/>
          <w:lang w:val="ru-RU"/>
        </w:rPr>
        <w:t xml:space="preserve">перечень </w:t>
      </w:r>
      <w:r w:rsidR="003D06CE" w:rsidRPr="002C1EFC">
        <w:rPr>
          <w:rFonts w:ascii="Tahoma" w:hAnsi="Tahoma" w:cs="Tahoma"/>
          <w:lang w:val="ru-RU"/>
        </w:rPr>
        <w:t xml:space="preserve"> операций, </w:t>
      </w:r>
      <w:r w:rsidR="003D06CE" w:rsidRPr="004A0D3A">
        <w:rPr>
          <w:rFonts w:ascii="Tahoma" w:hAnsi="Tahoma" w:cs="Tahoma"/>
          <w:lang w:val="ru-RU"/>
        </w:rPr>
        <w:t>выполняемых Попечителем счета Депо Клиента,</w:t>
      </w:r>
      <w:r w:rsidR="002A7971" w:rsidRPr="004A0D3A">
        <w:rPr>
          <w:rFonts w:ascii="Tahoma" w:hAnsi="Tahoma" w:cs="Tahoma"/>
          <w:lang w:val="ru-RU"/>
        </w:rPr>
        <w:t xml:space="preserve"> срок действия полномочий </w:t>
      </w:r>
      <w:r w:rsidR="00DC354C" w:rsidRPr="004A0D3A">
        <w:rPr>
          <w:rFonts w:ascii="Tahoma" w:hAnsi="Tahoma" w:cs="Tahoma"/>
          <w:lang w:val="ru-RU"/>
        </w:rPr>
        <w:t>П</w:t>
      </w:r>
      <w:r w:rsidR="002A7971" w:rsidRPr="004A0D3A">
        <w:rPr>
          <w:rFonts w:ascii="Tahoma" w:hAnsi="Tahoma" w:cs="Tahoma"/>
          <w:lang w:val="ru-RU"/>
        </w:rPr>
        <w:t>опечителя</w:t>
      </w:r>
      <w:r w:rsidR="008170F9" w:rsidRPr="004A0D3A">
        <w:rPr>
          <w:rFonts w:ascii="Tahoma" w:hAnsi="Tahoma" w:cs="Tahoma"/>
          <w:lang w:val="ru-RU"/>
        </w:rPr>
        <w:t>,</w:t>
      </w:r>
      <w:r w:rsidR="003D06CE" w:rsidRPr="004A0D3A">
        <w:rPr>
          <w:rFonts w:ascii="Tahoma" w:hAnsi="Tahoma" w:cs="Tahoma"/>
          <w:lang w:val="ru-RU"/>
        </w:rPr>
        <w:t xml:space="preserve"> </w:t>
      </w:r>
      <w:r w:rsidR="003D0C3D" w:rsidRPr="004A0D3A">
        <w:rPr>
          <w:rFonts w:ascii="Tahoma" w:hAnsi="Tahoma" w:cs="Tahoma"/>
          <w:lang w:val="ru-RU"/>
        </w:rPr>
        <w:t xml:space="preserve">а также </w:t>
      </w:r>
      <w:r w:rsidRPr="004A0D3A">
        <w:rPr>
          <w:rFonts w:ascii="Tahoma" w:hAnsi="Tahoma" w:cs="Tahoma"/>
          <w:lang w:val="ru-RU"/>
        </w:rPr>
        <w:t>предоставляет нотариально заверенную копию лицензии профессионального участника рынка ценных бумаг</w:t>
      </w:r>
      <w:r w:rsidR="003D0C3D" w:rsidRPr="004A0D3A">
        <w:rPr>
          <w:rFonts w:ascii="Tahoma" w:hAnsi="Tahoma" w:cs="Tahoma"/>
          <w:lang w:val="ru-RU"/>
        </w:rPr>
        <w:t xml:space="preserve"> и </w:t>
      </w:r>
      <w:r w:rsidR="003D06CE" w:rsidRPr="004A0D3A">
        <w:rPr>
          <w:rFonts w:ascii="Tahoma" w:hAnsi="Tahoma" w:cs="Tahoma"/>
          <w:lang w:val="ru-RU"/>
        </w:rPr>
        <w:t xml:space="preserve">документы, перечисленные в Приложении №1. Также </w:t>
      </w:r>
      <w:r w:rsidR="002A7971" w:rsidRPr="004A0D3A">
        <w:rPr>
          <w:rFonts w:ascii="Tahoma" w:hAnsi="Tahoma" w:cs="Tahoma"/>
          <w:lang w:val="ru-RU"/>
        </w:rPr>
        <w:t xml:space="preserve">в </w:t>
      </w:r>
      <w:r w:rsidR="00907931">
        <w:rPr>
          <w:rFonts w:ascii="Tahoma" w:hAnsi="Tahoma" w:cs="Tahoma"/>
          <w:lang w:val="ru-RU"/>
        </w:rPr>
        <w:t>Д</w:t>
      </w:r>
      <w:r w:rsidR="00907931" w:rsidRPr="004A0D3A">
        <w:rPr>
          <w:rFonts w:ascii="Tahoma" w:hAnsi="Tahoma" w:cs="Tahoma"/>
          <w:lang w:val="ru-RU"/>
        </w:rPr>
        <w:t xml:space="preserve">епозитарий </w:t>
      </w:r>
      <w:r w:rsidR="002A7971" w:rsidRPr="004A0D3A">
        <w:rPr>
          <w:rFonts w:ascii="Tahoma" w:hAnsi="Tahoma" w:cs="Tahoma"/>
          <w:lang w:val="ru-RU"/>
        </w:rPr>
        <w:t>предоставляется</w:t>
      </w:r>
      <w:r w:rsidRPr="004A0D3A">
        <w:rPr>
          <w:rFonts w:ascii="Tahoma" w:hAnsi="Tahoma" w:cs="Tahoma"/>
          <w:lang w:val="ru-RU"/>
        </w:rPr>
        <w:t xml:space="preserve"> Анкет</w:t>
      </w:r>
      <w:r w:rsidR="002A7971" w:rsidRPr="004A0D3A">
        <w:rPr>
          <w:rFonts w:ascii="Tahoma" w:hAnsi="Tahoma" w:cs="Tahoma"/>
          <w:lang w:val="ru-RU"/>
        </w:rPr>
        <w:t>а</w:t>
      </w:r>
      <w:r w:rsidRPr="004A0D3A">
        <w:rPr>
          <w:rFonts w:ascii="Tahoma" w:hAnsi="Tahoma" w:cs="Tahoma"/>
          <w:lang w:val="ru-RU"/>
        </w:rPr>
        <w:t xml:space="preserve"> Попечителя счета </w:t>
      </w:r>
      <w:r w:rsidRPr="003942A5">
        <w:rPr>
          <w:rFonts w:ascii="Tahoma" w:hAnsi="Tahoma" w:cs="Tahoma"/>
          <w:lang w:val="ru-RU"/>
        </w:rPr>
        <w:t>(Приложение №</w:t>
      </w:r>
      <w:r w:rsidR="00E966B1" w:rsidRPr="003942A5">
        <w:rPr>
          <w:rFonts w:ascii="Tahoma" w:hAnsi="Tahoma" w:cs="Tahoma"/>
          <w:lang w:val="ru-RU"/>
        </w:rPr>
        <w:t>6</w:t>
      </w:r>
      <w:r w:rsidRPr="003942A5">
        <w:rPr>
          <w:rFonts w:ascii="Tahoma" w:hAnsi="Tahoma" w:cs="Tahoma"/>
          <w:lang w:val="ru-RU"/>
        </w:rPr>
        <w:t>).</w:t>
      </w:r>
    </w:p>
    <w:p w:rsidR="00022913" w:rsidRPr="004A0D3A" w:rsidRDefault="00022913" w:rsidP="002C1EFC">
      <w:pPr>
        <w:pStyle w:val="DRCEL3"/>
        <w:autoSpaceDE w:val="0"/>
        <w:autoSpaceDN w:val="0"/>
        <w:adjustRightInd w:val="0"/>
        <w:rPr>
          <w:rFonts w:ascii="Tahoma" w:hAnsi="Tahoma" w:cs="Tahoma"/>
          <w:lang w:val="ru-RU"/>
        </w:rPr>
      </w:pPr>
      <w:r w:rsidRPr="004A0D3A">
        <w:rPr>
          <w:rFonts w:ascii="Tahoma" w:hAnsi="Tahoma" w:cs="Tahoma"/>
          <w:lang w:val="ru-RU"/>
        </w:rPr>
        <w:t xml:space="preserve">При наличии Попечителя счета </w:t>
      </w:r>
      <w:r w:rsidR="009B55D6" w:rsidRPr="004A0D3A">
        <w:rPr>
          <w:rFonts w:ascii="Tahoma" w:hAnsi="Tahoma" w:cs="Tahoma"/>
          <w:lang w:val="ru-RU"/>
        </w:rPr>
        <w:t xml:space="preserve">Клиент </w:t>
      </w:r>
      <w:r w:rsidRPr="004A0D3A">
        <w:rPr>
          <w:rFonts w:ascii="Tahoma" w:hAnsi="Tahoma" w:cs="Tahoma"/>
          <w:lang w:val="ru-RU"/>
        </w:rPr>
        <w:t xml:space="preserve">не имеет права самостоятельно передавать Депозитарию </w:t>
      </w:r>
      <w:r w:rsidR="00814300" w:rsidRPr="004A0D3A">
        <w:rPr>
          <w:rFonts w:ascii="Tahoma" w:hAnsi="Tahoma" w:cs="Tahoma"/>
          <w:lang w:val="ru-RU"/>
        </w:rPr>
        <w:t xml:space="preserve">Инструкции </w:t>
      </w:r>
      <w:r w:rsidRPr="004A0D3A">
        <w:rPr>
          <w:rFonts w:ascii="Tahoma" w:hAnsi="Tahoma" w:cs="Tahoma"/>
          <w:lang w:val="ru-RU"/>
        </w:rPr>
        <w:t>в отношении ценных бумаг, которые учитываются и/ или хранятся в Депозитарии. У счета депо не может быть более одного Попечителя.</w:t>
      </w:r>
    </w:p>
    <w:p w:rsidR="00735554" w:rsidRPr="004A0D3A" w:rsidRDefault="00735554" w:rsidP="00735554">
      <w:pPr>
        <w:pStyle w:val="DRCEL2"/>
        <w:suppressLineNumbers/>
        <w:tabs>
          <w:tab w:val="num" w:pos="709"/>
          <w:tab w:val="num" w:pos="1004"/>
        </w:tabs>
        <w:suppressAutoHyphens/>
        <w:spacing w:before="40" w:afterLines="40" w:after="96"/>
        <w:ind w:left="709" w:hanging="709"/>
        <w:rPr>
          <w:rFonts w:ascii="Tahoma" w:hAnsi="Tahoma" w:cs="Tahoma"/>
          <w:lang w:val="ru-RU"/>
        </w:rPr>
      </w:pPr>
      <w:r w:rsidRPr="004A0D3A">
        <w:rPr>
          <w:rFonts w:ascii="Tahoma" w:hAnsi="Tahoma" w:cs="Tahoma"/>
          <w:lang w:val="ru-RU"/>
        </w:rPr>
        <w:t>Порядок назначения Уполномоченного лица Клиента</w:t>
      </w:r>
    </w:p>
    <w:p w:rsidR="00615A63" w:rsidRPr="00615A63" w:rsidRDefault="00615A63" w:rsidP="00615A63">
      <w:pPr>
        <w:pStyle w:val="DRCEL3"/>
        <w:rPr>
          <w:rFonts w:ascii="Tahoma" w:hAnsi="Tahoma" w:cs="Tahoma"/>
          <w:lang w:val="ru-RU"/>
        </w:rPr>
      </w:pPr>
      <w:r w:rsidRPr="00615A63">
        <w:rPr>
          <w:rFonts w:ascii="Tahoma" w:hAnsi="Tahoma" w:cs="Tahoma"/>
          <w:lang w:val="ru-RU"/>
        </w:rPr>
        <w:t>Назначение по Счету депо/разделу Счета депо Клиента физического лица Уполномоченного лица (Представителя) Клиента, осуществляется путем выдачи физическому лицу Доверенности (Приложение №9) на право подписи документов, инициирующих операции со Счетом или разделом Счета депо. Доверенность оформляется в соответствии с действующим законодательством и может быть выдана на совершение единичной операции либо на совершение операций в течение оговоренного срока, а также с различным объемом полномочий. Подлинность подписи/ей доверителя/ Уполномоченного лица (Представителя) Клиента на указанной доверенности должна быть удостоверена нотариусом или сотрудником Депозитария, в случае, если такая доверенность подписана в присутствии сотрудника Депозитария.»</w:t>
      </w:r>
    </w:p>
    <w:p w:rsidR="004021B5" w:rsidRPr="004D7C29" w:rsidRDefault="00615A63" w:rsidP="00615A63">
      <w:pPr>
        <w:pStyle w:val="DRCEL3"/>
        <w:rPr>
          <w:rFonts w:ascii="Tahoma" w:hAnsi="Tahoma" w:cs="Tahoma"/>
          <w:lang w:val="ru-RU"/>
        </w:rPr>
      </w:pPr>
      <w:r w:rsidRPr="00615A63">
        <w:rPr>
          <w:rFonts w:ascii="Tahoma" w:hAnsi="Tahoma" w:cs="Tahoma"/>
          <w:lang w:val="ru-RU"/>
        </w:rPr>
        <w:t>Назначение по Счету депо/разделу Счета депо Клиента юридического лица Уполномоченного лица (Представителя) Клиента, не являющегося единоличным исполнительным органом, осуществляется путем выдачи физическому лицу Доверенности (Приложение №9) на право подписи документов, инициирующих операции со Счетом или разделом Счета депо. Доверенность оформляется в соответствии с действующим законодательством и может быть выдана на совершение единичной операции либо на совершение операций в течение оговоренного срока, а также с различным объемом полномочий. Подлинность подписи доверителя/ Уполномоченного лица (Представителя) Клиента на указанной доверенности может быть удостоверена единоличным исполнительным органом (оригинал доверенности), нотариусом или сотрудником Депозитария, в случае, если такая доверенность подписана в присутствии сотрудника Депозитария.»</w:t>
      </w:r>
      <w:r w:rsidR="004021B5" w:rsidRPr="004D7C29">
        <w:rPr>
          <w:rFonts w:ascii="Tahoma" w:hAnsi="Tahoma" w:cs="Tahoma"/>
          <w:lang w:val="ru-RU"/>
        </w:rPr>
        <w:t>Депозитарий проводит операцию по назначению Уполномоченного лица</w:t>
      </w:r>
      <w:r w:rsidR="003F789F" w:rsidRPr="004D7C29">
        <w:rPr>
          <w:rFonts w:ascii="Tahoma" w:hAnsi="Tahoma" w:cs="Tahoma"/>
          <w:lang w:val="ru-RU"/>
        </w:rPr>
        <w:t xml:space="preserve"> по Счету депо или разделу Счета депо Клиента при </w:t>
      </w:r>
      <w:r w:rsidR="00D364AF" w:rsidRPr="004D7C29">
        <w:rPr>
          <w:rFonts w:ascii="Tahoma" w:hAnsi="Tahoma" w:cs="Tahoma"/>
          <w:lang w:val="ru-RU"/>
        </w:rPr>
        <w:t>предоставлении</w:t>
      </w:r>
      <w:r w:rsidR="003F789F" w:rsidRPr="004D7C29">
        <w:rPr>
          <w:rFonts w:ascii="Tahoma" w:hAnsi="Tahoma" w:cs="Tahoma"/>
          <w:lang w:val="ru-RU"/>
        </w:rPr>
        <w:t xml:space="preserve"> в </w:t>
      </w:r>
      <w:r w:rsidR="005A0E73">
        <w:rPr>
          <w:rFonts w:ascii="Tahoma" w:hAnsi="Tahoma" w:cs="Tahoma"/>
          <w:lang w:val="ru-RU"/>
        </w:rPr>
        <w:t>Д</w:t>
      </w:r>
      <w:r w:rsidR="005A0E73" w:rsidRPr="004D7C29">
        <w:rPr>
          <w:rFonts w:ascii="Tahoma" w:hAnsi="Tahoma" w:cs="Tahoma"/>
          <w:lang w:val="ru-RU"/>
        </w:rPr>
        <w:t xml:space="preserve">епозитарий </w:t>
      </w:r>
      <w:r w:rsidR="003F789F" w:rsidRPr="004D7C29">
        <w:rPr>
          <w:rFonts w:ascii="Tahoma" w:hAnsi="Tahoma" w:cs="Tahoma"/>
          <w:lang w:val="ru-RU"/>
        </w:rPr>
        <w:t xml:space="preserve">Доверенности, согласно п. </w:t>
      </w:r>
      <w:r w:rsidR="003F789F" w:rsidRPr="004D7C29">
        <w:rPr>
          <w:rFonts w:ascii="Tahoma" w:hAnsi="Tahoma" w:cs="Tahoma"/>
        </w:rPr>
        <w:fldChar w:fldCharType="begin"/>
      </w:r>
      <w:r w:rsidR="003F789F" w:rsidRPr="004D7C29">
        <w:rPr>
          <w:rFonts w:ascii="Tahoma" w:hAnsi="Tahoma" w:cs="Tahoma"/>
          <w:lang w:val="ru-RU"/>
        </w:rPr>
        <w:instrText xml:space="preserve"> REF _Ref422689307 \r \h </w:instrText>
      </w:r>
      <w:r w:rsidR="004D7C29">
        <w:rPr>
          <w:rFonts w:ascii="Tahoma" w:hAnsi="Tahoma" w:cs="Tahoma"/>
          <w:lang w:val="ru-RU"/>
        </w:rPr>
        <w:instrText xml:space="preserve"> \* MERGEFORMAT </w:instrText>
      </w:r>
      <w:r w:rsidR="003F789F" w:rsidRPr="004D7C29">
        <w:rPr>
          <w:rFonts w:ascii="Tahoma" w:hAnsi="Tahoma" w:cs="Tahoma"/>
        </w:rPr>
      </w:r>
      <w:r w:rsidR="003F789F" w:rsidRPr="004D7C29">
        <w:rPr>
          <w:rFonts w:ascii="Tahoma" w:hAnsi="Tahoma" w:cs="Tahoma"/>
        </w:rPr>
        <w:fldChar w:fldCharType="separate"/>
      </w:r>
      <w:r w:rsidR="00123B0B">
        <w:rPr>
          <w:rFonts w:ascii="Tahoma" w:hAnsi="Tahoma" w:cs="Tahoma"/>
          <w:b/>
          <w:bCs/>
          <w:lang w:val="ru-RU"/>
        </w:rPr>
        <w:t>Ошибка! Источник ссылки не найден.</w:t>
      </w:r>
      <w:r w:rsidR="003F789F" w:rsidRPr="004D7C29">
        <w:rPr>
          <w:rFonts w:ascii="Tahoma" w:hAnsi="Tahoma" w:cs="Tahoma"/>
        </w:rPr>
        <w:fldChar w:fldCharType="end"/>
      </w:r>
      <w:r w:rsidR="00D364AF" w:rsidRPr="004D7C29">
        <w:rPr>
          <w:rFonts w:ascii="Tahoma" w:hAnsi="Tahoma" w:cs="Tahoma"/>
          <w:lang w:val="ru-RU"/>
        </w:rPr>
        <w:t xml:space="preserve"> Условий, а также при соблюдении требований, перечисленных в п. </w:t>
      </w:r>
      <w:r w:rsidR="00D364AF" w:rsidRPr="004D7C29">
        <w:rPr>
          <w:rFonts w:ascii="Tahoma" w:hAnsi="Tahoma" w:cs="Tahoma"/>
        </w:rPr>
        <w:fldChar w:fldCharType="begin"/>
      </w:r>
      <w:r w:rsidR="00D364AF" w:rsidRPr="004D7C29">
        <w:rPr>
          <w:rFonts w:ascii="Tahoma" w:hAnsi="Tahoma" w:cs="Tahoma"/>
          <w:lang w:val="ru-RU"/>
        </w:rPr>
        <w:instrText xml:space="preserve"> REF _Ref422689848 \r \h </w:instrText>
      </w:r>
      <w:r w:rsidR="004D7C29">
        <w:rPr>
          <w:rFonts w:ascii="Tahoma" w:hAnsi="Tahoma" w:cs="Tahoma"/>
          <w:lang w:val="ru-RU"/>
        </w:rPr>
        <w:instrText xml:space="preserve"> \* MERGEFORMAT </w:instrText>
      </w:r>
      <w:r w:rsidR="00D364AF" w:rsidRPr="004D7C29">
        <w:rPr>
          <w:rFonts w:ascii="Tahoma" w:hAnsi="Tahoma" w:cs="Tahoma"/>
        </w:rPr>
      </w:r>
      <w:r w:rsidR="00D364AF" w:rsidRPr="004D7C29">
        <w:rPr>
          <w:rFonts w:ascii="Tahoma" w:hAnsi="Tahoma" w:cs="Tahoma"/>
        </w:rPr>
        <w:fldChar w:fldCharType="separate"/>
      </w:r>
      <w:r w:rsidR="00123B0B">
        <w:rPr>
          <w:rFonts w:ascii="Tahoma" w:hAnsi="Tahoma" w:cs="Tahoma"/>
          <w:b/>
          <w:bCs/>
          <w:lang w:val="ru-RU"/>
        </w:rPr>
        <w:t>Ошибка! Источник ссылки не найден.</w:t>
      </w:r>
      <w:r w:rsidR="00D364AF" w:rsidRPr="004D7C29">
        <w:rPr>
          <w:rFonts w:ascii="Tahoma" w:hAnsi="Tahoma" w:cs="Tahoma"/>
        </w:rPr>
        <w:fldChar w:fldCharType="end"/>
      </w:r>
      <w:r w:rsidR="00D364AF" w:rsidRPr="004D7C29">
        <w:rPr>
          <w:rFonts w:ascii="Tahoma" w:hAnsi="Tahoma" w:cs="Tahoma"/>
          <w:lang w:val="ru-RU"/>
        </w:rPr>
        <w:t xml:space="preserve">, после которой Клиенту выдается отчет о проведенной операции. </w:t>
      </w:r>
    </w:p>
    <w:p w:rsidR="000C1D6D" w:rsidRPr="004D7C29" w:rsidRDefault="00304D31" w:rsidP="002C1EFC">
      <w:pPr>
        <w:pStyle w:val="DRCEL3"/>
        <w:autoSpaceDE w:val="0"/>
        <w:autoSpaceDN w:val="0"/>
        <w:adjustRightInd w:val="0"/>
        <w:rPr>
          <w:rFonts w:ascii="Tahoma" w:hAnsi="Tahoma" w:cs="Tahoma"/>
          <w:lang w:val="ru-RU"/>
        </w:rPr>
      </w:pPr>
      <w:r>
        <w:rPr>
          <w:rFonts w:ascii="Tahoma" w:hAnsi="Tahoma" w:cs="Tahoma"/>
          <w:lang w:val="ru-RU"/>
        </w:rPr>
        <w:t xml:space="preserve">При </w:t>
      </w:r>
      <w:r w:rsidR="000C1D6D" w:rsidRPr="004D7C29">
        <w:rPr>
          <w:rFonts w:ascii="Tahoma" w:hAnsi="Tahoma" w:cs="Tahoma"/>
          <w:lang w:val="ru-RU"/>
        </w:rPr>
        <w:t>досрочно</w:t>
      </w:r>
      <w:r>
        <w:rPr>
          <w:rFonts w:ascii="Tahoma" w:hAnsi="Tahoma" w:cs="Tahoma"/>
          <w:lang w:val="ru-RU"/>
        </w:rPr>
        <w:t>м</w:t>
      </w:r>
      <w:r w:rsidR="000C1D6D" w:rsidRPr="004D7C29">
        <w:rPr>
          <w:rFonts w:ascii="Tahoma" w:hAnsi="Tahoma" w:cs="Tahoma"/>
          <w:lang w:val="ru-RU"/>
        </w:rPr>
        <w:t xml:space="preserve"> прекращени</w:t>
      </w:r>
      <w:r>
        <w:rPr>
          <w:rFonts w:ascii="Tahoma" w:hAnsi="Tahoma" w:cs="Tahoma"/>
          <w:lang w:val="ru-RU"/>
        </w:rPr>
        <w:t>и</w:t>
      </w:r>
      <w:r w:rsidR="000C1D6D" w:rsidRPr="004D7C29">
        <w:rPr>
          <w:rFonts w:ascii="Tahoma" w:hAnsi="Tahoma" w:cs="Tahoma"/>
          <w:lang w:val="ru-RU"/>
        </w:rPr>
        <w:t xml:space="preserve"> полномочий Уполномоченного лица в соответствии с ранее выданной доверенност</w:t>
      </w:r>
      <w:r>
        <w:rPr>
          <w:rFonts w:ascii="Tahoma" w:hAnsi="Tahoma" w:cs="Tahoma"/>
          <w:lang w:val="ru-RU"/>
        </w:rPr>
        <w:t xml:space="preserve">ью </w:t>
      </w:r>
      <w:r w:rsidR="000C1D6D" w:rsidRPr="004D7C29">
        <w:rPr>
          <w:rFonts w:ascii="Tahoma" w:hAnsi="Tahoma" w:cs="Tahoma"/>
          <w:lang w:val="ru-RU"/>
        </w:rPr>
        <w:t xml:space="preserve">Клиент </w:t>
      </w:r>
      <w:r>
        <w:rPr>
          <w:rFonts w:ascii="Tahoma" w:hAnsi="Tahoma" w:cs="Tahoma"/>
          <w:lang w:val="ru-RU"/>
        </w:rPr>
        <w:t xml:space="preserve">уведомляет </w:t>
      </w:r>
      <w:r w:rsidR="000C1D6D" w:rsidRPr="004D7C29">
        <w:rPr>
          <w:rFonts w:ascii="Tahoma" w:hAnsi="Tahoma" w:cs="Tahoma"/>
          <w:lang w:val="ru-RU"/>
        </w:rPr>
        <w:t xml:space="preserve">Депозитарий </w:t>
      </w:r>
      <w:r>
        <w:rPr>
          <w:rFonts w:ascii="Tahoma" w:hAnsi="Tahoma" w:cs="Tahoma"/>
          <w:lang w:val="ru-RU"/>
        </w:rPr>
        <w:t>в соответствии с действующим законодательством</w:t>
      </w:r>
      <w:r w:rsidR="00FE5FD0">
        <w:rPr>
          <w:rFonts w:ascii="Tahoma" w:hAnsi="Tahoma" w:cs="Tahoma"/>
          <w:lang w:val="ru-RU"/>
        </w:rPr>
        <w:t>.</w:t>
      </w:r>
      <w:r>
        <w:rPr>
          <w:rFonts w:ascii="Tahoma" w:hAnsi="Tahoma" w:cs="Tahoma"/>
          <w:lang w:val="ru-RU"/>
        </w:rPr>
        <w:t xml:space="preserve"> </w:t>
      </w:r>
    </w:p>
    <w:p w:rsidR="00735554" w:rsidRPr="004D7C29" w:rsidRDefault="00735554" w:rsidP="00735554">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Порядок закрытия Счета депо</w:t>
      </w:r>
    </w:p>
    <w:p w:rsidR="00020754" w:rsidRPr="004D7C29" w:rsidRDefault="00735554" w:rsidP="002B5C81">
      <w:pPr>
        <w:pStyle w:val="DRCEL3"/>
        <w:autoSpaceDE w:val="0"/>
        <w:autoSpaceDN w:val="0"/>
        <w:adjustRightInd w:val="0"/>
        <w:spacing w:after="120"/>
        <w:rPr>
          <w:rFonts w:ascii="Tahoma" w:hAnsi="Tahoma" w:cs="Tahoma"/>
          <w:lang w:val="ru-RU"/>
        </w:rPr>
      </w:pPr>
      <w:r w:rsidRPr="004D7C29">
        <w:rPr>
          <w:rFonts w:ascii="Tahoma" w:hAnsi="Tahoma" w:cs="Tahoma"/>
          <w:lang w:val="ru-RU"/>
        </w:rPr>
        <w:t>Закрытие Счета депо осуществляется</w:t>
      </w:r>
      <w:r w:rsidR="00020754" w:rsidRPr="004D7C29">
        <w:rPr>
          <w:rFonts w:ascii="Tahoma" w:hAnsi="Tahoma" w:cs="Tahoma"/>
          <w:lang w:val="ru-RU"/>
        </w:rPr>
        <w:t xml:space="preserve"> в следующих случаях:</w:t>
      </w:r>
    </w:p>
    <w:p w:rsidR="00020754" w:rsidRPr="004D7C29" w:rsidRDefault="00020754"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При расторжении Депозитарного договора;</w:t>
      </w:r>
    </w:p>
    <w:p w:rsidR="00020754" w:rsidRPr="004D7C29" w:rsidRDefault="00020754"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По истечении срока действия Депозитарного договора;</w:t>
      </w:r>
    </w:p>
    <w:p w:rsidR="00020754" w:rsidRPr="004D7C29" w:rsidRDefault="00020754"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По инициативе Клиента;</w:t>
      </w:r>
    </w:p>
    <w:p w:rsidR="00020754" w:rsidRPr="004D7C29" w:rsidRDefault="00020754"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По решению уполномоченных государственных органов, в соответствии с действующим законодательством Российской Федерации;</w:t>
      </w:r>
    </w:p>
    <w:p w:rsidR="00020754" w:rsidRPr="004D7C29" w:rsidRDefault="00020754"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В случае ликвидации Клиента-юридического лица </w:t>
      </w:r>
      <w:r w:rsidR="00304D31">
        <w:rPr>
          <w:rFonts w:cs="Tahoma"/>
          <w:lang w:val="ru-RU"/>
        </w:rPr>
        <w:t xml:space="preserve">или прекращения деятельности </w:t>
      </w:r>
      <w:r w:rsidR="00304D31" w:rsidRPr="004D7C29">
        <w:rPr>
          <w:rFonts w:cs="Tahoma"/>
          <w:lang w:val="ru-RU"/>
        </w:rPr>
        <w:t xml:space="preserve">Клиента-юридического лица </w:t>
      </w:r>
      <w:r w:rsidR="00304D31">
        <w:rPr>
          <w:rFonts w:cs="Tahoma"/>
          <w:lang w:val="ru-RU"/>
        </w:rPr>
        <w:t xml:space="preserve">при реорганизации </w:t>
      </w:r>
      <w:r w:rsidRPr="004D7C29">
        <w:rPr>
          <w:rFonts w:cs="Tahoma"/>
          <w:lang w:val="ru-RU"/>
        </w:rPr>
        <w:t xml:space="preserve">– при получении </w:t>
      </w:r>
      <w:r w:rsidR="00304D31">
        <w:rPr>
          <w:rFonts w:cs="Tahoma"/>
          <w:lang w:val="ru-RU"/>
        </w:rPr>
        <w:t xml:space="preserve">документа, свидетельствующего </w:t>
      </w:r>
      <w:r w:rsidRPr="004D7C29">
        <w:rPr>
          <w:rFonts w:cs="Tahoma"/>
          <w:lang w:val="ru-RU"/>
        </w:rPr>
        <w:t xml:space="preserve">о внесении в Единый государственный реестр юридических лиц </w:t>
      </w:r>
      <w:r w:rsidR="00304D31">
        <w:rPr>
          <w:rFonts w:cs="Tahoma"/>
          <w:lang w:val="ru-RU"/>
        </w:rPr>
        <w:t xml:space="preserve">записи </w:t>
      </w:r>
      <w:r w:rsidRPr="004D7C29">
        <w:rPr>
          <w:rFonts w:cs="Tahoma"/>
          <w:lang w:val="ru-RU"/>
        </w:rPr>
        <w:t xml:space="preserve">о ликвидации юридического лица </w:t>
      </w:r>
      <w:r w:rsidR="00304D31">
        <w:rPr>
          <w:rFonts w:cs="Tahoma"/>
          <w:lang w:val="ru-RU"/>
        </w:rPr>
        <w:t xml:space="preserve">или прекращении деятельности </w:t>
      </w:r>
      <w:r w:rsidR="00304D31" w:rsidRPr="004D7C29">
        <w:rPr>
          <w:rFonts w:cs="Tahoma"/>
          <w:lang w:val="ru-RU"/>
        </w:rPr>
        <w:t xml:space="preserve">Клиента-юридического лица </w:t>
      </w:r>
      <w:r w:rsidR="00304D31">
        <w:rPr>
          <w:rFonts w:cs="Tahoma"/>
          <w:lang w:val="ru-RU"/>
        </w:rPr>
        <w:t xml:space="preserve">при реорганизации, а также </w:t>
      </w:r>
      <w:r w:rsidRPr="004D7C29">
        <w:rPr>
          <w:rFonts w:cs="Tahoma"/>
          <w:lang w:val="ru-RU"/>
        </w:rPr>
        <w:t xml:space="preserve">в случае публикации информации </w:t>
      </w:r>
      <w:r w:rsidR="00FE5FD0">
        <w:rPr>
          <w:rFonts w:cs="Tahoma"/>
          <w:lang w:val="ru-RU"/>
        </w:rPr>
        <w:t xml:space="preserve">на официальном сайте органа, осуществляющего функции по государственной регистрации юридических лиц, </w:t>
      </w:r>
      <w:r w:rsidRPr="004D7C29">
        <w:rPr>
          <w:rFonts w:cs="Tahoma"/>
          <w:lang w:val="ru-RU"/>
        </w:rPr>
        <w:t>о</w:t>
      </w:r>
      <w:r w:rsidR="00304D31">
        <w:rPr>
          <w:rFonts w:cs="Tahoma"/>
          <w:lang w:val="ru-RU"/>
        </w:rPr>
        <w:t xml:space="preserve"> данном факте</w:t>
      </w:r>
      <w:r w:rsidR="00FE5FD0">
        <w:rPr>
          <w:rFonts w:cs="Tahoma"/>
          <w:lang w:val="ru-RU"/>
        </w:rPr>
        <w:t xml:space="preserve"> </w:t>
      </w:r>
      <w:r w:rsidRPr="004D7C29">
        <w:rPr>
          <w:rFonts w:cs="Tahoma"/>
          <w:lang w:val="ru-RU"/>
        </w:rPr>
        <w:t>при условии, что такая информация доступна Депозитарию;</w:t>
      </w:r>
    </w:p>
    <w:p w:rsidR="00020754" w:rsidRPr="004D7C29" w:rsidRDefault="00020754" w:rsidP="002B5C81">
      <w:pPr>
        <w:pStyle w:val="DRCEL6"/>
        <w:suppressLineNumbers/>
        <w:tabs>
          <w:tab w:val="clear" w:pos="3024"/>
          <w:tab w:val="num" w:pos="1985"/>
        </w:tabs>
        <w:suppressAutoHyphens/>
        <w:autoSpaceDE w:val="0"/>
        <w:autoSpaceDN w:val="0"/>
        <w:adjustRightInd w:val="0"/>
        <w:spacing w:after="120"/>
        <w:ind w:left="1985" w:hanging="567"/>
        <w:rPr>
          <w:rFonts w:cs="Tahoma"/>
          <w:lang w:val="ru-RU"/>
        </w:rPr>
      </w:pPr>
      <w:r w:rsidRPr="004D7C29">
        <w:rPr>
          <w:rFonts w:cs="Tahoma"/>
          <w:lang w:val="ru-RU"/>
        </w:rPr>
        <w:t>По инициативе Депозитария – если в течение одного года по счету не производилось никаких операций (для счета с нулевым остатком).</w:t>
      </w:r>
    </w:p>
    <w:p w:rsidR="00020754" w:rsidRPr="004D7C29" w:rsidRDefault="00735554" w:rsidP="002B5C81">
      <w:pPr>
        <w:pStyle w:val="DRCEL6"/>
        <w:suppressLineNumbers/>
        <w:tabs>
          <w:tab w:val="clear" w:pos="3024"/>
          <w:tab w:val="num" w:pos="1985"/>
        </w:tabs>
        <w:suppressAutoHyphens/>
        <w:autoSpaceDE w:val="0"/>
        <w:autoSpaceDN w:val="0"/>
        <w:adjustRightInd w:val="0"/>
        <w:spacing w:after="120"/>
        <w:ind w:left="1985" w:hanging="567"/>
        <w:rPr>
          <w:rFonts w:cs="Tahoma"/>
          <w:lang w:val="ru-RU"/>
        </w:rPr>
      </w:pPr>
      <w:r w:rsidRPr="004D7C29">
        <w:rPr>
          <w:rFonts w:cs="Tahoma"/>
          <w:lang w:val="ru-RU"/>
        </w:rPr>
        <w:t xml:space="preserve">а также в иных случаях, предусмотренных </w:t>
      </w:r>
      <w:r w:rsidR="00020754" w:rsidRPr="004D7C29">
        <w:rPr>
          <w:rFonts w:cs="Tahoma"/>
          <w:lang w:val="ru-RU"/>
        </w:rPr>
        <w:t>Депозитарным д</w:t>
      </w:r>
      <w:r w:rsidRPr="004D7C29">
        <w:rPr>
          <w:rFonts w:cs="Tahoma"/>
          <w:lang w:val="ru-RU"/>
        </w:rPr>
        <w:t>оговором.</w:t>
      </w:r>
    </w:p>
    <w:p w:rsidR="00735554" w:rsidRPr="004D7C29" w:rsidRDefault="00735554" w:rsidP="002C1EFC">
      <w:pPr>
        <w:pStyle w:val="DRCEL3"/>
        <w:autoSpaceDE w:val="0"/>
        <w:autoSpaceDN w:val="0"/>
        <w:adjustRightInd w:val="0"/>
        <w:rPr>
          <w:rFonts w:ascii="Tahoma" w:hAnsi="Tahoma" w:cs="Tahoma"/>
          <w:lang w:val="ru-RU"/>
        </w:rPr>
      </w:pPr>
      <w:r w:rsidRPr="004D7C29">
        <w:rPr>
          <w:rFonts w:ascii="Tahoma" w:hAnsi="Tahoma" w:cs="Tahoma"/>
          <w:lang w:val="ru-RU"/>
        </w:rPr>
        <w:t xml:space="preserve">Обязательным условием для закрытия Счета депо является нулевой остаток на Счете депо, подлежащего закрытию. В случае если Счет депо подлежит закрытию по инициативе Депозитария, Депозитарий обязан уведомить Клиента о закрытии счета за 30 (тридцать) </w:t>
      </w:r>
      <w:r w:rsidR="0072326C">
        <w:rPr>
          <w:rFonts w:ascii="Tahoma" w:hAnsi="Tahoma" w:cs="Tahoma"/>
          <w:lang w:val="ru-RU"/>
        </w:rPr>
        <w:t>календарных</w:t>
      </w:r>
      <w:r w:rsidR="0072326C" w:rsidRPr="004D7C29">
        <w:rPr>
          <w:rFonts w:ascii="Tahoma" w:hAnsi="Tahoma" w:cs="Tahoma"/>
          <w:lang w:val="ru-RU"/>
        </w:rPr>
        <w:t xml:space="preserve"> </w:t>
      </w:r>
      <w:r w:rsidRPr="004D7C29">
        <w:rPr>
          <w:rFonts w:ascii="Tahoma" w:hAnsi="Tahoma" w:cs="Tahoma"/>
          <w:lang w:val="ru-RU"/>
        </w:rPr>
        <w:t>дней до даты закрытия Счета депо.</w:t>
      </w:r>
    </w:p>
    <w:p w:rsidR="00735554" w:rsidRPr="004D7C29" w:rsidRDefault="00735554" w:rsidP="002C1EFC">
      <w:pPr>
        <w:pStyle w:val="DRCEL3"/>
        <w:autoSpaceDE w:val="0"/>
        <w:autoSpaceDN w:val="0"/>
        <w:adjustRightInd w:val="0"/>
        <w:rPr>
          <w:rFonts w:ascii="Tahoma" w:hAnsi="Tahoma" w:cs="Tahoma"/>
          <w:lang w:val="ru-RU"/>
        </w:rPr>
      </w:pPr>
      <w:r w:rsidRPr="004D7C29">
        <w:rPr>
          <w:rFonts w:ascii="Tahoma" w:hAnsi="Tahoma" w:cs="Tahoma"/>
          <w:lang w:val="ru-RU"/>
        </w:rPr>
        <w:t xml:space="preserve">Закрытие Счета депо по инициативе Клиента осуществляется на основании </w:t>
      </w:r>
      <w:r w:rsidR="000E5A00" w:rsidRPr="004D7C29">
        <w:rPr>
          <w:rFonts w:ascii="Tahoma" w:hAnsi="Tahoma" w:cs="Tahoma"/>
          <w:lang w:val="ru-RU"/>
        </w:rPr>
        <w:t>Инструкции</w:t>
      </w:r>
      <w:r w:rsidRPr="004D7C29">
        <w:rPr>
          <w:rFonts w:ascii="Tahoma" w:hAnsi="Tahoma" w:cs="Tahoma"/>
          <w:lang w:val="ru-RU"/>
        </w:rPr>
        <w:t xml:space="preserve"> Клиента</w:t>
      </w:r>
      <w:r w:rsidR="000E5A00" w:rsidRPr="004D7C29">
        <w:rPr>
          <w:rFonts w:ascii="Tahoma" w:hAnsi="Tahoma" w:cs="Tahoma"/>
          <w:lang w:val="ru-RU"/>
        </w:rPr>
        <w:t xml:space="preserve"> (</w:t>
      </w:r>
      <w:r w:rsidR="000E5A00" w:rsidRPr="004A0D3A">
        <w:rPr>
          <w:rFonts w:ascii="Tahoma" w:hAnsi="Tahoma" w:cs="Tahoma"/>
          <w:lang w:val="ru-RU"/>
        </w:rPr>
        <w:t>Приложение №</w:t>
      </w:r>
      <w:r w:rsidR="00E966B1" w:rsidRPr="004A0D3A">
        <w:rPr>
          <w:rFonts w:ascii="Tahoma" w:hAnsi="Tahoma" w:cs="Tahoma"/>
          <w:lang w:val="ru-RU"/>
        </w:rPr>
        <w:t>2</w:t>
      </w:r>
      <w:r w:rsidR="000E5A00" w:rsidRPr="004A0D3A">
        <w:rPr>
          <w:rFonts w:ascii="Tahoma" w:hAnsi="Tahoma" w:cs="Tahoma"/>
          <w:lang w:val="ru-RU"/>
        </w:rPr>
        <w:t>)</w:t>
      </w:r>
      <w:r w:rsidRPr="004A0D3A">
        <w:rPr>
          <w:rFonts w:ascii="Tahoma" w:hAnsi="Tahoma" w:cs="Tahoma"/>
          <w:lang w:val="ru-RU"/>
        </w:rPr>
        <w:t>. При</w:t>
      </w:r>
      <w:r w:rsidRPr="004D7C29">
        <w:rPr>
          <w:rFonts w:ascii="Tahoma" w:hAnsi="Tahoma" w:cs="Tahoma"/>
          <w:lang w:val="ru-RU"/>
        </w:rPr>
        <w:t xml:space="preserve"> подаче тако</w:t>
      </w:r>
      <w:r w:rsidR="000E5A00" w:rsidRPr="004D7C29">
        <w:rPr>
          <w:rFonts w:ascii="Tahoma" w:hAnsi="Tahoma" w:cs="Tahoma"/>
          <w:lang w:val="ru-RU"/>
        </w:rPr>
        <w:t>й Инструкции</w:t>
      </w:r>
      <w:r w:rsidRPr="004D7C29">
        <w:rPr>
          <w:rFonts w:ascii="Tahoma" w:hAnsi="Tahoma" w:cs="Tahoma"/>
          <w:lang w:val="ru-RU"/>
        </w:rPr>
        <w:t xml:space="preserve"> Клиент обязан осуществить все действия, необходимые для осуществления перевода Ценных бумаг со Счета депо, подлежащего закрытию</w:t>
      </w:r>
      <w:r w:rsidR="00FE0EA6">
        <w:rPr>
          <w:rFonts w:ascii="Tahoma" w:hAnsi="Tahoma" w:cs="Tahoma"/>
          <w:lang w:val="ru-RU"/>
        </w:rPr>
        <w:t>, а также предварительно оплатить все выставленные счета за депозитарное обслуживание, по которым имеется задолженность.</w:t>
      </w:r>
      <w:r w:rsidR="00FE0EA6" w:rsidRPr="004D7C29">
        <w:rPr>
          <w:rFonts w:ascii="Tahoma" w:hAnsi="Tahoma" w:cs="Tahoma"/>
          <w:lang w:val="ru-RU"/>
        </w:rPr>
        <w:t xml:space="preserve"> </w:t>
      </w:r>
      <w:r w:rsidRPr="004D7C29">
        <w:rPr>
          <w:rFonts w:ascii="Tahoma" w:hAnsi="Tahoma" w:cs="Tahoma"/>
          <w:lang w:val="ru-RU"/>
        </w:rPr>
        <w:t xml:space="preserve">В случае если в течение срока, указанного в </w:t>
      </w:r>
      <w:r w:rsidR="000E5A00" w:rsidRPr="004D7C29">
        <w:rPr>
          <w:rFonts w:ascii="Tahoma" w:hAnsi="Tahoma" w:cs="Tahoma"/>
          <w:lang w:val="ru-RU"/>
        </w:rPr>
        <w:t xml:space="preserve">Инструкции </w:t>
      </w:r>
      <w:r w:rsidRPr="004D7C29">
        <w:rPr>
          <w:rFonts w:ascii="Tahoma" w:hAnsi="Tahoma" w:cs="Tahoma"/>
          <w:lang w:val="ru-RU"/>
        </w:rPr>
        <w:t xml:space="preserve">на закрытие Счета депо, Клиентом не будут выведены все Ценные бумаги с такого Счета депо, </w:t>
      </w:r>
      <w:r w:rsidR="000E5A00" w:rsidRPr="004D7C29">
        <w:rPr>
          <w:rFonts w:ascii="Tahoma" w:hAnsi="Tahoma" w:cs="Tahoma"/>
          <w:lang w:val="ru-RU"/>
        </w:rPr>
        <w:t>Инструкция</w:t>
      </w:r>
      <w:r w:rsidRPr="004D7C29">
        <w:rPr>
          <w:rFonts w:ascii="Tahoma" w:hAnsi="Tahoma" w:cs="Tahoma"/>
          <w:lang w:val="ru-RU"/>
        </w:rPr>
        <w:t xml:space="preserve"> прекращает свое действие.</w:t>
      </w:r>
    </w:p>
    <w:p w:rsidR="00735554" w:rsidRPr="004D7C29" w:rsidRDefault="000E5A00" w:rsidP="002C1EFC">
      <w:pPr>
        <w:pStyle w:val="DRCEL3"/>
        <w:autoSpaceDE w:val="0"/>
        <w:autoSpaceDN w:val="0"/>
        <w:adjustRightInd w:val="0"/>
        <w:rPr>
          <w:rFonts w:ascii="Tahoma" w:hAnsi="Tahoma" w:cs="Tahoma"/>
          <w:lang w:val="ru-RU"/>
        </w:rPr>
      </w:pPr>
      <w:r w:rsidRPr="004D7C29">
        <w:rPr>
          <w:rFonts w:ascii="Tahoma" w:hAnsi="Tahoma" w:cs="Tahoma"/>
          <w:lang w:val="ru-RU"/>
        </w:rPr>
        <w:t xml:space="preserve">При расторжении Депозитарного договора </w:t>
      </w:r>
      <w:r w:rsidR="00735554" w:rsidRPr="004D7C29">
        <w:rPr>
          <w:rFonts w:ascii="Tahoma" w:hAnsi="Tahoma" w:cs="Tahoma"/>
          <w:lang w:val="ru-RU"/>
        </w:rPr>
        <w:t xml:space="preserve">Счет депо Клиента подлежит закрытию в дату прекращения действия Договора; при этом для осуществления закрытия Счета депо от Клиента не требуется подачи </w:t>
      </w:r>
      <w:r w:rsidRPr="004D7C29">
        <w:rPr>
          <w:rFonts w:ascii="Tahoma" w:hAnsi="Tahoma" w:cs="Tahoma"/>
          <w:lang w:val="ru-RU"/>
        </w:rPr>
        <w:t>Инструкции</w:t>
      </w:r>
      <w:r w:rsidR="00735554" w:rsidRPr="004D7C29">
        <w:rPr>
          <w:rFonts w:ascii="Tahoma" w:hAnsi="Tahoma" w:cs="Tahoma"/>
          <w:lang w:val="ru-RU"/>
        </w:rPr>
        <w:t xml:space="preserve"> на закрытие Счета депо. При наличии любого остатка на Счете депо, Клиент обязан до прекращения действия Договора предоставить в Депозитарий всю информацию и Инструкции, и предпринять иные действия, необходимые для осуществления перевода Ценных бумаг со Счета депо, подлежащего закрытию</w:t>
      </w:r>
      <w:r w:rsidR="00AD4C5A">
        <w:rPr>
          <w:rFonts w:ascii="Tahoma" w:hAnsi="Tahoma" w:cs="Tahoma"/>
          <w:lang w:val="ru-RU"/>
        </w:rPr>
        <w:t>, а также оплатить счета за депозитарное обслуживание, по которым имеется задолженность</w:t>
      </w:r>
      <w:r w:rsidR="00735554" w:rsidRPr="004D7C29">
        <w:rPr>
          <w:rFonts w:ascii="Tahoma" w:hAnsi="Tahoma" w:cs="Tahoma"/>
          <w:lang w:val="ru-RU"/>
        </w:rPr>
        <w:t>. Если Клиент не исполняет вышеуказанные обязанности, Клиент обязуется оплачивать услуги Депозитария в соответствии с предусмотренными в Договоре Тарифами. Депозитарий не несет ответственности за убытки Клиента, понесенные им в связи с неосуществлением закрытия Счета депо ввиду неисполнения Клиентом указанных в настоящей статье обязанностей по переводу Ценных бумаг со Счета депо, подлежащего закрытию.</w:t>
      </w:r>
    </w:p>
    <w:p w:rsidR="00735554" w:rsidRPr="004D7C29" w:rsidRDefault="00735554" w:rsidP="002C1EFC">
      <w:pPr>
        <w:pStyle w:val="DRCEL3"/>
        <w:autoSpaceDE w:val="0"/>
        <w:autoSpaceDN w:val="0"/>
        <w:adjustRightInd w:val="0"/>
        <w:rPr>
          <w:rFonts w:ascii="Tahoma" w:hAnsi="Tahoma" w:cs="Tahoma"/>
          <w:lang w:val="ru-RU"/>
        </w:rPr>
      </w:pPr>
      <w:bookmarkStart w:id="20" w:name="_Ref422691371"/>
      <w:r w:rsidRPr="004D7C29">
        <w:rPr>
          <w:rFonts w:ascii="Tahoma" w:hAnsi="Tahoma" w:cs="Tahoma"/>
          <w:lang w:val="ru-RU"/>
        </w:rPr>
        <w:t>Счет депо также подлежит закрытию в случаях, предусмотренных Действующим законодательством, включая следующие случаи:</w:t>
      </w:r>
      <w:bookmarkEnd w:id="20"/>
    </w:p>
    <w:p w:rsidR="00735554" w:rsidRPr="004D7C29" w:rsidRDefault="00735554"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объявление Депозитария неплатежеспособным (банкротом) по решению суда или совместным решением Депозитария и его кредиторов;</w:t>
      </w:r>
    </w:p>
    <w:p w:rsidR="00735554" w:rsidRPr="004D7C29" w:rsidRDefault="00735554"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принятие решения о ликвидации Депозитария;</w:t>
      </w:r>
    </w:p>
    <w:p w:rsidR="00735554" w:rsidRPr="004D7C29" w:rsidRDefault="00735554" w:rsidP="002B5C81">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аннулирование лицензии Депозитария на осуществление депозитарной деятельности.</w:t>
      </w:r>
    </w:p>
    <w:p w:rsidR="00735554" w:rsidRPr="004D7C29" w:rsidRDefault="00735554" w:rsidP="002C1EFC">
      <w:pPr>
        <w:pStyle w:val="DRCEL3"/>
        <w:autoSpaceDE w:val="0"/>
        <w:autoSpaceDN w:val="0"/>
        <w:adjustRightInd w:val="0"/>
        <w:rPr>
          <w:rFonts w:ascii="Tahoma" w:hAnsi="Tahoma" w:cs="Tahoma"/>
          <w:lang w:val="ru-RU"/>
        </w:rPr>
      </w:pPr>
      <w:r w:rsidRPr="004D7C29">
        <w:rPr>
          <w:rFonts w:ascii="Tahoma" w:hAnsi="Tahoma" w:cs="Tahoma"/>
          <w:lang w:val="ru-RU"/>
        </w:rPr>
        <w:t xml:space="preserve">Во всех случаях, указанных в пункте </w:t>
      </w:r>
      <w:r w:rsidR="000E5A00" w:rsidRPr="004D7C29">
        <w:rPr>
          <w:rFonts w:ascii="Tahoma" w:hAnsi="Tahoma" w:cs="Tahoma"/>
          <w:lang w:val="ru-RU"/>
        </w:rPr>
        <w:fldChar w:fldCharType="begin"/>
      </w:r>
      <w:r w:rsidR="000E5A00" w:rsidRPr="004D7C29">
        <w:rPr>
          <w:rFonts w:ascii="Tahoma" w:hAnsi="Tahoma" w:cs="Tahoma"/>
          <w:lang w:val="ru-RU"/>
        </w:rPr>
        <w:instrText xml:space="preserve"> REF _Ref422691371 \r \h  \* MERGEFORMAT </w:instrText>
      </w:r>
      <w:r w:rsidR="000E5A00" w:rsidRPr="004D7C29">
        <w:rPr>
          <w:rFonts w:ascii="Tahoma" w:hAnsi="Tahoma" w:cs="Tahoma"/>
          <w:lang w:val="ru-RU"/>
        </w:rPr>
      </w:r>
      <w:r w:rsidR="000E5A00" w:rsidRPr="004D7C29">
        <w:rPr>
          <w:rFonts w:ascii="Tahoma" w:hAnsi="Tahoma" w:cs="Tahoma"/>
          <w:lang w:val="ru-RU"/>
        </w:rPr>
        <w:fldChar w:fldCharType="separate"/>
      </w:r>
      <w:r w:rsidR="00123B0B">
        <w:rPr>
          <w:rFonts w:ascii="Tahoma" w:hAnsi="Tahoma" w:cs="Tahoma"/>
          <w:lang w:val="ru-RU"/>
        </w:rPr>
        <w:t>6.5.5</w:t>
      </w:r>
      <w:r w:rsidR="000E5A00" w:rsidRPr="004D7C29">
        <w:rPr>
          <w:rFonts w:ascii="Tahoma" w:hAnsi="Tahoma" w:cs="Tahoma"/>
          <w:lang w:val="ru-RU"/>
        </w:rPr>
        <w:fldChar w:fldCharType="end"/>
      </w:r>
      <w:r w:rsidR="000E5A00" w:rsidRPr="004D7C29">
        <w:rPr>
          <w:rFonts w:ascii="Tahoma" w:hAnsi="Tahoma" w:cs="Tahoma"/>
          <w:lang w:val="ru-RU"/>
        </w:rPr>
        <w:t xml:space="preserve"> </w:t>
      </w:r>
      <w:r w:rsidRPr="004D7C29">
        <w:rPr>
          <w:rFonts w:ascii="Tahoma" w:hAnsi="Tahoma" w:cs="Tahoma"/>
          <w:lang w:val="ru-RU"/>
        </w:rPr>
        <w:t>Условий, Депозитарий обязан в течение 3 (</w:t>
      </w:r>
      <w:r w:rsidR="00D70A97">
        <w:rPr>
          <w:rFonts w:ascii="Tahoma" w:hAnsi="Tahoma" w:cs="Tahoma"/>
          <w:lang w:val="ru-RU"/>
        </w:rPr>
        <w:t>т</w:t>
      </w:r>
      <w:r w:rsidR="00D70A97" w:rsidRPr="004D7C29">
        <w:rPr>
          <w:rFonts w:ascii="Tahoma" w:hAnsi="Tahoma" w:cs="Tahoma"/>
          <w:lang w:val="ru-RU"/>
        </w:rPr>
        <w:t>рех</w:t>
      </w:r>
      <w:r w:rsidRPr="004D7C29">
        <w:rPr>
          <w:rFonts w:ascii="Tahoma" w:hAnsi="Tahoma" w:cs="Tahoma"/>
          <w:lang w:val="ru-RU"/>
        </w:rPr>
        <w:t>) дней со дня принятия соответствующего решения уведомить об этом Клиента и предложить ему в течение 30 (</w:t>
      </w:r>
      <w:r w:rsidR="00D70A97">
        <w:rPr>
          <w:rFonts w:ascii="Tahoma" w:hAnsi="Tahoma" w:cs="Tahoma"/>
          <w:lang w:val="ru-RU"/>
        </w:rPr>
        <w:t>т</w:t>
      </w:r>
      <w:r w:rsidR="00D70A97" w:rsidRPr="004D7C29">
        <w:rPr>
          <w:rFonts w:ascii="Tahoma" w:hAnsi="Tahoma" w:cs="Tahoma"/>
          <w:lang w:val="ru-RU"/>
        </w:rPr>
        <w:t>ридцати</w:t>
      </w:r>
      <w:r w:rsidRPr="004D7C29">
        <w:rPr>
          <w:rFonts w:ascii="Tahoma" w:hAnsi="Tahoma" w:cs="Tahoma"/>
          <w:lang w:val="ru-RU"/>
        </w:rPr>
        <w:t xml:space="preserve">) календарных дней перевести Ценные бумаги, хранящиеся на Счете депо, </w:t>
      </w:r>
      <w:r w:rsidR="0080194A">
        <w:rPr>
          <w:rFonts w:ascii="Tahoma" w:hAnsi="Tahoma" w:cs="Tahoma"/>
          <w:lang w:val="ru-RU"/>
        </w:rPr>
        <w:t>в соответствии с предоставленной не позднее чем за 10 (</w:t>
      </w:r>
      <w:r w:rsidR="00D70A97">
        <w:rPr>
          <w:rFonts w:ascii="Tahoma" w:hAnsi="Tahoma" w:cs="Tahoma"/>
          <w:lang w:val="ru-RU"/>
        </w:rPr>
        <w:t>десять</w:t>
      </w:r>
      <w:r w:rsidR="0080194A">
        <w:rPr>
          <w:rFonts w:ascii="Tahoma" w:hAnsi="Tahoma" w:cs="Tahoma"/>
          <w:lang w:val="ru-RU"/>
        </w:rPr>
        <w:t xml:space="preserve">) рабочих дней до момента закрытия счета Клиентом инструкцией с указанием имени лица (лиц), которому Депозитарий должен передать Ценные бумаги. </w:t>
      </w:r>
      <w:r w:rsidRPr="004D7C29">
        <w:rPr>
          <w:rFonts w:ascii="Tahoma" w:hAnsi="Tahoma" w:cs="Tahoma"/>
          <w:lang w:val="ru-RU"/>
        </w:rPr>
        <w:t>Сроки, установленные настоящим пунктом, применяются, если иные сроки не установлены Действующим законодательством.</w:t>
      </w:r>
    </w:p>
    <w:p w:rsidR="00735554" w:rsidRDefault="00735554" w:rsidP="00CA5B58">
      <w:pPr>
        <w:pStyle w:val="DRCEL3"/>
        <w:autoSpaceDE w:val="0"/>
        <w:autoSpaceDN w:val="0"/>
        <w:adjustRightInd w:val="0"/>
        <w:rPr>
          <w:rFonts w:ascii="Tahoma" w:hAnsi="Tahoma" w:cs="Tahoma"/>
          <w:lang w:val="ru-RU"/>
        </w:rPr>
      </w:pPr>
      <w:r w:rsidRPr="00CA5B58">
        <w:rPr>
          <w:rFonts w:ascii="Tahoma" w:hAnsi="Tahoma" w:cs="Tahoma"/>
          <w:lang w:val="ru-RU"/>
        </w:rPr>
        <w:t>В случае непредставления Клиентом указанной информации и соответствующей Инструкции, Депозитарий осуществляет все действия, чтобы передать Ценные бумаги Клиенту, в том числе Депозитарий имеет право обеспечить перерегистрацию Ценных бумаг на имя Клиента в Реестре таких Ценных бумаг или на счет депо Клиента, открытый в другом депозитарии, известном Депозитарию</w:t>
      </w:r>
      <w:r w:rsidR="007D25DB" w:rsidRPr="00DA5B8D">
        <w:rPr>
          <w:rFonts w:ascii="Tahoma" w:hAnsi="Tahoma" w:cs="Tahoma"/>
          <w:lang w:val="ru-RU"/>
        </w:rPr>
        <w:t>, доставить сертификаты Ценных бумаг по последнему адресу Клиента, известному Депозитарию, или перевести Ценные бумаги на счет для неустановленных л</w:t>
      </w:r>
      <w:r w:rsidR="007D25DB" w:rsidRPr="00EA7154">
        <w:rPr>
          <w:rFonts w:ascii="Tahoma" w:hAnsi="Tahoma" w:cs="Tahoma"/>
          <w:lang w:val="ru-RU"/>
        </w:rPr>
        <w:t>иц либо путем внесения Ценных бумаг в депозит нотариуса</w:t>
      </w:r>
      <w:r w:rsidR="007D25DB" w:rsidRPr="00CA5B58">
        <w:rPr>
          <w:rFonts w:ascii="Tahoma" w:hAnsi="Tahoma" w:cs="Tahoma"/>
          <w:lang w:val="ru-RU"/>
        </w:rPr>
        <w:t>, если такие действия Депозитария допустимы Действующим законодательством.</w:t>
      </w:r>
      <w:r w:rsidRPr="00CA5B58">
        <w:rPr>
          <w:rFonts w:ascii="Tahoma" w:hAnsi="Tahoma" w:cs="Tahoma"/>
          <w:lang w:val="ru-RU"/>
        </w:rPr>
        <w:t xml:space="preserve"> </w:t>
      </w:r>
      <w:r w:rsidR="007D25DB" w:rsidRPr="00CA5B58">
        <w:rPr>
          <w:rFonts w:ascii="Tahoma" w:hAnsi="Tahoma" w:cs="Tahoma"/>
          <w:lang w:val="ru-RU"/>
        </w:rPr>
        <w:t xml:space="preserve">В случае перевода Ценных бумаг на счет неустановленных </w:t>
      </w:r>
      <w:r w:rsidR="00CA5B58" w:rsidRPr="00DA5B8D">
        <w:rPr>
          <w:rFonts w:ascii="Tahoma" w:hAnsi="Tahoma" w:cs="Tahoma"/>
          <w:lang w:val="ru-RU"/>
        </w:rPr>
        <w:t>лиц</w:t>
      </w:r>
      <w:r w:rsidR="007D25DB" w:rsidRPr="00DA5B8D">
        <w:rPr>
          <w:rFonts w:ascii="Tahoma" w:hAnsi="Tahoma" w:cs="Tahoma"/>
          <w:lang w:val="ru-RU"/>
        </w:rPr>
        <w:t>, Депозитарий не несет каких-либо обязанностей в отношении таких Ценных бума</w:t>
      </w:r>
      <w:r w:rsidR="007D25DB" w:rsidRPr="00EA7154">
        <w:rPr>
          <w:rFonts w:ascii="Tahoma" w:hAnsi="Tahoma" w:cs="Tahoma"/>
          <w:lang w:val="ru-RU"/>
        </w:rPr>
        <w:t xml:space="preserve">г и/или сертификатов, за исключением обязанности доставить таковые в соответствии с Инструкцией, когда </w:t>
      </w:r>
      <w:r w:rsidR="00CA5B58" w:rsidRPr="00EA7154">
        <w:rPr>
          <w:rFonts w:ascii="Tahoma" w:hAnsi="Tahoma" w:cs="Tahoma"/>
          <w:lang w:val="ru-RU"/>
        </w:rPr>
        <w:t>она</w:t>
      </w:r>
      <w:r w:rsidR="007D25DB" w:rsidRPr="00EA7154">
        <w:rPr>
          <w:rFonts w:ascii="Tahoma" w:hAnsi="Tahoma" w:cs="Tahoma"/>
          <w:lang w:val="ru-RU"/>
        </w:rPr>
        <w:t xml:space="preserve"> будет предоставлена; Клиент в </w:t>
      </w:r>
      <w:r w:rsidR="00CA5B58" w:rsidRPr="00A538DC">
        <w:rPr>
          <w:rFonts w:ascii="Tahoma" w:hAnsi="Tahoma" w:cs="Tahoma"/>
          <w:lang w:val="ru-RU"/>
        </w:rPr>
        <w:t xml:space="preserve">этом </w:t>
      </w:r>
      <w:r w:rsidR="007D25DB" w:rsidRPr="001B19D7">
        <w:rPr>
          <w:rFonts w:ascii="Tahoma" w:hAnsi="Tahoma" w:cs="Tahoma"/>
          <w:lang w:val="ru-RU"/>
        </w:rPr>
        <w:t xml:space="preserve">случае остается обязанным выплачивать Депозитарию вознаграждение и иные расходы в полном объеме в соответствии с </w:t>
      </w:r>
      <w:r w:rsidR="00CA5B58" w:rsidRPr="001B19D7">
        <w:rPr>
          <w:rFonts w:ascii="Tahoma" w:hAnsi="Tahoma" w:cs="Tahoma"/>
          <w:lang w:val="ru-RU"/>
        </w:rPr>
        <w:t>Депозитарным  д</w:t>
      </w:r>
      <w:r w:rsidR="007D25DB" w:rsidRPr="00F15A5A">
        <w:rPr>
          <w:rFonts w:ascii="Tahoma" w:hAnsi="Tahoma" w:cs="Tahoma"/>
          <w:lang w:val="ru-RU"/>
        </w:rPr>
        <w:t>оговором за весь пер</w:t>
      </w:r>
      <w:r w:rsidR="007D25DB" w:rsidRPr="003E03A2">
        <w:rPr>
          <w:rFonts w:ascii="Tahoma" w:hAnsi="Tahoma" w:cs="Tahoma"/>
          <w:lang w:val="ru-RU"/>
        </w:rPr>
        <w:t>и</w:t>
      </w:r>
      <w:r w:rsidR="007D25DB" w:rsidRPr="001C4036">
        <w:rPr>
          <w:rFonts w:ascii="Tahoma" w:hAnsi="Tahoma" w:cs="Tahoma"/>
          <w:lang w:val="ru-RU"/>
        </w:rPr>
        <w:t>о</w:t>
      </w:r>
      <w:r w:rsidR="007D25DB" w:rsidRPr="00700DBE">
        <w:rPr>
          <w:rFonts w:ascii="Tahoma" w:hAnsi="Tahoma" w:cs="Tahoma"/>
          <w:lang w:val="ru-RU"/>
        </w:rPr>
        <w:t>д, пока Депозитарий осуществляет хранение таких Ценных бумаг и/или сертификатов.</w:t>
      </w:r>
      <w:r w:rsidR="00CA5B58">
        <w:rPr>
          <w:rFonts w:ascii="Tahoma" w:hAnsi="Tahoma" w:cs="Tahoma"/>
          <w:lang w:val="ru-RU"/>
        </w:rPr>
        <w:t xml:space="preserve"> </w:t>
      </w:r>
      <w:r w:rsidRPr="00DA5B8D">
        <w:rPr>
          <w:rFonts w:ascii="Tahoma" w:hAnsi="Tahoma" w:cs="Tahoma"/>
          <w:lang w:val="ru-RU"/>
        </w:rPr>
        <w:t>Счет депо подлежит закрытию после исполнения Депозитарием всех своих обязательств в соответствии с Действующим законодательством.</w:t>
      </w:r>
    </w:p>
    <w:p w:rsidR="00BD6D8E" w:rsidRPr="00DA5B8D" w:rsidRDefault="00BD6D8E" w:rsidP="00CA5B58">
      <w:pPr>
        <w:pStyle w:val="DRCEL3"/>
        <w:autoSpaceDE w:val="0"/>
        <w:autoSpaceDN w:val="0"/>
        <w:adjustRightInd w:val="0"/>
        <w:rPr>
          <w:rFonts w:ascii="Tahoma" w:hAnsi="Tahoma" w:cs="Tahoma"/>
          <w:lang w:val="ru-RU"/>
        </w:rPr>
      </w:pPr>
      <w:r>
        <w:rPr>
          <w:rFonts w:ascii="Tahoma" w:hAnsi="Tahoma" w:cs="Tahoma"/>
          <w:lang w:val="ru-RU"/>
        </w:rPr>
        <w:t xml:space="preserve">При закрытии счета депо Клиенту выдается Отчет об исполнении операции </w:t>
      </w:r>
      <w:r w:rsidRPr="003942A5">
        <w:rPr>
          <w:rFonts w:ascii="Tahoma" w:hAnsi="Tahoma" w:cs="Tahoma"/>
          <w:lang w:val="ru-RU"/>
        </w:rPr>
        <w:t xml:space="preserve">(Приложение №15). Не </w:t>
      </w:r>
      <w:r>
        <w:rPr>
          <w:rFonts w:ascii="Tahoma" w:hAnsi="Tahoma" w:cs="Tahoma"/>
          <w:lang w:val="ru-RU"/>
        </w:rPr>
        <w:t>допускается повторное открытие ранее закрытого счета депо.</w:t>
      </w:r>
    </w:p>
    <w:p w:rsidR="00735554" w:rsidRDefault="00735554" w:rsidP="002C1EFC">
      <w:pPr>
        <w:pStyle w:val="DRCEL3"/>
        <w:autoSpaceDE w:val="0"/>
        <w:autoSpaceDN w:val="0"/>
        <w:adjustRightInd w:val="0"/>
        <w:rPr>
          <w:rFonts w:ascii="Tahoma" w:hAnsi="Tahoma" w:cs="Tahoma"/>
          <w:lang w:val="ru-RU"/>
        </w:rPr>
      </w:pPr>
      <w:r w:rsidRPr="004D7C29">
        <w:rPr>
          <w:rFonts w:ascii="Tahoma" w:hAnsi="Tahoma" w:cs="Tahoma"/>
          <w:lang w:val="ru-RU"/>
        </w:rPr>
        <w:t>Информация о закрытых Счетах депо и документы хранятся не менее 5 (пяти) лет с момента закрытия Счета депо.</w:t>
      </w:r>
    </w:p>
    <w:p w:rsidR="000E5A00" w:rsidRPr="004D7C29" w:rsidRDefault="000E5A00" w:rsidP="000E5A00">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Порядок изменения реквизитов Счета депо</w:t>
      </w:r>
    </w:p>
    <w:p w:rsidR="00736CE0" w:rsidRPr="004D7C29" w:rsidRDefault="00736CE0" w:rsidP="00736CE0">
      <w:pPr>
        <w:pStyle w:val="DRCEL3"/>
        <w:autoSpaceDE w:val="0"/>
        <w:autoSpaceDN w:val="0"/>
        <w:adjustRightInd w:val="0"/>
        <w:rPr>
          <w:rFonts w:ascii="Tahoma" w:hAnsi="Tahoma" w:cs="Tahoma"/>
          <w:lang w:val="ru-RU"/>
        </w:rPr>
      </w:pPr>
      <w:r w:rsidRPr="004D7C29">
        <w:rPr>
          <w:rFonts w:ascii="Tahoma" w:hAnsi="Tahoma" w:cs="Tahoma"/>
          <w:lang w:val="ru-RU"/>
        </w:rPr>
        <w:t>Клиент имеет право изменить данные, содержащиеся в Анкете, путем предоставления Анкеты Клиента Депозитарию, содержащей обновленные данные, а также документы, содержащие информацию об измененных данных. При этом новая Анкета Клиента и иные документы предоставляются Депозитарию в порядке и в форме, установленные настоящ</w:t>
      </w:r>
      <w:r w:rsidR="008A57BA" w:rsidRPr="004D7C29">
        <w:rPr>
          <w:rFonts w:ascii="Tahoma" w:hAnsi="Tahoma" w:cs="Tahoma"/>
          <w:lang w:val="ru-RU"/>
        </w:rPr>
        <w:t>ими</w:t>
      </w:r>
      <w:r w:rsidRPr="004D7C29">
        <w:rPr>
          <w:rFonts w:ascii="Tahoma" w:hAnsi="Tahoma" w:cs="Tahoma"/>
          <w:lang w:val="ru-RU"/>
        </w:rPr>
        <w:t xml:space="preserve"> </w:t>
      </w:r>
      <w:r w:rsidR="008A57BA" w:rsidRPr="004D7C29">
        <w:rPr>
          <w:rFonts w:ascii="Tahoma" w:hAnsi="Tahoma" w:cs="Tahoma"/>
          <w:lang w:val="ru-RU"/>
        </w:rPr>
        <w:t>Условиями,</w:t>
      </w:r>
      <w:r w:rsidRPr="004D7C29">
        <w:rPr>
          <w:rFonts w:ascii="Tahoma" w:hAnsi="Tahoma" w:cs="Tahoma"/>
          <w:lang w:val="ru-RU"/>
        </w:rPr>
        <w:t xml:space="preserve"> при открытии счета Клиенту. Изменения считаются принятыми Депозитарием только в случае, если Депозитарий не проинформировал Клиента об отказе в их </w:t>
      </w:r>
      <w:r w:rsidR="00745B53">
        <w:rPr>
          <w:rFonts w:ascii="Tahoma" w:hAnsi="Tahoma" w:cs="Tahoma"/>
          <w:lang w:val="ru-RU"/>
        </w:rPr>
        <w:t>приеме</w:t>
      </w:r>
      <w:r w:rsidR="00745B53" w:rsidRPr="004D7C29">
        <w:rPr>
          <w:rFonts w:ascii="Tahoma" w:hAnsi="Tahoma" w:cs="Tahoma"/>
          <w:lang w:val="ru-RU"/>
        </w:rPr>
        <w:t xml:space="preserve"> </w:t>
      </w:r>
      <w:r w:rsidRPr="004D7C29">
        <w:rPr>
          <w:rFonts w:ascii="Tahoma" w:hAnsi="Tahoma" w:cs="Tahoma"/>
          <w:lang w:val="ru-RU"/>
        </w:rPr>
        <w:t>и/или исполнении с указанием причин такого отказа.</w:t>
      </w:r>
    </w:p>
    <w:p w:rsidR="00736CE0" w:rsidRPr="004D7C29" w:rsidRDefault="00736CE0" w:rsidP="00736CE0">
      <w:pPr>
        <w:pStyle w:val="DRCEL3"/>
        <w:autoSpaceDE w:val="0"/>
        <w:autoSpaceDN w:val="0"/>
        <w:adjustRightInd w:val="0"/>
        <w:rPr>
          <w:rFonts w:ascii="Tahoma" w:hAnsi="Tahoma" w:cs="Tahoma"/>
          <w:lang w:val="ru-RU"/>
        </w:rPr>
      </w:pPr>
      <w:r w:rsidRPr="004D7C29">
        <w:rPr>
          <w:rFonts w:ascii="Tahoma" w:hAnsi="Tahoma" w:cs="Tahoma"/>
          <w:lang w:val="ru-RU"/>
        </w:rPr>
        <w:t>При изменении Уполномоченных лиц Клиента Клиент обязан также предоставить новую Анкету Клиента и документы, подтверждающие его полномочия.</w:t>
      </w:r>
    </w:p>
    <w:p w:rsidR="008A57BA" w:rsidRPr="004A0D3A" w:rsidRDefault="008A57BA" w:rsidP="00736CE0">
      <w:pPr>
        <w:pStyle w:val="DRCEL3"/>
        <w:autoSpaceDE w:val="0"/>
        <w:autoSpaceDN w:val="0"/>
        <w:adjustRightInd w:val="0"/>
        <w:rPr>
          <w:rFonts w:ascii="Tahoma" w:hAnsi="Tahoma" w:cs="Tahoma"/>
          <w:lang w:val="ru-RU"/>
        </w:rPr>
      </w:pPr>
      <w:r w:rsidRPr="004D7C29">
        <w:rPr>
          <w:rFonts w:ascii="Tahoma" w:hAnsi="Tahoma" w:cs="Tahoma"/>
          <w:lang w:val="ru-RU"/>
        </w:rPr>
        <w:t>Положения, установленные настоящими Условиями применительно к Анкете Клиента, в равной степени применяются к Анкете Попечителя</w:t>
      </w:r>
      <w:r w:rsidR="00FA0D29">
        <w:rPr>
          <w:rFonts w:ascii="Tahoma" w:hAnsi="Tahoma" w:cs="Tahoma"/>
          <w:lang w:val="ru-RU"/>
        </w:rPr>
        <w:t>/Оператора счета депо</w:t>
      </w:r>
      <w:r w:rsidRPr="004D7C29">
        <w:rPr>
          <w:rFonts w:ascii="Tahoma" w:hAnsi="Tahoma" w:cs="Tahoma"/>
          <w:lang w:val="ru-RU"/>
        </w:rPr>
        <w:t xml:space="preserve"> и Анкете </w:t>
      </w:r>
      <w:r w:rsidRPr="004A0D3A">
        <w:rPr>
          <w:rFonts w:ascii="Tahoma" w:hAnsi="Tahoma" w:cs="Tahoma"/>
          <w:lang w:val="ru-RU"/>
        </w:rPr>
        <w:t>Залогодержателя с особенностями, установленными Договором и/или договором с Попечителем.</w:t>
      </w:r>
    </w:p>
    <w:p w:rsidR="008A57BA" w:rsidRPr="004D7C29" w:rsidRDefault="00736CE0" w:rsidP="002C1EFC">
      <w:pPr>
        <w:pStyle w:val="DRCEL3"/>
        <w:autoSpaceDE w:val="0"/>
        <w:autoSpaceDN w:val="0"/>
        <w:adjustRightInd w:val="0"/>
        <w:rPr>
          <w:rFonts w:ascii="Tahoma" w:hAnsi="Tahoma" w:cs="Tahoma"/>
          <w:lang w:val="ru-RU"/>
        </w:rPr>
      </w:pPr>
      <w:r w:rsidRPr="004A0D3A">
        <w:rPr>
          <w:rFonts w:ascii="Tahoma" w:hAnsi="Tahoma" w:cs="Tahoma"/>
          <w:lang w:val="ru-RU"/>
        </w:rPr>
        <w:t>При признании Клиента квалифицированным инвестором дополнительно предоставляется Заявление квалифицированного инвестора (Приложение №</w:t>
      </w:r>
      <w:r w:rsidR="006F68AD">
        <w:rPr>
          <w:rFonts w:ascii="Tahoma" w:hAnsi="Tahoma" w:cs="Tahoma"/>
          <w:lang w:val="ru-RU"/>
        </w:rPr>
        <w:t>8</w:t>
      </w:r>
      <w:r w:rsidRPr="004A0D3A">
        <w:rPr>
          <w:rFonts w:ascii="Tahoma" w:hAnsi="Tahoma" w:cs="Tahoma"/>
          <w:lang w:val="ru-RU"/>
        </w:rPr>
        <w:t>) и в обязательном порядке прилагаются документы/ копии документов, заверенные нотариально либо лицом, признавшим Клиента квалифицированным инвестором/ исключившим</w:t>
      </w:r>
      <w:r w:rsidRPr="002C1EFC">
        <w:rPr>
          <w:rFonts w:ascii="Tahoma" w:hAnsi="Tahoma" w:cs="Tahoma"/>
          <w:lang w:val="ru-RU"/>
        </w:rPr>
        <w:t xml:space="preserve"> из реестра лиц квалифицированных инвесторов (уведомление и/ или выписка из реестра квалифицированных лиц, заявление об отказе от статуса квалифицированного инвестора с отметкой о принятии лицом, признавшим </w:t>
      </w:r>
      <w:r w:rsidRPr="004D7C29">
        <w:rPr>
          <w:rFonts w:ascii="Tahoma" w:hAnsi="Tahoma" w:cs="Tahoma"/>
          <w:lang w:val="ru-RU"/>
        </w:rPr>
        <w:t>Клиента</w:t>
      </w:r>
      <w:r w:rsidRPr="002C1EFC">
        <w:rPr>
          <w:rFonts w:ascii="Tahoma" w:hAnsi="Tahoma" w:cs="Tahoma"/>
          <w:lang w:val="ru-RU"/>
        </w:rPr>
        <w:t xml:space="preserve"> квалифицированным инвестором).</w:t>
      </w:r>
    </w:p>
    <w:p w:rsidR="00736CE0" w:rsidRPr="002C1EFC" w:rsidRDefault="00736CE0" w:rsidP="002C1EFC">
      <w:pPr>
        <w:pStyle w:val="DRCEL3"/>
        <w:autoSpaceDE w:val="0"/>
        <w:autoSpaceDN w:val="0"/>
        <w:adjustRightInd w:val="0"/>
        <w:rPr>
          <w:rFonts w:ascii="Tahoma" w:hAnsi="Tahoma" w:cs="Tahoma"/>
          <w:lang w:val="ru-RU"/>
        </w:rPr>
      </w:pPr>
      <w:r w:rsidRPr="002C1EFC">
        <w:rPr>
          <w:rFonts w:ascii="Tahoma" w:hAnsi="Tahoma" w:cs="Tahoma"/>
          <w:lang w:val="ru-RU"/>
        </w:rPr>
        <w:t xml:space="preserve">Депозитарий обеспечивает возможность идентификации </w:t>
      </w:r>
      <w:r w:rsidRPr="004D7C29">
        <w:rPr>
          <w:rFonts w:ascii="Tahoma" w:hAnsi="Tahoma" w:cs="Tahoma"/>
          <w:lang w:val="ru-RU"/>
        </w:rPr>
        <w:t>Клиента</w:t>
      </w:r>
      <w:r w:rsidRPr="002C1EFC">
        <w:rPr>
          <w:rFonts w:ascii="Tahoma" w:hAnsi="Tahoma" w:cs="Tahoma"/>
          <w:lang w:val="ru-RU"/>
        </w:rPr>
        <w:t xml:space="preserve"> как по измененным, так и по прежним реквизитам. </w:t>
      </w:r>
      <w:r w:rsidRPr="004D7C29">
        <w:rPr>
          <w:rFonts w:ascii="Tahoma" w:hAnsi="Tahoma" w:cs="Tahoma"/>
          <w:lang w:val="ru-RU"/>
        </w:rPr>
        <w:t>Клиент</w:t>
      </w:r>
      <w:r w:rsidRPr="002C1EFC">
        <w:rPr>
          <w:rFonts w:ascii="Tahoma" w:hAnsi="Tahoma" w:cs="Tahoma"/>
          <w:lang w:val="ru-RU"/>
        </w:rPr>
        <w:t xml:space="preserve"> обязан своевременно извещать Депозитарий об изменениях и дополнениях, вносимых в документы, которые были предоставлены при открытии счета депо в Депозитарии, предоставлять в Депозитарий документы, подтверждающие данные изменения и дополнения, вносить соответствующие изменения в Анкету Депонента. Клиент обязуется незамедлительно уведомлять Депозитарий о любых изменениях Уполномоченных лиц, смене их Ф.И.О./наименования и их полномочий с предоставлением подтверждающих документов.</w:t>
      </w:r>
    </w:p>
    <w:p w:rsidR="00736CE0" w:rsidRPr="00EE65D7" w:rsidRDefault="00736CE0" w:rsidP="00EE65D7">
      <w:pPr>
        <w:pStyle w:val="DRCEL3"/>
        <w:autoSpaceDE w:val="0"/>
        <w:autoSpaceDN w:val="0"/>
        <w:adjustRightInd w:val="0"/>
        <w:rPr>
          <w:rFonts w:ascii="Tahoma" w:hAnsi="Tahoma" w:cs="Tahoma"/>
          <w:lang w:val="ru-RU"/>
        </w:rPr>
      </w:pPr>
      <w:r w:rsidRPr="002C1EFC">
        <w:rPr>
          <w:rFonts w:ascii="Tahoma" w:hAnsi="Tahoma" w:cs="Tahoma"/>
          <w:lang w:val="ru-RU"/>
        </w:rPr>
        <w:t xml:space="preserve">В случае непредставления </w:t>
      </w:r>
      <w:r w:rsidRPr="004D7C29">
        <w:rPr>
          <w:rFonts w:ascii="Tahoma" w:hAnsi="Tahoma" w:cs="Tahoma"/>
          <w:lang w:val="ru-RU"/>
        </w:rPr>
        <w:t>Клиентом</w:t>
      </w:r>
      <w:r w:rsidRPr="002C1EFC">
        <w:rPr>
          <w:rFonts w:ascii="Tahoma" w:hAnsi="Tahoma" w:cs="Tahoma"/>
          <w:lang w:val="ru-RU"/>
        </w:rPr>
        <w:t xml:space="preserve">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Депозитарий не несет ответственности за причиненные в связи с этим </w:t>
      </w:r>
      <w:r w:rsidRPr="004D7C29">
        <w:rPr>
          <w:rFonts w:ascii="Tahoma" w:hAnsi="Tahoma" w:cs="Tahoma"/>
          <w:lang w:val="ru-RU"/>
        </w:rPr>
        <w:t>Клиенту</w:t>
      </w:r>
      <w:r w:rsidRPr="002C1EFC">
        <w:rPr>
          <w:rFonts w:ascii="Tahoma" w:hAnsi="Tahoma" w:cs="Tahoma"/>
          <w:lang w:val="ru-RU"/>
        </w:rPr>
        <w:t xml:space="preserve"> убытки. </w:t>
      </w:r>
      <w:r w:rsidR="005516A3">
        <w:rPr>
          <w:rFonts w:ascii="Tahoma" w:hAnsi="Tahoma" w:cs="Tahoma"/>
          <w:lang w:val="ru-RU"/>
        </w:rPr>
        <w:t>В случае изменени</w:t>
      </w:r>
      <w:r w:rsidR="00566DFF">
        <w:rPr>
          <w:rFonts w:ascii="Tahoma" w:hAnsi="Tahoma" w:cs="Tahoma"/>
          <w:lang w:val="ru-RU"/>
        </w:rPr>
        <w:t>я информации</w:t>
      </w:r>
      <w:r w:rsidR="005516A3">
        <w:rPr>
          <w:rFonts w:ascii="Tahoma" w:hAnsi="Tahoma" w:cs="Tahoma"/>
          <w:lang w:val="ru-RU"/>
        </w:rPr>
        <w:t xml:space="preserve">, но не реже одного раза в год, </w:t>
      </w:r>
      <w:r w:rsidR="00CA5B58">
        <w:rPr>
          <w:rFonts w:ascii="Tahoma" w:hAnsi="Tahoma" w:cs="Tahoma"/>
          <w:lang w:val="ru-RU"/>
        </w:rPr>
        <w:t>Клиент</w:t>
      </w:r>
      <w:r w:rsidR="00CA5B58" w:rsidRPr="00EE65D7">
        <w:rPr>
          <w:rFonts w:ascii="Tahoma" w:hAnsi="Tahoma" w:cs="Tahoma"/>
          <w:lang w:val="ru-RU"/>
        </w:rPr>
        <w:t xml:space="preserve"> </w:t>
      </w:r>
      <w:r w:rsidRPr="00EE65D7">
        <w:rPr>
          <w:rFonts w:ascii="Tahoma" w:hAnsi="Tahoma" w:cs="Tahoma"/>
          <w:lang w:val="ru-RU"/>
        </w:rPr>
        <w:t>также обязан предоставлять Депозитарию сведения о своих реквизитах (адрес, телефон, факс и т.д.) и учредительных документах, сведения о выгодоприобретателях и бенефициарных владельцах, о лицах, имеющих право распоряжаться Счетом депо или частью ценных бумаг, учитываемых на нем, по его доверенности, а также иные сведения, имеющие существенное значение для исполнения Депозитарием своих обязанностей по Депозитарному договору и требований законодательства Российской Федерации</w:t>
      </w:r>
      <w:r w:rsidR="00566DFF">
        <w:rPr>
          <w:rFonts w:ascii="Tahoma" w:hAnsi="Tahoma" w:cs="Tahoma"/>
          <w:lang w:val="ru-RU"/>
        </w:rPr>
        <w:t xml:space="preserve"> </w:t>
      </w:r>
      <w:r w:rsidR="00566DFF" w:rsidRPr="00EE65D7">
        <w:rPr>
          <w:rFonts w:ascii="Tahoma" w:hAnsi="Tahoma" w:cs="Tahoma"/>
          <w:lang w:val="ru-RU"/>
        </w:rPr>
        <w:t xml:space="preserve">в течение трех рабочих дней </w:t>
      </w:r>
      <w:r w:rsidR="00566DFF">
        <w:rPr>
          <w:rFonts w:ascii="Tahoma" w:hAnsi="Tahoma" w:cs="Tahoma"/>
          <w:lang w:val="ru-RU"/>
        </w:rPr>
        <w:t xml:space="preserve">с даты внесения </w:t>
      </w:r>
      <w:r w:rsidR="00304D31">
        <w:rPr>
          <w:rFonts w:ascii="Tahoma" w:hAnsi="Tahoma" w:cs="Tahoma"/>
          <w:lang w:val="ru-RU"/>
        </w:rPr>
        <w:t xml:space="preserve">соответствующих </w:t>
      </w:r>
      <w:r w:rsidR="00566DFF" w:rsidRPr="00EE65D7">
        <w:rPr>
          <w:rFonts w:ascii="Tahoma" w:hAnsi="Tahoma" w:cs="Tahoma"/>
          <w:lang w:val="ru-RU"/>
        </w:rPr>
        <w:t>изменений</w:t>
      </w:r>
      <w:r w:rsidRPr="00EE65D7">
        <w:rPr>
          <w:rFonts w:ascii="Tahoma" w:hAnsi="Tahoma" w:cs="Tahoma"/>
          <w:lang w:val="ru-RU"/>
        </w:rPr>
        <w:t>.</w:t>
      </w:r>
    </w:p>
    <w:p w:rsidR="008A57BA" w:rsidRPr="004D7C29" w:rsidRDefault="008A57BA" w:rsidP="008A57BA">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Прием ценных бумаг на учет</w:t>
      </w:r>
    </w:p>
    <w:p w:rsidR="00CD5FB0" w:rsidRPr="002C1EFC" w:rsidRDefault="00CD5FB0" w:rsidP="002C1EFC">
      <w:pPr>
        <w:pStyle w:val="DRCEL3"/>
        <w:autoSpaceDE w:val="0"/>
        <w:autoSpaceDN w:val="0"/>
        <w:adjustRightInd w:val="0"/>
        <w:rPr>
          <w:rFonts w:ascii="Tahoma" w:hAnsi="Tahoma" w:cs="Tahoma"/>
          <w:lang w:val="ru-RU"/>
        </w:rPr>
      </w:pPr>
      <w:r w:rsidRPr="002C1EFC">
        <w:rPr>
          <w:rFonts w:ascii="Tahoma" w:hAnsi="Tahoma" w:cs="Tahoma"/>
          <w:lang w:val="ru-RU"/>
        </w:rPr>
        <w:t>Депозитарий может принимать на хранение все эмиссионные и неэмиссионные ценные бумаги, если оказание Депозитарных услуг в отношении таких ценных бумаг не противоречит действующему законодательству Российской Федерации.</w:t>
      </w:r>
    </w:p>
    <w:p w:rsidR="00CD5FB0" w:rsidRPr="002C1EFC" w:rsidRDefault="00CD5FB0"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 xml:space="preserve">Депозитарий осуществляет Депозитарные операции исключительно с ценными бумагами/ выпусками ценных бумаг, принятыми Депозитарием на обслуживание. Депозитарий самостоятельно принимает решение о приеме на обслуживание ценных бумаг определенных видов, типов, </w:t>
      </w:r>
      <w:r w:rsidR="00192AFE">
        <w:rPr>
          <w:rFonts w:ascii="Tahoma" w:hAnsi="Tahoma" w:cs="Tahoma"/>
          <w:lang w:val="ru-RU"/>
        </w:rPr>
        <w:t>Э</w:t>
      </w:r>
      <w:r w:rsidR="00192AFE" w:rsidRPr="002C1EFC">
        <w:rPr>
          <w:rFonts w:ascii="Tahoma" w:hAnsi="Tahoma" w:cs="Tahoma"/>
          <w:lang w:val="ru-RU"/>
        </w:rPr>
        <w:t>митентов</w:t>
      </w:r>
      <w:r w:rsidRPr="002C1EFC">
        <w:rPr>
          <w:rFonts w:ascii="Tahoma" w:hAnsi="Tahoma" w:cs="Tahoma"/>
          <w:lang w:val="ru-RU"/>
        </w:rPr>
        <w:t>, выпусков по своей собственной инициативе или инициативе Клиента. Депозитарий вправе отказать Клиенту в приеме ценных бумаг на обслуживание без объяснения причин.</w:t>
      </w:r>
    </w:p>
    <w:p w:rsidR="00CD5FB0" w:rsidRPr="004D7C29" w:rsidRDefault="00CD5FB0" w:rsidP="00CD5FB0">
      <w:pPr>
        <w:pStyle w:val="DRCEL3"/>
        <w:autoSpaceDE w:val="0"/>
        <w:autoSpaceDN w:val="0"/>
        <w:adjustRightInd w:val="0"/>
        <w:rPr>
          <w:rFonts w:ascii="Tahoma" w:hAnsi="Tahoma" w:cs="Tahoma"/>
          <w:lang w:val="ru-RU"/>
        </w:rPr>
      </w:pPr>
      <w:r w:rsidRPr="004D7C29">
        <w:rPr>
          <w:rFonts w:ascii="Tahoma" w:hAnsi="Tahoma" w:cs="Tahoma"/>
          <w:lang w:val="ru-RU"/>
        </w:rPr>
        <w:t>Целью процедуры приема на обслуживание ценных бумаг / выпуска ценных бумаг является отражение Депозитарием в учетных регистрах данных, позволяющих однозначно идентифицировать ценные бумаги /выпуск ценных бумаг. Прием на обслуживание в Депозитарий ценных бумаг/ выпусков ценных бумаг осуществляется путем заполнения анкеты выпуска ценных бумаг.</w:t>
      </w:r>
    </w:p>
    <w:p w:rsidR="00CD5FB0" w:rsidRPr="004D7C29" w:rsidRDefault="00CD5FB0" w:rsidP="002C1EFC">
      <w:pPr>
        <w:pStyle w:val="DRCEL3"/>
        <w:autoSpaceDE w:val="0"/>
        <w:autoSpaceDN w:val="0"/>
        <w:adjustRightInd w:val="0"/>
        <w:rPr>
          <w:rFonts w:ascii="Tahoma" w:hAnsi="Tahoma" w:cs="Tahoma"/>
          <w:lang w:val="ru-RU"/>
        </w:rPr>
      </w:pPr>
      <w:r w:rsidRPr="002C1EFC">
        <w:rPr>
          <w:rFonts w:ascii="Tahoma" w:hAnsi="Tahoma" w:cs="Tahoma"/>
          <w:lang w:val="ru-RU"/>
        </w:rPr>
        <w:t>В качестве условия приема ценных бумаг/ выпуска ценных бумаг на обслуживание, Депозитарий вправе потребовать от заинтересованных лиц предоставления документов об идентификационных признаках или условиях обращения таких ценных бумаг и/ или их квалификации в качестве ценных бумаг в соответствии с действующим законодательством.</w:t>
      </w:r>
      <w:r w:rsidRPr="004D7C29">
        <w:rPr>
          <w:rFonts w:ascii="Tahoma" w:hAnsi="Tahoma" w:cs="Tahoma"/>
          <w:lang w:val="ru-RU"/>
        </w:rPr>
        <w:t xml:space="preserve"> При приеме первой Инструкции на зачисление в отношении Ценных бумаг, ранее не являвшихся объектом депозитарного учета Депозитария, Депозитарий запрашивает необходимые сведения у Клиента, Регистратора, иного лица, где Депозитарию открыт счет</w:t>
      </w:r>
      <w:r w:rsidR="00304D31">
        <w:rPr>
          <w:rFonts w:ascii="Tahoma" w:hAnsi="Tahoma" w:cs="Tahoma"/>
          <w:lang w:val="ru-RU"/>
        </w:rPr>
        <w:t>,</w:t>
      </w:r>
      <w:r w:rsidRPr="004D7C29">
        <w:rPr>
          <w:rFonts w:ascii="Tahoma" w:hAnsi="Tahoma" w:cs="Tahoma"/>
          <w:lang w:val="ru-RU"/>
        </w:rPr>
        <w:t xml:space="preserve"> для заполнения анкеты выпуска Ценной бумаги, в чем Клиентом не может быть безосновательно отказано Депозитарию. Решение о том, являются ли предоставленные документы достаточными для идентификации выпуска Ценных бумаг и их Эмитента, принимает Депозитарий по своему усмотрению.</w:t>
      </w:r>
    </w:p>
    <w:p w:rsidR="00CD5FB0" w:rsidRPr="002C1EFC" w:rsidRDefault="00CD5FB0" w:rsidP="002C1EFC">
      <w:pPr>
        <w:pStyle w:val="DRCEL3"/>
        <w:autoSpaceDE w:val="0"/>
        <w:autoSpaceDN w:val="0"/>
        <w:adjustRightInd w:val="0"/>
        <w:rPr>
          <w:rFonts w:ascii="Tahoma" w:hAnsi="Tahoma" w:cs="Tahoma"/>
          <w:lang w:val="ru-RU"/>
        </w:rPr>
      </w:pPr>
      <w:r w:rsidRPr="002C1EFC">
        <w:rPr>
          <w:rFonts w:ascii="Tahoma" w:hAnsi="Tahoma" w:cs="Tahoma"/>
          <w:lang w:val="ru-RU"/>
        </w:rPr>
        <w:t xml:space="preserve">При приеме ценных бумаг / выпуска ценных бумаг на обслуживание, а также для поддержании в актуальном состоянии справочника ценных бумаг, обслуживаемых Депозитарием, Депозитарий вправе использовать сведения, содержащиеся в базах данных раскрытия информации об </w:t>
      </w:r>
      <w:r w:rsidR="00192AFE">
        <w:rPr>
          <w:rFonts w:ascii="Tahoma" w:hAnsi="Tahoma" w:cs="Tahoma"/>
          <w:lang w:val="ru-RU"/>
        </w:rPr>
        <w:t>Э</w:t>
      </w:r>
      <w:r w:rsidR="00192AFE" w:rsidRPr="002C1EFC">
        <w:rPr>
          <w:rFonts w:ascii="Tahoma" w:hAnsi="Tahoma" w:cs="Tahoma"/>
          <w:lang w:val="ru-RU"/>
        </w:rPr>
        <w:t xml:space="preserve">митентах </w:t>
      </w:r>
      <w:r w:rsidRPr="002C1EFC">
        <w:rPr>
          <w:rFonts w:ascii="Tahoma" w:hAnsi="Tahoma" w:cs="Tahoma"/>
          <w:lang w:val="ru-RU"/>
        </w:rPr>
        <w:t xml:space="preserve">и их выпусках ценных бумаг, ведение которых осуществляет регулирующий орган, </w:t>
      </w:r>
      <w:r w:rsidR="00304D31">
        <w:rPr>
          <w:rFonts w:ascii="Tahoma" w:hAnsi="Tahoma" w:cs="Tahoma"/>
          <w:lang w:val="ru-RU"/>
        </w:rPr>
        <w:t xml:space="preserve">сведения, </w:t>
      </w:r>
      <w:r w:rsidRPr="002C1EFC">
        <w:rPr>
          <w:rFonts w:ascii="Tahoma" w:hAnsi="Tahoma" w:cs="Tahoma"/>
          <w:lang w:val="ru-RU"/>
        </w:rPr>
        <w:t>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w:t>
      </w:r>
    </w:p>
    <w:p w:rsidR="00CD5FB0" w:rsidRPr="002C1EFC" w:rsidRDefault="00CD5FB0" w:rsidP="002C1EFC">
      <w:pPr>
        <w:pStyle w:val="DRCEL3"/>
        <w:autoSpaceDE w:val="0"/>
        <w:autoSpaceDN w:val="0"/>
        <w:adjustRightInd w:val="0"/>
        <w:rPr>
          <w:rFonts w:ascii="Tahoma" w:hAnsi="Tahoma" w:cs="Tahoma"/>
          <w:lang w:val="ru-RU"/>
        </w:rPr>
      </w:pPr>
      <w:r w:rsidRPr="002C1EFC">
        <w:rPr>
          <w:rFonts w:ascii="Tahoma" w:hAnsi="Tahoma" w:cs="Tahoma"/>
          <w:lang w:val="ru-RU"/>
        </w:rPr>
        <w:t>Депозитарий формирует и поддерживает в актуальном состоянии справочник ценных бумаг, обслуживаемых Депозитарием по состоянию на текущую дату, и присвоенных им идентификационных кодов.</w:t>
      </w:r>
    </w:p>
    <w:p w:rsidR="00CD5FB0" w:rsidRPr="004D7C29" w:rsidRDefault="00CD5FB0" w:rsidP="002C1EFC">
      <w:pPr>
        <w:pStyle w:val="DRCEL3"/>
        <w:autoSpaceDE w:val="0"/>
        <w:autoSpaceDN w:val="0"/>
        <w:adjustRightInd w:val="0"/>
        <w:rPr>
          <w:rFonts w:ascii="Tahoma" w:hAnsi="Tahoma" w:cs="Tahoma"/>
          <w:lang w:val="ru-RU"/>
        </w:rPr>
      </w:pPr>
      <w:bookmarkStart w:id="21" w:name="_Ref422700790"/>
      <w:r w:rsidRPr="004D7C29">
        <w:rPr>
          <w:rFonts w:ascii="Tahoma" w:hAnsi="Tahoma" w:cs="Tahoma"/>
          <w:lang w:val="ru-RU"/>
        </w:rPr>
        <w:t>Выпуск Ценных бумаг не принимается на обслуживание в следующих случаях:</w:t>
      </w:r>
      <w:bookmarkEnd w:id="21"/>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выпуск Ценных бумаг не прошел государственную регистрацию в соответствии с законодательством Российской Федерации (за исключением случаев, когда ценные бумаги не подлежат регистрации);</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принятие Ценных бумаг на депозитарное обслуживание запрещается условиями обращения выпуска Ценных бумаг;</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принятие Ценных бумаг на депозитарное обслуживание запрещается Действующим законодательством;</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Ценные бумаги погашены (аннулированы);</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выпуск Ценных бумаг признан регистрирующим органом несостоявшимся;</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выпуск Ценных бумаг по решению суда признан недействительным;</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Эмитент Ценных бумаг ликвидирован;</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 xml:space="preserve">нет возможности определить подлинность или платежность сертификатов ценных бумаг для </w:t>
      </w:r>
      <w:r w:rsidR="00065AC3" w:rsidRPr="004D7C29">
        <w:rPr>
          <w:rFonts w:cs="Tahoma"/>
          <w:lang w:val="ru-RU"/>
        </w:rPr>
        <w:t xml:space="preserve">выпусков </w:t>
      </w:r>
      <w:r w:rsidRPr="004D7C29">
        <w:rPr>
          <w:rFonts w:cs="Tahoma"/>
          <w:lang w:val="ru-RU"/>
        </w:rPr>
        <w:t>документарных ценных бумаг;</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прием на обслуживание Ценных бумаг будет являться нарушением Действующего законодательства, предписаний, приказов, требований органов государственной власти или саморегулируемой организации, членом которой является ООО "</w:t>
      </w:r>
      <w:r w:rsidR="005A048B">
        <w:rPr>
          <w:rFonts w:cs="Tahoma"/>
          <w:lang w:val="ru-RU"/>
        </w:rPr>
        <w:t>НРК Фондовый Рынок</w:t>
      </w:r>
      <w:r w:rsidRPr="004D7C29">
        <w:rPr>
          <w:rFonts w:cs="Tahoma"/>
          <w:lang w:val="ru-RU"/>
        </w:rPr>
        <w:t>", и/или решений Эмитента Ценных бумаг;</w:t>
      </w:r>
    </w:p>
    <w:p w:rsidR="00CD5FB0" w:rsidRPr="004D7C29" w:rsidRDefault="00CD5FB0" w:rsidP="00BD5AC4">
      <w:pPr>
        <w:pStyle w:val="DRCEL6"/>
        <w:suppressLineNumbers/>
        <w:tabs>
          <w:tab w:val="clear" w:pos="3024"/>
          <w:tab w:val="num" w:pos="1985"/>
        </w:tabs>
        <w:suppressAutoHyphens/>
        <w:spacing w:after="120"/>
        <w:ind w:left="1985" w:hanging="567"/>
        <w:rPr>
          <w:rFonts w:cs="Tahoma"/>
          <w:lang w:val="ru-RU"/>
        </w:rPr>
      </w:pPr>
      <w:r w:rsidRPr="004D7C29">
        <w:rPr>
          <w:rFonts w:cs="Tahoma"/>
          <w:lang w:val="ru-RU"/>
        </w:rPr>
        <w:t>по решению Депозитария, независимо от обстоятельств, предусмотренных настоящим пунктом Условий.</w:t>
      </w:r>
    </w:p>
    <w:p w:rsidR="00CD5FB0" w:rsidRPr="00DD0626" w:rsidRDefault="00CD5FB0" w:rsidP="00DD0626">
      <w:pPr>
        <w:pStyle w:val="DRCEL2"/>
        <w:suppressLineNumbers/>
        <w:tabs>
          <w:tab w:val="num" w:pos="709"/>
          <w:tab w:val="num" w:pos="1004"/>
        </w:tabs>
        <w:suppressAutoHyphens/>
        <w:spacing w:before="40" w:afterLines="40" w:after="96"/>
        <w:ind w:left="709" w:hanging="709"/>
        <w:rPr>
          <w:rFonts w:ascii="Tahoma" w:hAnsi="Tahoma" w:cs="Tahoma"/>
          <w:lang w:val="ru-RU"/>
        </w:rPr>
      </w:pPr>
      <w:r w:rsidRPr="002C1EFC">
        <w:rPr>
          <w:rFonts w:ascii="Tahoma" w:hAnsi="Tahoma" w:cs="Tahoma"/>
          <w:lang w:val="ru-RU"/>
        </w:rPr>
        <w:t>Снятие ценных бумаг с депозитарного учета</w:t>
      </w:r>
    </w:p>
    <w:p w:rsidR="00CD5FB0" w:rsidRPr="002C1EFC" w:rsidRDefault="00CD5FB0" w:rsidP="002C1EFC">
      <w:pPr>
        <w:pStyle w:val="DRCEL3"/>
        <w:autoSpaceDE w:val="0"/>
        <w:autoSpaceDN w:val="0"/>
        <w:adjustRightInd w:val="0"/>
        <w:rPr>
          <w:rFonts w:ascii="Tahoma" w:hAnsi="Tahoma" w:cs="Tahoma"/>
          <w:lang w:val="ru-RU"/>
        </w:rPr>
      </w:pPr>
      <w:r w:rsidRPr="002C1EFC">
        <w:rPr>
          <w:rFonts w:ascii="Tahoma" w:hAnsi="Tahoma" w:cs="Tahoma"/>
          <w:lang w:val="ru-RU"/>
        </w:rPr>
        <w:t>Снятие с учета и/ или хранения (прекращение обслуживания) ценных бумаг/ выпусков ценных бумаг производится:</w:t>
      </w:r>
    </w:p>
    <w:p w:rsidR="00CD5FB0" w:rsidRPr="002C1EFC" w:rsidRDefault="00CD5FB0" w:rsidP="005004DE">
      <w:pPr>
        <w:pStyle w:val="DRCEL6"/>
        <w:suppressLineNumbers/>
        <w:tabs>
          <w:tab w:val="clear" w:pos="3024"/>
          <w:tab w:val="num" w:pos="1985"/>
        </w:tabs>
        <w:suppressAutoHyphens/>
        <w:spacing w:after="120"/>
        <w:ind w:left="1985" w:hanging="567"/>
        <w:rPr>
          <w:rFonts w:cs="Tahoma"/>
          <w:lang w:val="ru-RU"/>
        </w:rPr>
      </w:pPr>
      <w:r w:rsidRPr="002C1EFC">
        <w:rPr>
          <w:rFonts w:cs="Tahoma"/>
          <w:lang w:val="ru-RU"/>
        </w:rPr>
        <w:t>при передаче Депоненту либо его доверенному лицу (в т.ч. контрагенту по сделке) сертификатов этих ценных бумаг;</w:t>
      </w:r>
    </w:p>
    <w:p w:rsidR="00CD5FB0" w:rsidRPr="002C1EFC" w:rsidRDefault="00CD5FB0" w:rsidP="005004DE">
      <w:pPr>
        <w:pStyle w:val="DRCEL6"/>
        <w:suppressLineNumbers/>
        <w:tabs>
          <w:tab w:val="clear" w:pos="3024"/>
          <w:tab w:val="num" w:pos="1985"/>
        </w:tabs>
        <w:suppressAutoHyphens/>
        <w:spacing w:after="120"/>
        <w:ind w:left="1985" w:hanging="567"/>
        <w:rPr>
          <w:rFonts w:cs="Tahoma"/>
          <w:lang w:val="ru-RU"/>
        </w:rPr>
      </w:pPr>
      <w:r w:rsidRPr="002C1EFC">
        <w:rPr>
          <w:rFonts w:cs="Tahoma"/>
          <w:lang w:val="ru-RU"/>
        </w:rPr>
        <w:t>при списании ценных бумаг с лицевого счета Депозитария как номинального держателя, либо со счета Депозитария в другом депозитарии или Иностранном депозитарии;</w:t>
      </w:r>
    </w:p>
    <w:p w:rsidR="00737842" w:rsidRPr="002C1EFC" w:rsidRDefault="00CD5FB0" w:rsidP="005004DE">
      <w:pPr>
        <w:pStyle w:val="DRCEL6"/>
        <w:suppressLineNumbers/>
        <w:tabs>
          <w:tab w:val="clear" w:pos="3024"/>
          <w:tab w:val="num" w:pos="1985"/>
        </w:tabs>
        <w:suppressAutoHyphens/>
        <w:spacing w:after="120"/>
        <w:ind w:left="1985" w:hanging="567"/>
        <w:rPr>
          <w:rFonts w:cs="Tahoma"/>
          <w:lang w:val="ru-RU"/>
        </w:rPr>
      </w:pPr>
      <w:r w:rsidRPr="002C1EFC">
        <w:rPr>
          <w:rFonts w:cs="Tahoma"/>
          <w:lang w:val="ru-RU"/>
        </w:rPr>
        <w:t xml:space="preserve">в случае ликвидации </w:t>
      </w:r>
      <w:r w:rsidR="00192AFE">
        <w:rPr>
          <w:rFonts w:cs="Tahoma"/>
          <w:lang w:val="ru-RU"/>
        </w:rPr>
        <w:t>Э</w:t>
      </w:r>
      <w:r w:rsidR="00192AFE" w:rsidRPr="002C1EFC">
        <w:rPr>
          <w:rFonts w:cs="Tahoma"/>
          <w:lang w:val="ru-RU"/>
        </w:rPr>
        <w:t xml:space="preserve">митента </w:t>
      </w:r>
      <w:r w:rsidRPr="002C1EFC">
        <w:rPr>
          <w:rFonts w:cs="Tahoma"/>
          <w:lang w:val="ru-RU"/>
        </w:rPr>
        <w:t>при наличии подтверждающих документов (</w:t>
      </w:r>
      <w:r w:rsidR="00304D31">
        <w:rPr>
          <w:rFonts w:cs="Tahoma"/>
          <w:lang w:val="ru-RU"/>
        </w:rPr>
        <w:t>лист внесения соответствующей записи в ЕГРЮЛ и</w:t>
      </w:r>
      <w:r w:rsidR="00304D31" w:rsidRPr="00FE5FD0">
        <w:rPr>
          <w:rFonts w:cs="Tahoma"/>
          <w:lang w:val="ru-RU"/>
        </w:rPr>
        <w:t>/</w:t>
      </w:r>
      <w:r w:rsidR="00304D31">
        <w:rPr>
          <w:rFonts w:cs="Tahoma"/>
          <w:lang w:val="ru-RU"/>
        </w:rPr>
        <w:t xml:space="preserve">или </w:t>
      </w:r>
      <w:r w:rsidRPr="002C1EFC">
        <w:rPr>
          <w:rFonts w:cs="Tahoma"/>
          <w:lang w:val="ru-RU"/>
        </w:rPr>
        <w:t xml:space="preserve">выписка из </w:t>
      </w:r>
      <w:r w:rsidR="00737842" w:rsidRPr="002C1EFC">
        <w:rPr>
          <w:rFonts w:cs="Tahoma"/>
          <w:lang w:val="ru-RU"/>
        </w:rPr>
        <w:t>ЕГРЮЛ);</w:t>
      </w:r>
    </w:p>
    <w:p w:rsidR="00CD5FB0" w:rsidRPr="002C1EFC" w:rsidRDefault="00CD5FB0" w:rsidP="005004DE">
      <w:pPr>
        <w:pStyle w:val="DRCEL6"/>
        <w:suppressLineNumbers/>
        <w:tabs>
          <w:tab w:val="clear" w:pos="3024"/>
          <w:tab w:val="num" w:pos="1985"/>
        </w:tabs>
        <w:suppressAutoHyphens/>
        <w:spacing w:after="120"/>
        <w:ind w:left="1985" w:hanging="567"/>
        <w:rPr>
          <w:rFonts w:cs="Tahoma"/>
          <w:lang w:val="ru-RU"/>
        </w:rPr>
      </w:pPr>
      <w:r w:rsidRPr="002C1EFC">
        <w:rPr>
          <w:rFonts w:cs="Tahoma"/>
          <w:lang w:val="ru-RU"/>
        </w:rPr>
        <w:t xml:space="preserve">в случае утраты признаков ценной бумаги, определенных законодательством Российской </w:t>
      </w:r>
      <w:r w:rsidR="00737842" w:rsidRPr="002C1EFC">
        <w:rPr>
          <w:rFonts w:cs="Tahoma"/>
          <w:lang w:val="ru-RU"/>
        </w:rPr>
        <w:t>Федерации;</w:t>
      </w:r>
    </w:p>
    <w:p w:rsidR="00737842" w:rsidRPr="002C1EFC" w:rsidRDefault="00737842" w:rsidP="005004DE">
      <w:pPr>
        <w:pStyle w:val="DRCEL6"/>
        <w:suppressLineNumbers/>
        <w:tabs>
          <w:tab w:val="clear" w:pos="3024"/>
          <w:tab w:val="num" w:pos="1985"/>
        </w:tabs>
        <w:suppressAutoHyphens/>
        <w:spacing w:after="120"/>
        <w:ind w:left="1985" w:hanging="567"/>
        <w:rPr>
          <w:rFonts w:cs="Tahoma"/>
        </w:rPr>
      </w:pPr>
      <w:r w:rsidRPr="002C1EFC">
        <w:rPr>
          <w:rFonts w:cs="Tahoma"/>
          <w:lang w:val="ru-RU"/>
        </w:rPr>
        <w:t xml:space="preserve">а также в случаях, определенных в п. </w:t>
      </w:r>
      <w:r w:rsidRPr="002C1EFC">
        <w:rPr>
          <w:rFonts w:cs="Tahoma"/>
          <w:lang w:val="ru-RU"/>
        </w:rPr>
        <w:fldChar w:fldCharType="begin"/>
      </w:r>
      <w:r w:rsidRPr="002C1EFC">
        <w:rPr>
          <w:rFonts w:cs="Tahoma"/>
          <w:lang w:val="ru-RU"/>
        </w:rPr>
        <w:instrText xml:space="preserve"> REF _Ref422700790 \r \h </w:instrText>
      </w:r>
      <w:r w:rsidR="004D7C29">
        <w:rPr>
          <w:rFonts w:cs="Tahoma"/>
          <w:lang w:val="ru-RU"/>
        </w:rPr>
        <w:instrText xml:space="preserve"> \* MERGEFORMAT </w:instrText>
      </w:r>
      <w:r w:rsidRPr="002C1EFC">
        <w:rPr>
          <w:rFonts w:cs="Tahoma"/>
          <w:lang w:val="ru-RU"/>
        </w:rPr>
      </w:r>
      <w:r w:rsidRPr="002C1EFC">
        <w:rPr>
          <w:rFonts w:cs="Tahoma"/>
          <w:lang w:val="ru-RU"/>
        </w:rPr>
        <w:fldChar w:fldCharType="separate"/>
      </w:r>
      <w:r w:rsidR="00123B0B">
        <w:rPr>
          <w:rFonts w:cs="Tahoma"/>
          <w:lang w:val="ru-RU"/>
        </w:rPr>
        <w:t>6.7.6</w:t>
      </w:r>
      <w:r w:rsidRPr="002C1EFC">
        <w:rPr>
          <w:rFonts w:cs="Tahoma"/>
          <w:lang w:val="ru-RU"/>
        </w:rPr>
        <w:fldChar w:fldCharType="end"/>
      </w:r>
      <w:r w:rsidRPr="002C1EFC">
        <w:rPr>
          <w:rFonts w:cs="Tahoma"/>
          <w:lang w:val="ru-RU"/>
        </w:rPr>
        <w:t xml:space="preserve"> Условий.</w:t>
      </w:r>
    </w:p>
    <w:p w:rsidR="00CD5FB0" w:rsidRPr="004D7C29" w:rsidRDefault="00CD5FB0" w:rsidP="002C1EFC">
      <w:pPr>
        <w:pStyle w:val="DRCEL3"/>
        <w:autoSpaceDE w:val="0"/>
        <w:autoSpaceDN w:val="0"/>
        <w:adjustRightInd w:val="0"/>
        <w:rPr>
          <w:rFonts w:ascii="Tahoma" w:hAnsi="Tahoma" w:cs="Tahoma"/>
          <w:lang w:val="ru-RU"/>
        </w:rPr>
      </w:pPr>
      <w:r w:rsidRPr="002C1EFC">
        <w:rPr>
          <w:rFonts w:ascii="Tahoma" w:hAnsi="Tahoma" w:cs="Tahoma"/>
          <w:lang w:val="ru-RU"/>
        </w:rPr>
        <w:t>Депозитарий вправе прекратить все операции с ценными бумагами/ выпусками ценных</w:t>
      </w:r>
      <w:r w:rsidRPr="004D7C29">
        <w:rPr>
          <w:rFonts w:ascii="Tahoma" w:hAnsi="Tahoma" w:cs="Tahoma"/>
          <w:lang w:val="ru-RU"/>
        </w:rPr>
        <w:t xml:space="preserve"> </w:t>
      </w:r>
      <w:r w:rsidRPr="002C1EFC">
        <w:rPr>
          <w:rFonts w:ascii="Tahoma" w:hAnsi="Tahoma" w:cs="Tahoma"/>
          <w:lang w:val="ru-RU"/>
        </w:rPr>
        <w:t>бумаг, обслуживание которых Депозитарий прекратил, за исключением операций, направленных</w:t>
      </w:r>
      <w:r w:rsidRPr="004D7C29">
        <w:rPr>
          <w:rFonts w:ascii="Tahoma" w:hAnsi="Tahoma" w:cs="Tahoma"/>
          <w:lang w:val="ru-RU"/>
        </w:rPr>
        <w:t xml:space="preserve"> </w:t>
      </w:r>
      <w:r w:rsidRPr="002C1EFC">
        <w:rPr>
          <w:rFonts w:ascii="Tahoma" w:hAnsi="Tahoma" w:cs="Tahoma"/>
          <w:lang w:val="ru-RU"/>
        </w:rPr>
        <w:t>на списание данных ценных бумаг при их списании со счета Депозитария как номинального</w:t>
      </w:r>
      <w:r w:rsidRPr="004D7C29">
        <w:rPr>
          <w:rFonts w:ascii="Tahoma" w:hAnsi="Tahoma" w:cs="Tahoma"/>
          <w:lang w:val="ru-RU"/>
        </w:rPr>
        <w:t xml:space="preserve"> </w:t>
      </w:r>
      <w:r w:rsidRPr="002C1EFC">
        <w:rPr>
          <w:rFonts w:ascii="Tahoma" w:hAnsi="Tahoma" w:cs="Tahoma"/>
          <w:lang w:val="ru-RU"/>
        </w:rPr>
        <w:t>держателя. Исключение составляют случаи зачисления ценных бумаг, зачисленных на счет</w:t>
      </w:r>
      <w:r w:rsidRPr="004D7C29">
        <w:rPr>
          <w:rFonts w:ascii="Tahoma" w:hAnsi="Tahoma" w:cs="Tahoma"/>
          <w:lang w:val="ru-RU"/>
        </w:rPr>
        <w:t xml:space="preserve"> </w:t>
      </w:r>
      <w:r w:rsidRPr="002C1EFC">
        <w:rPr>
          <w:rFonts w:ascii="Tahoma" w:hAnsi="Tahoma" w:cs="Tahoma"/>
          <w:lang w:val="ru-RU"/>
        </w:rPr>
        <w:t>Депозитария как номинального держателя до момента уведомления Депонента о прекращении</w:t>
      </w:r>
      <w:r w:rsidRPr="004D7C29">
        <w:rPr>
          <w:rFonts w:ascii="Tahoma" w:hAnsi="Tahoma" w:cs="Tahoma"/>
          <w:lang w:val="ru-RU"/>
        </w:rPr>
        <w:t xml:space="preserve"> </w:t>
      </w:r>
      <w:r w:rsidRPr="002C1EFC">
        <w:rPr>
          <w:rFonts w:ascii="Tahoma" w:hAnsi="Tahoma" w:cs="Tahoma"/>
          <w:lang w:val="ru-RU"/>
        </w:rPr>
        <w:t>обслуживания данных ценных бумаг/ выпуска ценных бумаг.</w:t>
      </w:r>
    </w:p>
    <w:p w:rsidR="00737842" w:rsidRPr="004D7C29" w:rsidRDefault="00737842" w:rsidP="00737842">
      <w:pPr>
        <w:pStyle w:val="DRCEL2"/>
        <w:suppressLineNumbers/>
        <w:tabs>
          <w:tab w:val="num" w:pos="709"/>
          <w:tab w:val="num" w:pos="1004"/>
        </w:tabs>
        <w:suppressAutoHyphens/>
        <w:spacing w:before="40" w:afterLines="40" w:after="96"/>
        <w:ind w:left="709" w:hanging="709"/>
        <w:rPr>
          <w:rFonts w:ascii="Tahoma" w:hAnsi="Tahoma" w:cs="Tahoma"/>
          <w:lang w:val="ru-RU"/>
        </w:rPr>
      </w:pPr>
      <w:r w:rsidRPr="004D7C29">
        <w:rPr>
          <w:rFonts w:ascii="Tahoma" w:hAnsi="Tahoma" w:cs="Tahoma"/>
          <w:lang w:val="ru-RU"/>
        </w:rPr>
        <w:t>Перевод ценных бумаг по счетам депо / разделам счетов депо</w:t>
      </w:r>
    </w:p>
    <w:p w:rsidR="00737842" w:rsidRPr="002C1EFC" w:rsidRDefault="00737842"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Перевод ценных бумаг по счетам депо/ разделам счетов депо может осуществляться в виде зачисления/ списания ценных бумаг без платежа либо зачисления/ списания против платежа</w:t>
      </w:r>
      <w:r w:rsidR="006770E9" w:rsidRPr="004D7C29">
        <w:rPr>
          <w:rFonts w:ascii="Tahoma" w:hAnsi="Tahoma" w:cs="Tahoma"/>
          <w:lang w:val="ru-RU"/>
        </w:rPr>
        <w:t xml:space="preserve"> (при использовании специального депозитарного счета)</w:t>
      </w:r>
      <w:r w:rsidRPr="002C1EFC">
        <w:rPr>
          <w:rFonts w:ascii="Tahoma" w:hAnsi="Tahoma" w:cs="Tahoma"/>
          <w:lang w:val="ru-RU"/>
        </w:rPr>
        <w:t xml:space="preserve">. </w:t>
      </w:r>
    </w:p>
    <w:p w:rsidR="00737842" w:rsidRPr="004D7C29" w:rsidRDefault="006770E9" w:rsidP="002C1EFC">
      <w:pPr>
        <w:pStyle w:val="DRCEL3"/>
        <w:numPr>
          <w:ilvl w:val="0"/>
          <w:numId w:val="0"/>
        </w:numPr>
        <w:autoSpaceDE w:val="0"/>
        <w:autoSpaceDN w:val="0"/>
        <w:adjustRightInd w:val="0"/>
        <w:ind w:left="709"/>
        <w:rPr>
          <w:rFonts w:ascii="Tahoma" w:hAnsi="Tahoma" w:cs="Tahoma"/>
          <w:lang w:val="ru-RU"/>
        </w:rPr>
      </w:pPr>
      <w:r w:rsidRPr="004D7C29">
        <w:rPr>
          <w:rFonts w:ascii="Tahoma" w:hAnsi="Tahoma" w:cs="Tahoma"/>
          <w:lang w:val="ru-RU"/>
        </w:rPr>
        <w:t>Инструкция</w:t>
      </w:r>
      <w:r w:rsidR="00737842" w:rsidRPr="002C1EFC">
        <w:rPr>
          <w:rFonts w:ascii="Tahoma" w:hAnsi="Tahoma" w:cs="Tahoma"/>
          <w:lang w:val="ru-RU"/>
        </w:rPr>
        <w:t xml:space="preserve"> на перевод ценных бумаг, находящихся в закрытом хранении, должны содержать индивидуальные признаки ценных бумаг.</w:t>
      </w:r>
    </w:p>
    <w:p w:rsidR="00737842" w:rsidRPr="002C1EFC" w:rsidRDefault="00737842" w:rsidP="002C1EFC">
      <w:pPr>
        <w:pStyle w:val="DRCEL3"/>
        <w:autoSpaceDE w:val="0"/>
        <w:autoSpaceDN w:val="0"/>
        <w:adjustRightInd w:val="0"/>
        <w:rPr>
          <w:rFonts w:ascii="Tahoma" w:hAnsi="Tahoma" w:cs="Tahoma"/>
          <w:lang w:val="ru-RU"/>
        </w:rPr>
      </w:pPr>
      <w:r w:rsidRPr="002C1EFC">
        <w:rPr>
          <w:rFonts w:ascii="Tahoma" w:hAnsi="Tahoma" w:cs="Tahoma"/>
          <w:lang w:val="ru-RU"/>
        </w:rPr>
        <w:t>Зачисление/ списание ценных бумаг по счетам депо в Депозитарии</w:t>
      </w:r>
      <w:r w:rsidR="007E3968" w:rsidRPr="002C1EFC">
        <w:rPr>
          <w:rFonts w:ascii="Tahoma" w:hAnsi="Tahoma" w:cs="Tahoma"/>
          <w:lang w:val="ru-RU"/>
        </w:rPr>
        <w:t xml:space="preserve"> </w:t>
      </w:r>
      <w:r w:rsidRPr="002C1EFC">
        <w:rPr>
          <w:rFonts w:ascii="Tahoma" w:hAnsi="Tahoma" w:cs="Tahoma"/>
          <w:lang w:val="ru-RU"/>
        </w:rPr>
        <w:t>(внутридепозитарный перевод)</w:t>
      </w:r>
    </w:p>
    <w:p w:rsidR="00896CDF" w:rsidRPr="004D7C29" w:rsidRDefault="00737842"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Депозитарий осуществляет зачисление/ списание ценных бумаг по счетам депо/ разделам счетов</w:t>
      </w:r>
      <w:r w:rsidR="007E3968" w:rsidRPr="002C1EFC">
        <w:rPr>
          <w:rFonts w:ascii="Tahoma" w:hAnsi="Tahoma" w:cs="Tahoma"/>
          <w:lang w:val="ru-RU"/>
        </w:rPr>
        <w:t xml:space="preserve"> </w:t>
      </w:r>
      <w:r w:rsidRPr="002C1EFC">
        <w:rPr>
          <w:rFonts w:ascii="Tahoma" w:hAnsi="Tahoma" w:cs="Tahoma"/>
          <w:lang w:val="ru-RU"/>
        </w:rPr>
        <w:t xml:space="preserve">депо в Депозитарии между счетами депо/ разделами счетов депо </w:t>
      </w:r>
      <w:r w:rsidR="006770E9" w:rsidRPr="004D7C29">
        <w:rPr>
          <w:rFonts w:ascii="Tahoma" w:hAnsi="Tahoma" w:cs="Tahoma"/>
          <w:lang w:val="ru-RU"/>
        </w:rPr>
        <w:t>Клиента</w:t>
      </w:r>
      <w:r w:rsidRPr="002C1EFC">
        <w:rPr>
          <w:rFonts w:ascii="Tahoma" w:hAnsi="Tahoma" w:cs="Tahoma"/>
          <w:lang w:val="ru-RU"/>
        </w:rPr>
        <w:t xml:space="preserve"> или </w:t>
      </w:r>
      <w:r w:rsidR="006770E9" w:rsidRPr="004D7C29">
        <w:rPr>
          <w:rFonts w:ascii="Tahoma" w:hAnsi="Tahoma" w:cs="Tahoma"/>
          <w:lang w:val="ru-RU"/>
        </w:rPr>
        <w:t>Клиентов</w:t>
      </w:r>
      <w:r w:rsidRPr="002C1EFC">
        <w:rPr>
          <w:rFonts w:ascii="Tahoma" w:hAnsi="Tahoma" w:cs="Tahoma"/>
          <w:lang w:val="ru-RU"/>
        </w:rPr>
        <w:t>-контрагентов, открытыми в Депозитарии, при условии, что переводимые ценные бумаги продавца</w:t>
      </w:r>
      <w:r w:rsidR="007E3968" w:rsidRPr="002C1EFC">
        <w:rPr>
          <w:rFonts w:ascii="Tahoma" w:hAnsi="Tahoma" w:cs="Tahoma"/>
          <w:lang w:val="ru-RU"/>
        </w:rPr>
        <w:t xml:space="preserve"> </w:t>
      </w:r>
      <w:r w:rsidRPr="002C1EFC">
        <w:rPr>
          <w:rFonts w:ascii="Tahoma" w:hAnsi="Tahoma" w:cs="Tahoma"/>
          <w:lang w:val="ru-RU"/>
        </w:rPr>
        <w:t>и покупателя учитываются на одном счете депо/ разделе счета депо/лицевом счете номинального</w:t>
      </w:r>
      <w:r w:rsidR="007E3968" w:rsidRPr="002C1EFC">
        <w:rPr>
          <w:rFonts w:ascii="Tahoma" w:hAnsi="Tahoma" w:cs="Tahoma"/>
          <w:lang w:val="ru-RU"/>
        </w:rPr>
        <w:t xml:space="preserve"> </w:t>
      </w:r>
      <w:r w:rsidRPr="002C1EFC">
        <w:rPr>
          <w:rFonts w:ascii="Tahoma" w:hAnsi="Tahoma" w:cs="Tahoma"/>
          <w:lang w:val="ru-RU"/>
        </w:rPr>
        <w:t>держателя Депозитария, открытом в Центральном депозитарии, у держателя реестра или в ином</w:t>
      </w:r>
      <w:r w:rsidR="007E3968" w:rsidRPr="002C1EFC">
        <w:rPr>
          <w:rFonts w:ascii="Tahoma" w:hAnsi="Tahoma" w:cs="Tahoma"/>
          <w:lang w:val="ru-RU"/>
        </w:rPr>
        <w:t xml:space="preserve"> </w:t>
      </w:r>
      <w:r w:rsidRPr="002C1EFC">
        <w:rPr>
          <w:rFonts w:ascii="Tahoma" w:hAnsi="Tahoma" w:cs="Tahoma"/>
          <w:lang w:val="ru-RU"/>
        </w:rPr>
        <w:t>депозитарии/ Иностранном депозитарии.</w:t>
      </w:r>
    </w:p>
    <w:p w:rsidR="00737842" w:rsidRPr="0037565E" w:rsidRDefault="00896CDF"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 xml:space="preserve">Для проведения операций зачисление/ списание ценных бумаг по счетам депо в Депозитарии Депонент и его контрагент предоставляют </w:t>
      </w:r>
      <w:r w:rsidR="0075004D" w:rsidRPr="004D7C29">
        <w:rPr>
          <w:rFonts w:ascii="Tahoma" w:hAnsi="Tahoma" w:cs="Tahoma"/>
          <w:lang w:val="ru-RU"/>
        </w:rPr>
        <w:t xml:space="preserve">две встречные </w:t>
      </w:r>
      <w:r w:rsidRPr="004D7C29">
        <w:rPr>
          <w:rFonts w:ascii="Tahoma" w:hAnsi="Tahoma" w:cs="Tahoma"/>
          <w:lang w:val="ru-RU"/>
        </w:rPr>
        <w:t>Инструкции</w:t>
      </w:r>
      <w:r w:rsidRPr="002C1EFC">
        <w:rPr>
          <w:rFonts w:ascii="Tahoma" w:hAnsi="Tahoma" w:cs="Tahoma"/>
          <w:lang w:val="ru-RU"/>
        </w:rPr>
        <w:t xml:space="preserve"> (</w:t>
      </w:r>
      <w:r w:rsidRPr="004A0D3A">
        <w:rPr>
          <w:rFonts w:ascii="Tahoma" w:hAnsi="Tahoma" w:cs="Tahoma"/>
          <w:lang w:val="ru-RU"/>
        </w:rPr>
        <w:t>Приложение №</w:t>
      </w:r>
      <w:r w:rsidR="00B44BC0">
        <w:rPr>
          <w:rFonts w:ascii="Tahoma" w:hAnsi="Tahoma" w:cs="Tahoma"/>
          <w:lang w:val="ru-RU"/>
        </w:rPr>
        <w:t>1</w:t>
      </w:r>
      <w:r w:rsidR="00AA4882">
        <w:rPr>
          <w:rFonts w:ascii="Tahoma" w:hAnsi="Tahoma" w:cs="Tahoma"/>
          <w:lang w:val="ru-RU"/>
        </w:rPr>
        <w:t>0</w:t>
      </w:r>
      <w:r w:rsidRPr="004A0D3A">
        <w:rPr>
          <w:rFonts w:ascii="Tahoma" w:hAnsi="Tahoma" w:cs="Tahoma"/>
          <w:lang w:val="ru-RU"/>
        </w:rPr>
        <w:t xml:space="preserve">). На дату расчетов Депозитарий контролирует наличие необходимого количества ценных бумаг на счете депо </w:t>
      </w:r>
      <w:r w:rsidRPr="0037565E">
        <w:rPr>
          <w:rFonts w:ascii="Tahoma" w:hAnsi="Tahoma" w:cs="Tahoma"/>
          <w:lang w:val="ru-RU"/>
        </w:rPr>
        <w:t>Клиента-продавца ценных бумаг. В случае наличия достаточного количества ценных бумаг Депозитарий осуществляет</w:t>
      </w:r>
      <w:r w:rsidR="0075004D" w:rsidRPr="0037565E">
        <w:rPr>
          <w:rFonts w:ascii="Tahoma" w:hAnsi="Tahoma" w:cs="Tahoma"/>
          <w:lang w:val="ru-RU"/>
        </w:rPr>
        <w:t xml:space="preserve"> перевод ценных бумаг со счета Клиента</w:t>
      </w:r>
      <w:r w:rsidRPr="0037565E">
        <w:rPr>
          <w:rFonts w:ascii="Tahoma" w:hAnsi="Tahoma" w:cs="Tahoma"/>
          <w:lang w:val="ru-RU"/>
        </w:rPr>
        <w:t xml:space="preserve">-продавца на счет </w:t>
      </w:r>
      <w:r w:rsidR="0075004D" w:rsidRPr="0037565E">
        <w:rPr>
          <w:rFonts w:ascii="Tahoma" w:hAnsi="Tahoma" w:cs="Tahoma"/>
          <w:lang w:val="ru-RU"/>
        </w:rPr>
        <w:t>Клиента</w:t>
      </w:r>
      <w:r w:rsidRPr="0037565E">
        <w:rPr>
          <w:rFonts w:ascii="Tahoma" w:hAnsi="Tahoma" w:cs="Tahoma"/>
          <w:lang w:val="ru-RU"/>
        </w:rPr>
        <w:t>-покупателя и направляет подтверждения о выполнении операции обоим</w:t>
      </w:r>
      <w:r w:rsidR="0075004D" w:rsidRPr="0037565E">
        <w:rPr>
          <w:rFonts w:ascii="Tahoma" w:hAnsi="Tahoma" w:cs="Tahoma"/>
          <w:lang w:val="ru-RU"/>
        </w:rPr>
        <w:t xml:space="preserve"> Клиентам</w:t>
      </w:r>
      <w:r w:rsidRPr="0037565E">
        <w:rPr>
          <w:rFonts w:ascii="Tahoma" w:hAnsi="Tahoma" w:cs="Tahoma"/>
          <w:lang w:val="ru-RU"/>
        </w:rPr>
        <w:t xml:space="preserve">. В случае недостаточного количества ценных бумаг для проведения операции или </w:t>
      </w:r>
      <w:r w:rsidR="002670F3" w:rsidRPr="0037565E">
        <w:rPr>
          <w:rFonts w:ascii="Tahoma" w:hAnsi="Tahoma" w:cs="Tahoma"/>
          <w:lang w:val="ru-RU"/>
        </w:rPr>
        <w:t>иных обстоятельств, препятствующих расчету</w:t>
      </w:r>
      <w:r w:rsidRPr="0037565E">
        <w:rPr>
          <w:rFonts w:ascii="Tahoma" w:hAnsi="Tahoma" w:cs="Tahoma"/>
          <w:lang w:val="ru-RU"/>
        </w:rPr>
        <w:t xml:space="preserve">, Депозитарий направляет уведомления о причине неисполнения расчетов по операции в адрес обоих </w:t>
      </w:r>
      <w:r w:rsidR="0075004D" w:rsidRPr="0037565E">
        <w:rPr>
          <w:rFonts w:ascii="Tahoma" w:hAnsi="Tahoma" w:cs="Tahoma"/>
          <w:lang w:val="ru-RU"/>
        </w:rPr>
        <w:t>Клиентов</w:t>
      </w:r>
      <w:r w:rsidRPr="0037565E">
        <w:rPr>
          <w:rFonts w:ascii="Tahoma" w:hAnsi="Tahoma" w:cs="Tahoma"/>
          <w:lang w:val="ru-RU"/>
        </w:rPr>
        <w:t>.</w:t>
      </w:r>
    </w:p>
    <w:p w:rsidR="0075004D" w:rsidRPr="0037565E" w:rsidRDefault="0075004D" w:rsidP="002C1EFC">
      <w:pPr>
        <w:pStyle w:val="DRCEL3"/>
        <w:numPr>
          <w:ilvl w:val="0"/>
          <w:numId w:val="0"/>
        </w:numPr>
        <w:autoSpaceDE w:val="0"/>
        <w:autoSpaceDN w:val="0"/>
        <w:adjustRightInd w:val="0"/>
        <w:ind w:left="709"/>
        <w:rPr>
          <w:rFonts w:ascii="Tahoma" w:hAnsi="Tahoma" w:cs="Tahoma"/>
          <w:lang w:val="ru-RU"/>
        </w:rPr>
      </w:pPr>
      <w:r w:rsidRPr="0037565E">
        <w:rPr>
          <w:rFonts w:ascii="Tahoma" w:hAnsi="Tahoma" w:cs="Tahoma"/>
          <w:lang w:val="ru-RU"/>
        </w:rPr>
        <w:t>Перевод ценных бумаг может быть совершен на основании актов уполномоченных государственных органов и/или в порядке наследования.</w:t>
      </w:r>
    </w:p>
    <w:p w:rsidR="0075004D" w:rsidRPr="0037565E" w:rsidRDefault="0075004D" w:rsidP="002C1EFC">
      <w:pPr>
        <w:pStyle w:val="DRCEL3"/>
        <w:numPr>
          <w:ilvl w:val="0"/>
          <w:numId w:val="0"/>
        </w:numPr>
        <w:autoSpaceDE w:val="0"/>
        <w:autoSpaceDN w:val="0"/>
        <w:adjustRightInd w:val="0"/>
        <w:ind w:left="709"/>
        <w:rPr>
          <w:rFonts w:ascii="Tahoma" w:hAnsi="Tahoma" w:cs="Tahoma"/>
          <w:lang w:val="ru-RU"/>
        </w:rPr>
      </w:pPr>
      <w:r w:rsidRPr="0037565E">
        <w:rPr>
          <w:rFonts w:ascii="Tahoma" w:hAnsi="Tahoma" w:cs="Tahoma"/>
          <w:lang w:val="ru-RU"/>
        </w:rPr>
        <w:t>При переводе Ценных бумаг внутри одного счета депо (по разделам счета депо) происходит одновременное списание Ценных бумаг с одного раздела счета депо и зачисление на другой раздел счета депо.</w:t>
      </w:r>
    </w:p>
    <w:p w:rsidR="0075004D" w:rsidRPr="0037565E" w:rsidRDefault="0075004D" w:rsidP="002C1EFC">
      <w:pPr>
        <w:pStyle w:val="DRCEL3"/>
        <w:autoSpaceDE w:val="0"/>
        <w:autoSpaceDN w:val="0"/>
        <w:adjustRightInd w:val="0"/>
        <w:rPr>
          <w:rFonts w:ascii="Tahoma" w:hAnsi="Tahoma" w:cs="Tahoma"/>
        </w:rPr>
      </w:pPr>
      <w:r w:rsidRPr="0037565E">
        <w:rPr>
          <w:rFonts w:ascii="Tahoma" w:hAnsi="Tahoma" w:cs="Tahoma"/>
          <w:lang w:val="ru-RU"/>
        </w:rPr>
        <w:t>Изменение места хранения ценных бумаг</w:t>
      </w:r>
    </w:p>
    <w:p w:rsidR="0075004D" w:rsidRPr="0037565E" w:rsidRDefault="0075004D" w:rsidP="002C1EFC">
      <w:pPr>
        <w:pStyle w:val="DRCEL3"/>
        <w:numPr>
          <w:ilvl w:val="0"/>
          <w:numId w:val="0"/>
        </w:numPr>
        <w:autoSpaceDE w:val="0"/>
        <w:autoSpaceDN w:val="0"/>
        <w:adjustRightInd w:val="0"/>
        <w:ind w:left="709"/>
        <w:rPr>
          <w:rFonts w:ascii="Tahoma" w:hAnsi="Tahoma" w:cs="Tahoma"/>
          <w:lang w:val="ru-RU"/>
        </w:rPr>
      </w:pPr>
      <w:r w:rsidRPr="0037565E">
        <w:rPr>
          <w:rFonts w:ascii="Tahoma" w:hAnsi="Tahoma" w:cs="Tahoma"/>
          <w:lang w:val="ru-RU"/>
        </w:rPr>
        <w:t>Изменение места хранения ценных бумаг является операцией по перемещению ценных бумаг между различными местами хранения (например, между счетами Депозитария у держателя реестра и в другом депозитарии или в разных Иностранных депозитариях) или между разными счетами/ разделами счетов Депозитария в одном месте хранения без изменения остатка ценных бумаг на счете депо Депонента.</w:t>
      </w:r>
    </w:p>
    <w:p w:rsidR="0075004D" w:rsidRPr="002C1EFC" w:rsidRDefault="0075004D" w:rsidP="002C1EFC">
      <w:pPr>
        <w:pStyle w:val="DRCEL3"/>
        <w:numPr>
          <w:ilvl w:val="0"/>
          <w:numId w:val="0"/>
        </w:numPr>
        <w:autoSpaceDE w:val="0"/>
        <w:autoSpaceDN w:val="0"/>
        <w:adjustRightInd w:val="0"/>
        <w:ind w:left="709"/>
        <w:rPr>
          <w:rFonts w:ascii="Tahoma" w:hAnsi="Tahoma" w:cs="Tahoma"/>
          <w:lang w:val="ru-RU"/>
        </w:rPr>
      </w:pPr>
      <w:r w:rsidRPr="0037565E">
        <w:rPr>
          <w:rFonts w:ascii="Tahoma" w:hAnsi="Tahoma" w:cs="Tahoma"/>
          <w:lang w:val="ru-RU"/>
        </w:rPr>
        <w:t>Для осуществления операции по изменению места хранения ценных бумаг в рамках одного счета депо Депонента, открытого в Депозитарии, Депонент предоставляет в Депозитарий две встречные Инструкции (Приложение №</w:t>
      </w:r>
      <w:r w:rsidR="00D87190">
        <w:rPr>
          <w:rFonts w:ascii="Tahoma" w:hAnsi="Tahoma" w:cs="Tahoma"/>
          <w:lang w:val="ru-RU"/>
        </w:rPr>
        <w:t>1</w:t>
      </w:r>
      <w:r w:rsidR="00887221">
        <w:rPr>
          <w:rFonts w:ascii="Tahoma" w:hAnsi="Tahoma" w:cs="Tahoma"/>
          <w:lang w:val="ru-RU"/>
        </w:rPr>
        <w:t>0</w:t>
      </w:r>
      <w:r w:rsidRPr="004A0D3A">
        <w:rPr>
          <w:rFonts w:ascii="Tahoma" w:hAnsi="Tahoma" w:cs="Tahoma"/>
          <w:lang w:val="ru-RU"/>
        </w:rPr>
        <w:t>) по списанию</w:t>
      </w:r>
      <w:r w:rsidRPr="004D7C29">
        <w:rPr>
          <w:rFonts w:ascii="Tahoma" w:hAnsi="Tahoma" w:cs="Tahoma"/>
          <w:lang w:val="ru-RU"/>
        </w:rPr>
        <w:t xml:space="preserve"> с одного места хранения и зачислению на новое</w:t>
      </w:r>
      <w:r w:rsidRPr="002C1EFC">
        <w:rPr>
          <w:rFonts w:ascii="Tahoma" w:hAnsi="Tahoma" w:cs="Tahoma"/>
          <w:lang w:val="ru-RU"/>
        </w:rPr>
        <w:t xml:space="preserve">. Депозитарий осуществляет изменение места хранения ценных бумаг на основании </w:t>
      </w:r>
      <w:r w:rsidRPr="004D7C29">
        <w:rPr>
          <w:rFonts w:ascii="Tahoma" w:hAnsi="Tahoma" w:cs="Tahoma"/>
          <w:lang w:val="ru-RU"/>
        </w:rPr>
        <w:t>Инструкций Клиента</w:t>
      </w:r>
      <w:r w:rsidRPr="002C1EFC">
        <w:rPr>
          <w:rFonts w:ascii="Tahoma" w:hAnsi="Tahoma" w:cs="Tahoma"/>
          <w:lang w:val="ru-RU"/>
        </w:rPr>
        <w:t>, а также подтверждающих документов из мест хранения или из одного места хранения по соответствующим счетам/ разделам счетов.</w:t>
      </w:r>
    </w:p>
    <w:p w:rsidR="0075004D" w:rsidRPr="00BB5611" w:rsidRDefault="0075004D" w:rsidP="00BB5611">
      <w:pPr>
        <w:pStyle w:val="DRCEL3"/>
        <w:rPr>
          <w:rFonts w:ascii="Tahoma" w:hAnsi="Tahoma" w:cs="Tahoma"/>
          <w:lang w:val="ru-RU"/>
        </w:rPr>
      </w:pPr>
      <w:r w:rsidRPr="00BB5611">
        <w:rPr>
          <w:rFonts w:ascii="Tahoma" w:hAnsi="Tahoma" w:cs="Tahoma"/>
          <w:lang w:val="ru-RU"/>
        </w:rPr>
        <w:t>Зачисление/ списание ценных бумаг по счетам у держателя реестра</w:t>
      </w:r>
    </w:p>
    <w:p w:rsidR="0075004D" w:rsidRPr="002C1EFC" w:rsidRDefault="0075004D"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Депозитарий осуществляет зачисление/ списание ценных бумаг по счетам у держателя реестра в</w:t>
      </w:r>
      <w:r w:rsidR="009725B1" w:rsidRPr="002C1EFC">
        <w:rPr>
          <w:rFonts w:ascii="Tahoma" w:hAnsi="Tahoma" w:cs="Tahoma"/>
          <w:lang w:val="ru-RU"/>
        </w:rPr>
        <w:t xml:space="preserve"> </w:t>
      </w:r>
      <w:r w:rsidRPr="002C1EFC">
        <w:rPr>
          <w:rFonts w:ascii="Tahoma" w:hAnsi="Tahoma" w:cs="Tahoma"/>
          <w:lang w:val="ru-RU"/>
        </w:rPr>
        <w:t xml:space="preserve">случае если переводимые ценные бумаги </w:t>
      </w:r>
      <w:r w:rsidR="009725B1" w:rsidRPr="002C1EFC">
        <w:rPr>
          <w:rFonts w:ascii="Tahoma" w:hAnsi="Tahoma" w:cs="Tahoma"/>
          <w:lang w:val="ru-RU"/>
        </w:rPr>
        <w:t>Клиента</w:t>
      </w:r>
      <w:r w:rsidRPr="002C1EFC">
        <w:rPr>
          <w:rFonts w:ascii="Tahoma" w:hAnsi="Tahoma" w:cs="Tahoma"/>
          <w:lang w:val="ru-RU"/>
        </w:rPr>
        <w:t xml:space="preserve"> зачисляются</w:t>
      </w:r>
      <w:r w:rsidR="009725B1" w:rsidRPr="002C1EFC">
        <w:rPr>
          <w:rFonts w:ascii="Tahoma" w:hAnsi="Tahoma" w:cs="Tahoma"/>
          <w:lang w:val="ru-RU"/>
        </w:rPr>
        <w:t xml:space="preserve"> на лицевой счет или учитываются на</w:t>
      </w:r>
      <w:r w:rsidRPr="002C1EFC">
        <w:rPr>
          <w:rFonts w:ascii="Tahoma" w:hAnsi="Tahoma" w:cs="Tahoma"/>
          <w:lang w:val="ru-RU"/>
        </w:rPr>
        <w:t xml:space="preserve"> лицевом счете Депозитария у держателя реестра.</w:t>
      </w:r>
    </w:p>
    <w:p w:rsidR="0075004D" w:rsidRPr="002C1EFC" w:rsidRDefault="0075004D"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 xml:space="preserve">Для осуществления операции зачисления/ списания ценных бумаг по счетам у держателя реестра </w:t>
      </w:r>
      <w:r w:rsidR="009725B1" w:rsidRPr="002C1EFC">
        <w:rPr>
          <w:rFonts w:ascii="Tahoma" w:hAnsi="Tahoma" w:cs="Tahoma"/>
          <w:lang w:val="ru-RU"/>
        </w:rPr>
        <w:t>Клиент</w:t>
      </w:r>
      <w:r w:rsidRPr="002C1EFC">
        <w:rPr>
          <w:rFonts w:ascii="Tahoma" w:hAnsi="Tahoma" w:cs="Tahoma"/>
          <w:lang w:val="ru-RU"/>
        </w:rPr>
        <w:t xml:space="preserve"> предоставляет в Депозитарий </w:t>
      </w:r>
      <w:r w:rsidR="009725B1" w:rsidRPr="002C1EFC">
        <w:rPr>
          <w:rFonts w:ascii="Tahoma" w:hAnsi="Tahoma" w:cs="Tahoma"/>
          <w:lang w:val="ru-RU"/>
        </w:rPr>
        <w:t>Инструкцию</w:t>
      </w:r>
      <w:r w:rsidRPr="002C1EFC">
        <w:rPr>
          <w:rFonts w:ascii="Tahoma" w:hAnsi="Tahoma" w:cs="Tahoma"/>
          <w:lang w:val="ru-RU"/>
        </w:rPr>
        <w:t xml:space="preserve"> (Приложение №</w:t>
      </w:r>
      <w:r w:rsidR="007A7FC0">
        <w:rPr>
          <w:rFonts w:ascii="Tahoma" w:hAnsi="Tahoma" w:cs="Tahoma"/>
          <w:lang w:val="ru-RU"/>
        </w:rPr>
        <w:t>10</w:t>
      </w:r>
      <w:r w:rsidRPr="002C1EFC">
        <w:rPr>
          <w:rFonts w:ascii="Tahoma" w:hAnsi="Tahoma" w:cs="Tahoma"/>
          <w:lang w:val="ru-RU"/>
        </w:rPr>
        <w:t>).</w:t>
      </w:r>
    </w:p>
    <w:p w:rsidR="0075004D" w:rsidRPr="002C1EFC" w:rsidRDefault="0075004D"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 xml:space="preserve">Для перерегистрации ценных бумаг в реестре </w:t>
      </w:r>
      <w:r w:rsidR="009725B1" w:rsidRPr="002C1EFC">
        <w:rPr>
          <w:rFonts w:ascii="Tahoma" w:hAnsi="Tahoma" w:cs="Tahoma"/>
          <w:lang w:val="ru-RU"/>
        </w:rPr>
        <w:t>Клиент</w:t>
      </w:r>
      <w:r w:rsidRPr="002C1EFC">
        <w:rPr>
          <w:rFonts w:ascii="Tahoma" w:hAnsi="Tahoma" w:cs="Tahoma"/>
          <w:lang w:val="ru-RU"/>
        </w:rPr>
        <w:t xml:space="preserve"> (номинальный держатель </w:t>
      </w:r>
      <w:r w:rsidR="009725B1" w:rsidRPr="002C1EFC">
        <w:rPr>
          <w:rFonts w:ascii="Tahoma" w:hAnsi="Tahoma" w:cs="Tahoma"/>
          <w:lang w:val="ru-RU"/>
        </w:rPr>
        <w:t>Клиента</w:t>
      </w:r>
      <w:r w:rsidRPr="002C1EFC">
        <w:rPr>
          <w:rFonts w:ascii="Tahoma" w:hAnsi="Tahoma" w:cs="Tahoma"/>
          <w:lang w:val="ru-RU"/>
        </w:rPr>
        <w:t xml:space="preserve">/ контрагент </w:t>
      </w:r>
      <w:r w:rsidR="009725B1" w:rsidRPr="002C1EFC">
        <w:rPr>
          <w:rFonts w:ascii="Tahoma" w:hAnsi="Tahoma" w:cs="Tahoma"/>
          <w:lang w:val="ru-RU"/>
        </w:rPr>
        <w:t>Клиента</w:t>
      </w:r>
      <w:r w:rsidRPr="002C1EFC">
        <w:rPr>
          <w:rFonts w:ascii="Tahoma" w:hAnsi="Tahoma" w:cs="Tahoma"/>
          <w:lang w:val="ru-RU"/>
        </w:rPr>
        <w:t xml:space="preserve">/ номинальный держатель контрагента </w:t>
      </w:r>
      <w:r w:rsidR="009725B1" w:rsidRPr="002C1EFC">
        <w:rPr>
          <w:rFonts w:ascii="Tahoma" w:hAnsi="Tahoma" w:cs="Tahoma"/>
          <w:lang w:val="ru-RU"/>
        </w:rPr>
        <w:t>Клиента</w:t>
      </w:r>
      <w:r w:rsidRPr="002C1EFC">
        <w:rPr>
          <w:rFonts w:ascii="Tahoma" w:hAnsi="Tahoma" w:cs="Tahoma"/>
          <w:lang w:val="ru-RU"/>
        </w:rPr>
        <w:t>) передает в адрес держателя реестра передаточное распоряжение</w:t>
      </w:r>
      <w:r w:rsidR="009725B1" w:rsidRPr="002C1EFC">
        <w:rPr>
          <w:rFonts w:ascii="Tahoma" w:hAnsi="Tahoma" w:cs="Tahoma"/>
          <w:lang w:val="ru-RU"/>
        </w:rPr>
        <w:t xml:space="preserve"> (распоряжение о списании (зачислении) ценных бумаг)</w:t>
      </w:r>
      <w:r w:rsidRPr="002C1EFC">
        <w:rPr>
          <w:rFonts w:ascii="Tahoma" w:hAnsi="Tahoma" w:cs="Tahoma"/>
          <w:lang w:val="ru-RU"/>
        </w:rPr>
        <w:t>, оформленное в соответствии с правилами ведения реестра конкретного держателя реестра.</w:t>
      </w:r>
    </w:p>
    <w:p w:rsidR="0075004D" w:rsidRPr="002C1EFC" w:rsidRDefault="0075004D"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 xml:space="preserve">Основанием для осуществления операций по счету депо </w:t>
      </w:r>
      <w:r w:rsidR="009725B1" w:rsidRPr="002C1EFC">
        <w:rPr>
          <w:rFonts w:ascii="Tahoma" w:hAnsi="Tahoma" w:cs="Tahoma"/>
          <w:lang w:val="ru-RU"/>
        </w:rPr>
        <w:t>Клиента</w:t>
      </w:r>
      <w:r w:rsidRPr="002C1EFC">
        <w:rPr>
          <w:rFonts w:ascii="Tahoma" w:hAnsi="Tahoma" w:cs="Tahoma"/>
          <w:lang w:val="ru-RU"/>
        </w:rPr>
        <w:t xml:space="preserve"> является </w:t>
      </w:r>
      <w:r w:rsidR="009725B1" w:rsidRPr="002C1EFC">
        <w:rPr>
          <w:rFonts w:ascii="Tahoma" w:hAnsi="Tahoma" w:cs="Tahoma"/>
          <w:lang w:val="ru-RU"/>
        </w:rPr>
        <w:t xml:space="preserve">полученный Депозитарием </w:t>
      </w:r>
      <w:r w:rsidRPr="002C1EFC">
        <w:rPr>
          <w:rFonts w:ascii="Tahoma" w:hAnsi="Tahoma" w:cs="Tahoma"/>
          <w:lang w:val="ru-RU"/>
        </w:rPr>
        <w:t>подтверждающий документ держателя реестра о проведенной операции.</w:t>
      </w:r>
    </w:p>
    <w:p w:rsidR="00681234" w:rsidRPr="002C1EFC" w:rsidRDefault="00681234" w:rsidP="002C1EFC">
      <w:pPr>
        <w:pStyle w:val="DRCEL3"/>
        <w:autoSpaceDE w:val="0"/>
        <w:autoSpaceDN w:val="0"/>
        <w:adjustRightInd w:val="0"/>
        <w:rPr>
          <w:rFonts w:ascii="Tahoma" w:hAnsi="Tahoma" w:cs="Tahoma"/>
          <w:lang w:val="ru-RU"/>
        </w:rPr>
      </w:pPr>
      <w:r w:rsidRPr="002C1EFC">
        <w:rPr>
          <w:rFonts w:ascii="Tahoma" w:hAnsi="Tahoma" w:cs="Tahoma"/>
          <w:lang w:val="ru-RU"/>
        </w:rPr>
        <w:t>Зачисление/ списание ценных бумаг по счетам депо в другом депозитарии</w:t>
      </w:r>
    </w:p>
    <w:p w:rsidR="00681234" w:rsidRPr="00DD0626" w:rsidRDefault="00681234" w:rsidP="00DD0626">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Депозитарий осуществляет зачисление/ списание ценных бумаг по счетам депо в другом депозитарии при условии, что переводимые ценные бумаги Клиента зачисляются/ учитываются на счет/</w:t>
      </w:r>
      <w:r w:rsidR="002670F3">
        <w:rPr>
          <w:rFonts w:ascii="Tahoma" w:eastAsia="Calibri" w:hAnsi="Tahoma" w:cs="Tahoma"/>
          <w:lang w:val="ru-RU"/>
        </w:rPr>
        <w:t>счете</w:t>
      </w:r>
      <w:r w:rsidRPr="002C1EFC">
        <w:rPr>
          <w:rFonts w:ascii="Tahoma" w:eastAsia="Calibri" w:hAnsi="Tahoma" w:cs="Tahoma"/>
          <w:lang w:val="ru-RU"/>
        </w:rPr>
        <w:t xml:space="preserve"> депо номинального держателя Депозитария в Центральном депозитарии, расчетном или ином российском депозитарии или на счет/</w:t>
      </w:r>
      <w:r w:rsidR="002670F3">
        <w:rPr>
          <w:rFonts w:ascii="Tahoma" w:eastAsia="Calibri" w:hAnsi="Tahoma" w:cs="Tahoma"/>
          <w:lang w:val="ru-RU"/>
        </w:rPr>
        <w:t>счете</w:t>
      </w:r>
      <w:r w:rsidRPr="002C1EFC">
        <w:rPr>
          <w:rFonts w:ascii="Tahoma" w:eastAsia="Calibri" w:hAnsi="Tahoma" w:cs="Tahoma"/>
          <w:lang w:val="ru-RU"/>
        </w:rPr>
        <w:t xml:space="preserve"> Депозитария в Иностранном депозитарии.</w:t>
      </w:r>
    </w:p>
    <w:p w:rsidR="00681234" w:rsidRPr="00DD0626" w:rsidRDefault="00681234" w:rsidP="00DD0626">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 xml:space="preserve">Депозитарий осуществляет зачисление/ списание ценных бумаг по счетам депо в другом </w:t>
      </w:r>
      <w:r w:rsidR="00622456" w:rsidRPr="002C1EFC">
        <w:rPr>
          <w:rFonts w:ascii="Tahoma" w:eastAsia="Calibri" w:hAnsi="Tahoma" w:cs="Tahoma"/>
          <w:lang w:val="ru-RU"/>
        </w:rPr>
        <w:t>депозитарии</w:t>
      </w:r>
      <w:r w:rsidRPr="002C1EFC">
        <w:rPr>
          <w:rFonts w:ascii="Tahoma" w:eastAsia="Calibri" w:hAnsi="Tahoma" w:cs="Tahoma"/>
          <w:lang w:val="ru-RU"/>
        </w:rPr>
        <w:t xml:space="preserve"> в соответствии с условиями депозитарной деятельности, процедурами по осуществлению расчетов и прочими нормативными документами соответствующих депозитариев/ Иностранных депозитариев.</w:t>
      </w:r>
    </w:p>
    <w:p w:rsidR="00622456" w:rsidRPr="00E26115" w:rsidRDefault="00681234" w:rsidP="00DD0626">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Для осуществления операции зачисления/ списания ценных бумаг по счетам депо в других депозитариях, Клиент предоставляет в Депозитарий Инструкцию (</w:t>
      </w:r>
      <w:r w:rsidRPr="004A0D3A">
        <w:rPr>
          <w:rFonts w:ascii="Tahoma" w:eastAsia="Calibri" w:hAnsi="Tahoma" w:cs="Tahoma"/>
          <w:lang w:val="ru-RU"/>
        </w:rPr>
        <w:t xml:space="preserve">Приложение № </w:t>
      </w:r>
      <w:r w:rsidR="0083747F">
        <w:rPr>
          <w:rFonts w:ascii="Tahoma" w:eastAsia="Calibri" w:hAnsi="Tahoma" w:cs="Tahoma"/>
          <w:lang w:val="ru-RU"/>
        </w:rPr>
        <w:t>10</w:t>
      </w:r>
      <w:r w:rsidRPr="0037565E">
        <w:rPr>
          <w:rFonts w:ascii="Tahoma" w:eastAsia="Calibri" w:hAnsi="Tahoma" w:cs="Tahoma"/>
          <w:lang w:val="ru-RU"/>
        </w:rPr>
        <w:t>).</w:t>
      </w:r>
    </w:p>
    <w:p w:rsidR="00622456" w:rsidRPr="00DD0626" w:rsidRDefault="00681234" w:rsidP="00DD0626">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 xml:space="preserve">На основании </w:t>
      </w:r>
      <w:r w:rsidR="00622456" w:rsidRPr="002C1EFC">
        <w:rPr>
          <w:rFonts w:ascii="Tahoma" w:eastAsia="Calibri" w:hAnsi="Tahoma" w:cs="Tahoma"/>
          <w:lang w:val="ru-RU"/>
        </w:rPr>
        <w:t>Инструкции Клиента</w:t>
      </w:r>
      <w:r w:rsidRPr="002C1EFC">
        <w:rPr>
          <w:rFonts w:ascii="Tahoma" w:eastAsia="Calibri" w:hAnsi="Tahoma" w:cs="Tahoma"/>
          <w:lang w:val="ru-RU"/>
        </w:rPr>
        <w:t xml:space="preserve"> Депозитарий направляет соответствующее </w:t>
      </w:r>
      <w:r w:rsidR="00622456" w:rsidRPr="002C1EFC">
        <w:rPr>
          <w:rFonts w:ascii="Tahoma" w:eastAsia="Calibri" w:hAnsi="Tahoma" w:cs="Tahoma"/>
          <w:lang w:val="ru-RU"/>
        </w:rPr>
        <w:t>распоряжение</w:t>
      </w:r>
      <w:r w:rsidRPr="002C1EFC">
        <w:rPr>
          <w:rFonts w:ascii="Tahoma" w:eastAsia="Calibri" w:hAnsi="Tahoma" w:cs="Tahoma"/>
          <w:lang w:val="ru-RU"/>
        </w:rPr>
        <w:t xml:space="preserve"> на</w:t>
      </w:r>
      <w:r w:rsidR="00622456" w:rsidRPr="002C1EFC">
        <w:rPr>
          <w:rFonts w:ascii="Tahoma" w:eastAsia="Calibri" w:hAnsi="Tahoma" w:cs="Tahoma"/>
          <w:lang w:val="ru-RU"/>
        </w:rPr>
        <w:t xml:space="preserve"> </w:t>
      </w:r>
      <w:r w:rsidRPr="002C1EFC">
        <w:rPr>
          <w:rFonts w:ascii="Tahoma" w:eastAsia="Calibri" w:hAnsi="Tahoma" w:cs="Tahoma"/>
          <w:lang w:val="ru-RU"/>
        </w:rPr>
        <w:t>совершение операции зачисления/ списания ценных бумаг, учитываемых на счете номинального</w:t>
      </w:r>
      <w:r w:rsidR="00622456" w:rsidRPr="002C1EFC">
        <w:rPr>
          <w:rFonts w:ascii="Tahoma" w:eastAsia="Calibri" w:hAnsi="Tahoma" w:cs="Tahoma"/>
          <w:lang w:val="ru-RU"/>
        </w:rPr>
        <w:t xml:space="preserve"> </w:t>
      </w:r>
      <w:r w:rsidRPr="002C1EFC">
        <w:rPr>
          <w:rFonts w:ascii="Tahoma" w:eastAsia="Calibri" w:hAnsi="Tahoma" w:cs="Tahoma"/>
          <w:lang w:val="ru-RU"/>
        </w:rPr>
        <w:t>держания Депозитария</w:t>
      </w:r>
      <w:r w:rsidR="00622456" w:rsidRPr="002C1EFC">
        <w:rPr>
          <w:rFonts w:ascii="Tahoma" w:eastAsia="Calibri" w:hAnsi="Tahoma" w:cs="Tahoma"/>
          <w:lang w:val="ru-RU"/>
        </w:rPr>
        <w:t>, в другой депозитарий</w:t>
      </w:r>
      <w:r w:rsidRPr="002C1EFC">
        <w:rPr>
          <w:rFonts w:ascii="Tahoma" w:eastAsia="Calibri" w:hAnsi="Tahoma" w:cs="Tahoma"/>
          <w:lang w:val="ru-RU"/>
        </w:rPr>
        <w:t>.</w:t>
      </w:r>
    </w:p>
    <w:p w:rsidR="00622456" w:rsidRDefault="00681234" w:rsidP="00DD0626">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 xml:space="preserve">Основанием для осуществления операций по счету депо </w:t>
      </w:r>
      <w:r w:rsidR="00622456" w:rsidRPr="002C1EFC">
        <w:rPr>
          <w:rFonts w:ascii="Tahoma" w:eastAsia="Calibri" w:hAnsi="Tahoma" w:cs="Tahoma"/>
          <w:lang w:val="ru-RU"/>
        </w:rPr>
        <w:t>Клиента</w:t>
      </w:r>
      <w:r w:rsidRPr="002C1EFC">
        <w:rPr>
          <w:rFonts w:ascii="Tahoma" w:eastAsia="Calibri" w:hAnsi="Tahoma" w:cs="Tahoma"/>
          <w:lang w:val="ru-RU"/>
        </w:rPr>
        <w:t xml:space="preserve"> является подтверждающий</w:t>
      </w:r>
      <w:r w:rsidR="00622456" w:rsidRPr="002C1EFC">
        <w:rPr>
          <w:rFonts w:ascii="Tahoma" w:eastAsia="Calibri" w:hAnsi="Tahoma" w:cs="Tahoma"/>
          <w:lang w:val="ru-RU"/>
        </w:rPr>
        <w:t xml:space="preserve"> </w:t>
      </w:r>
      <w:r w:rsidRPr="002C1EFC">
        <w:rPr>
          <w:rFonts w:ascii="Tahoma" w:eastAsia="Calibri" w:hAnsi="Tahoma" w:cs="Tahoma"/>
          <w:lang w:val="ru-RU"/>
        </w:rPr>
        <w:t xml:space="preserve">документ другого депозитария об исполнении </w:t>
      </w:r>
      <w:r w:rsidR="00FA377C">
        <w:rPr>
          <w:rFonts w:ascii="Tahoma" w:eastAsia="Calibri" w:hAnsi="Tahoma" w:cs="Tahoma"/>
          <w:lang w:val="ru-RU"/>
        </w:rPr>
        <w:t>распоряжения</w:t>
      </w:r>
      <w:r w:rsidR="00FA377C" w:rsidRPr="002C1EFC">
        <w:rPr>
          <w:rFonts w:ascii="Tahoma" w:eastAsia="Calibri" w:hAnsi="Tahoma" w:cs="Tahoma"/>
          <w:lang w:val="ru-RU"/>
        </w:rPr>
        <w:t xml:space="preserve"> </w:t>
      </w:r>
      <w:r w:rsidRPr="002C1EFC">
        <w:rPr>
          <w:rFonts w:ascii="Tahoma" w:eastAsia="Calibri" w:hAnsi="Tahoma" w:cs="Tahoma"/>
          <w:lang w:val="ru-RU"/>
        </w:rPr>
        <w:t>Депозитария</w:t>
      </w:r>
      <w:r w:rsidR="00622456" w:rsidRPr="002C1EFC">
        <w:rPr>
          <w:rFonts w:ascii="Tahoma" w:eastAsia="Calibri" w:hAnsi="Tahoma" w:cs="Tahoma"/>
          <w:lang w:val="ru-RU"/>
        </w:rPr>
        <w:t xml:space="preserve"> </w:t>
      </w:r>
      <w:r w:rsidRPr="002C1EFC">
        <w:rPr>
          <w:rFonts w:ascii="Tahoma" w:eastAsia="Calibri" w:hAnsi="Tahoma" w:cs="Tahoma"/>
          <w:lang w:val="ru-RU"/>
        </w:rPr>
        <w:t xml:space="preserve">от имени </w:t>
      </w:r>
      <w:r w:rsidR="00622456" w:rsidRPr="002C1EFC">
        <w:rPr>
          <w:rFonts w:ascii="Tahoma" w:eastAsia="Calibri" w:hAnsi="Tahoma" w:cs="Tahoma"/>
          <w:lang w:val="ru-RU"/>
        </w:rPr>
        <w:t>Клиента</w:t>
      </w:r>
      <w:r w:rsidRPr="002C1EFC">
        <w:rPr>
          <w:rFonts w:ascii="Tahoma" w:eastAsia="Calibri" w:hAnsi="Tahoma" w:cs="Tahoma"/>
          <w:lang w:val="ru-RU"/>
        </w:rPr>
        <w:t xml:space="preserve"> на совершение операции зачисления/ списания ценных бумаг.</w:t>
      </w:r>
    </w:p>
    <w:p w:rsidR="00CF41AD" w:rsidRDefault="00CF41AD" w:rsidP="00DD0626">
      <w:pPr>
        <w:pStyle w:val="DRCEL3"/>
        <w:numPr>
          <w:ilvl w:val="0"/>
          <w:numId w:val="0"/>
        </w:numPr>
        <w:autoSpaceDE w:val="0"/>
        <w:autoSpaceDN w:val="0"/>
        <w:adjustRightInd w:val="0"/>
        <w:ind w:left="709"/>
        <w:rPr>
          <w:rFonts w:ascii="Tahoma" w:eastAsia="Calibri" w:hAnsi="Tahoma" w:cs="Tahoma"/>
          <w:lang w:val="ru-RU"/>
        </w:rPr>
      </w:pPr>
      <w:r>
        <w:rPr>
          <w:rFonts w:ascii="Tahoma" w:eastAsia="Calibri" w:hAnsi="Tahoma" w:cs="Tahoma"/>
          <w:lang w:val="ru-RU"/>
        </w:rPr>
        <w:t xml:space="preserve">Если Депозитарию в отношении ценных бумаг, которые зачисляются на счет депо Клиента, была передана информация о фиксации (регистрации) права залога на зачисляемые ценные бумаги, зачисление этих ценных бумаг </w:t>
      </w:r>
      <w:r w:rsidR="00D04F0D">
        <w:rPr>
          <w:rFonts w:ascii="Tahoma" w:eastAsia="Calibri" w:hAnsi="Tahoma" w:cs="Tahoma"/>
          <w:lang w:val="ru-RU"/>
        </w:rPr>
        <w:t xml:space="preserve">на счет депо владельца, </w:t>
      </w:r>
      <w:r w:rsidR="00D04F0D" w:rsidRPr="009C2A7C">
        <w:rPr>
          <w:rFonts w:ascii="Tahoma" w:eastAsia="Calibri" w:hAnsi="Tahoma" w:cs="Tahoma"/>
          <w:lang w:val="ru-RU"/>
        </w:rPr>
        <w:t>счет депо инвестиционного товарищества</w:t>
      </w:r>
      <w:r w:rsidR="00D04F0D">
        <w:rPr>
          <w:rFonts w:ascii="Tahoma" w:eastAsia="Calibri" w:hAnsi="Tahoma" w:cs="Tahoma"/>
          <w:lang w:val="ru-RU"/>
        </w:rPr>
        <w:t xml:space="preserve">, счет депо доверительного управляющего, </w:t>
      </w:r>
      <w:r>
        <w:rPr>
          <w:rFonts w:ascii="Tahoma" w:eastAsia="Calibri" w:hAnsi="Tahoma" w:cs="Tahoma"/>
          <w:lang w:val="ru-RU"/>
        </w:rPr>
        <w:t xml:space="preserve">или счет депо </w:t>
      </w:r>
      <w:r w:rsidR="002871DE">
        <w:rPr>
          <w:rFonts w:ascii="Tahoma" w:eastAsia="Calibri" w:hAnsi="Tahoma" w:cs="Tahoma"/>
          <w:lang w:val="ru-RU"/>
        </w:rPr>
        <w:t xml:space="preserve">иностранного уполномоченного держателя </w:t>
      </w:r>
      <w:r>
        <w:rPr>
          <w:rFonts w:ascii="Tahoma" w:eastAsia="Calibri" w:hAnsi="Tahoma" w:cs="Tahoma"/>
          <w:lang w:val="ru-RU"/>
        </w:rPr>
        <w:t>допускается при условии одновременной фиксации (регистрации) Депозитарием права залога в отношении зачисляемых ценных бумаг на тех же условиях.</w:t>
      </w:r>
    </w:p>
    <w:p w:rsidR="00B47610" w:rsidRPr="009C2A7C" w:rsidRDefault="00CF41AD" w:rsidP="00792A78">
      <w:pPr>
        <w:pStyle w:val="DRCEL3"/>
        <w:numPr>
          <w:ilvl w:val="0"/>
          <w:numId w:val="0"/>
        </w:numPr>
        <w:autoSpaceDE w:val="0"/>
        <w:autoSpaceDN w:val="0"/>
        <w:adjustRightInd w:val="0"/>
        <w:ind w:left="709"/>
        <w:rPr>
          <w:rFonts w:ascii="Tahoma" w:eastAsia="Calibri" w:hAnsi="Tahoma" w:cs="Tahoma"/>
          <w:lang w:val="ru-RU"/>
        </w:rPr>
      </w:pPr>
      <w:r>
        <w:rPr>
          <w:rFonts w:ascii="Tahoma" w:eastAsia="Calibri" w:hAnsi="Tahoma" w:cs="Tahoma"/>
          <w:lang w:val="ru-RU"/>
        </w:rPr>
        <w:t xml:space="preserve">Условием списания Депозитарием ценных бумаг, в отношении которых зафиксировано (зарегистрировано) право залога, является передача информации об условиях залога и залогодержателе другому </w:t>
      </w:r>
      <w:r w:rsidR="0008101E">
        <w:rPr>
          <w:rFonts w:ascii="Tahoma" w:eastAsia="Calibri" w:hAnsi="Tahoma" w:cs="Tahoma"/>
          <w:lang w:val="ru-RU"/>
        </w:rPr>
        <w:t>д</w:t>
      </w:r>
      <w:r>
        <w:rPr>
          <w:rFonts w:ascii="Tahoma" w:eastAsia="Calibri" w:hAnsi="Tahoma" w:cs="Tahoma"/>
          <w:lang w:val="ru-RU"/>
        </w:rPr>
        <w:t xml:space="preserve">епозитарию или иному лицу, которое будет осуществлять учет прав владельца, </w:t>
      </w:r>
      <w:r w:rsidR="006945B9">
        <w:rPr>
          <w:rFonts w:ascii="Tahoma" w:eastAsia="Calibri" w:hAnsi="Tahoma" w:cs="Tahoma"/>
          <w:lang w:val="ru-RU"/>
        </w:rPr>
        <w:t xml:space="preserve">уполномоченного управляющего товарища инвестиционного товарищества, </w:t>
      </w:r>
      <w:r>
        <w:rPr>
          <w:rFonts w:ascii="Tahoma" w:eastAsia="Calibri" w:hAnsi="Tahoma" w:cs="Tahoma"/>
          <w:lang w:val="ru-RU"/>
        </w:rPr>
        <w:t>доверительного управляющего или иностранного уполномоченного держателя на такие ценные бумаги.</w:t>
      </w:r>
      <w:r w:rsidR="00550355">
        <w:rPr>
          <w:rFonts w:ascii="Tahoma" w:eastAsia="Calibri" w:hAnsi="Tahoma" w:cs="Tahoma"/>
          <w:lang w:val="ru-RU"/>
        </w:rPr>
        <w:t xml:space="preserve"> </w:t>
      </w:r>
    </w:p>
    <w:p w:rsidR="00FD2183" w:rsidRPr="00B12252" w:rsidRDefault="00A85C03" w:rsidP="00FD2183">
      <w:pPr>
        <w:pStyle w:val="DRCEL3"/>
        <w:numPr>
          <w:ilvl w:val="0"/>
          <w:numId w:val="0"/>
        </w:numPr>
        <w:autoSpaceDE w:val="0"/>
        <w:autoSpaceDN w:val="0"/>
        <w:adjustRightInd w:val="0"/>
        <w:ind w:left="709"/>
        <w:rPr>
          <w:rFonts w:ascii="Tahoma" w:eastAsia="Calibri" w:hAnsi="Tahoma" w:cs="Tahoma"/>
          <w:lang w:val="ru-RU"/>
        </w:rPr>
      </w:pPr>
      <w:r>
        <w:rPr>
          <w:rFonts w:ascii="Tahoma" w:eastAsia="Calibri" w:hAnsi="Tahoma" w:cs="Tahoma"/>
          <w:lang w:val="ru-RU"/>
        </w:rPr>
        <w:t>Для выполнения этого условия Клиент должен предоставить соответствующую Инструкцию с указанием, что ценные бумаги обременены обязательствами, и приложением документов, заверенных надлежащим образом, подтверждающих факт обременения ценных бумаг.</w:t>
      </w:r>
      <w:r w:rsidR="00FD2183">
        <w:rPr>
          <w:rFonts w:ascii="Tahoma" w:eastAsia="Calibri" w:hAnsi="Tahoma" w:cs="Tahoma"/>
          <w:lang w:val="ru-RU"/>
        </w:rPr>
        <w:t xml:space="preserve"> </w:t>
      </w:r>
      <w:r w:rsidR="00FD2183" w:rsidRPr="004D7C29">
        <w:rPr>
          <w:rFonts w:ascii="Tahoma" w:hAnsi="Tahoma" w:cs="Tahoma"/>
          <w:lang w:val="ru-RU"/>
        </w:rPr>
        <w:t xml:space="preserve">При этом Инструкция на </w:t>
      </w:r>
      <w:r w:rsidR="00FD2183">
        <w:rPr>
          <w:rFonts w:ascii="Tahoma" w:hAnsi="Tahoma" w:cs="Tahoma"/>
          <w:lang w:val="ru-RU"/>
        </w:rPr>
        <w:t>списание (</w:t>
      </w:r>
      <w:r w:rsidR="00FD2183" w:rsidRPr="004D7C29">
        <w:rPr>
          <w:rFonts w:ascii="Tahoma" w:hAnsi="Tahoma" w:cs="Tahoma"/>
          <w:lang w:val="ru-RU"/>
        </w:rPr>
        <w:t>перевод ценных бумаг</w:t>
      </w:r>
      <w:r w:rsidR="00FD2183">
        <w:rPr>
          <w:rFonts w:ascii="Tahoma" w:hAnsi="Tahoma" w:cs="Tahoma"/>
          <w:lang w:val="ru-RU"/>
        </w:rPr>
        <w:t>)</w:t>
      </w:r>
      <w:r w:rsidR="00FD2183" w:rsidRPr="004D7C29">
        <w:rPr>
          <w:rFonts w:ascii="Tahoma" w:hAnsi="Tahoma" w:cs="Tahoma"/>
          <w:lang w:val="ru-RU"/>
        </w:rPr>
        <w:t xml:space="preserve"> должна быть также подписана Залогодержателем.</w:t>
      </w:r>
    </w:p>
    <w:p w:rsidR="00ED4F08" w:rsidRPr="004D7C29" w:rsidRDefault="00ED4F08" w:rsidP="00ED4F08">
      <w:pPr>
        <w:pStyle w:val="DRCEL3"/>
        <w:numPr>
          <w:ilvl w:val="0"/>
          <w:numId w:val="0"/>
        </w:numPr>
        <w:autoSpaceDE w:val="0"/>
        <w:autoSpaceDN w:val="0"/>
        <w:adjustRightInd w:val="0"/>
        <w:ind w:left="709"/>
        <w:rPr>
          <w:rFonts w:ascii="Tahoma" w:hAnsi="Tahoma" w:cs="Tahoma"/>
          <w:lang w:val="ru-RU"/>
        </w:rPr>
      </w:pPr>
      <w:r>
        <w:rPr>
          <w:rFonts w:ascii="Tahoma" w:eastAsia="Calibri" w:hAnsi="Tahoma" w:cs="Tahoma"/>
          <w:lang w:val="ru-RU"/>
        </w:rPr>
        <w:t xml:space="preserve">В случае внесудебного обращения взыскания на ценные бумаги, </w:t>
      </w:r>
      <w:r w:rsidRPr="009A58CC">
        <w:rPr>
          <w:rFonts w:ascii="Tahoma" w:eastAsia="Calibri" w:hAnsi="Tahoma" w:cs="Tahoma"/>
          <w:lang w:val="ru-RU"/>
        </w:rPr>
        <w:t>в отношении которых было зафиксировано</w:t>
      </w:r>
      <w:r>
        <w:rPr>
          <w:rFonts w:ascii="Tahoma" w:eastAsia="Calibri" w:hAnsi="Tahoma" w:cs="Tahoma"/>
          <w:lang w:val="ru-RU"/>
        </w:rPr>
        <w:t xml:space="preserve"> </w:t>
      </w:r>
      <w:r w:rsidRPr="009A58CC">
        <w:rPr>
          <w:rFonts w:ascii="Tahoma" w:eastAsia="Calibri" w:hAnsi="Tahoma" w:cs="Tahoma"/>
          <w:lang w:val="ru-RU"/>
        </w:rPr>
        <w:t>право залога</w:t>
      </w:r>
      <w:r>
        <w:rPr>
          <w:rFonts w:ascii="Tahoma" w:eastAsia="Calibri" w:hAnsi="Tahoma" w:cs="Tahoma"/>
          <w:lang w:val="ru-RU"/>
        </w:rPr>
        <w:t xml:space="preserve">, списание указанных ценных бумаг со Счета депо Залогодателя может быть осуществлено </w:t>
      </w:r>
      <w:r w:rsidRPr="00567C9B">
        <w:rPr>
          <w:rFonts w:ascii="Tahoma" w:eastAsia="Calibri" w:hAnsi="Tahoma" w:cs="Tahoma"/>
          <w:lang w:val="ru-RU"/>
        </w:rPr>
        <w:t>на основании требования (</w:t>
      </w:r>
      <w:r>
        <w:rPr>
          <w:rFonts w:ascii="Tahoma" w:eastAsia="Calibri" w:hAnsi="Tahoma" w:cs="Tahoma"/>
          <w:lang w:val="ru-RU"/>
        </w:rPr>
        <w:t>Инструкции</w:t>
      </w:r>
      <w:r w:rsidRPr="003836BC">
        <w:rPr>
          <w:rFonts w:ascii="Tahoma" w:eastAsia="Calibri" w:hAnsi="Tahoma" w:cs="Tahoma"/>
          <w:lang w:val="ru-RU"/>
        </w:rPr>
        <w:t xml:space="preserve">) </w:t>
      </w:r>
      <w:r>
        <w:rPr>
          <w:rFonts w:ascii="Tahoma" w:eastAsia="Calibri" w:hAnsi="Tahoma" w:cs="Tahoma"/>
          <w:lang w:val="ru-RU"/>
        </w:rPr>
        <w:t>З</w:t>
      </w:r>
      <w:r w:rsidRPr="003836BC">
        <w:rPr>
          <w:rFonts w:ascii="Tahoma" w:eastAsia="Calibri" w:hAnsi="Tahoma" w:cs="Tahoma"/>
          <w:lang w:val="ru-RU"/>
        </w:rPr>
        <w:t>алогодержателя или нотариуса</w:t>
      </w:r>
      <w:r>
        <w:rPr>
          <w:rFonts w:ascii="Tahoma" w:eastAsia="Calibri" w:hAnsi="Tahoma" w:cs="Tahoma"/>
          <w:lang w:val="ru-RU"/>
        </w:rPr>
        <w:t>.</w:t>
      </w:r>
    </w:p>
    <w:p w:rsidR="00622456" w:rsidRPr="00DD0626" w:rsidRDefault="00622456" w:rsidP="00DD0626">
      <w:pPr>
        <w:pStyle w:val="DRCEL3"/>
        <w:autoSpaceDE w:val="0"/>
        <w:autoSpaceDN w:val="0"/>
        <w:adjustRightInd w:val="0"/>
        <w:rPr>
          <w:rFonts w:ascii="Tahoma" w:hAnsi="Tahoma" w:cs="Tahoma"/>
          <w:lang w:val="ru-RU"/>
        </w:rPr>
      </w:pPr>
      <w:r w:rsidRPr="002C1EFC">
        <w:rPr>
          <w:rFonts w:ascii="Tahoma" w:hAnsi="Tahoma" w:cs="Tahoma"/>
          <w:lang w:val="ru-RU"/>
        </w:rPr>
        <w:t>Особенности переводов ценных бумаг по биржевым операциям</w:t>
      </w:r>
    </w:p>
    <w:p w:rsidR="00F9620D"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 xml:space="preserve">Депозитарий оказывает услуги по учету и удостоверению перехода прав на ценные бумаги при проведении участниками торгов, уполномоченных </w:t>
      </w:r>
      <w:r w:rsidR="00462D00" w:rsidRPr="002C1EFC">
        <w:rPr>
          <w:rFonts w:ascii="Tahoma" w:eastAsia="Calibri" w:hAnsi="Tahoma" w:cs="Tahoma"/>
          <w:lang w:val="ru-RU"/>
        </w:rPr>
        <w:t>Кл</w:t>
      </w:r>
      <w:r w:rsidRPr="002C1EFC">
        <w:rPr>
          <w:rFonts w:ascii="Tahoma" w:eastAsia="Calibri" w:hAnsi="Tahoma" w:cs="Tahoma"/>
          <w:lang w:val="ru-RU"/>
        </w:rPr>
        <w:t>иентами, операций с ценными бумагами на организованных торгах ценными бумагами (биржевые операции). Для проведения биржевых операций Клиенту открывается торговый счет депо Клиента в Депозитарии. В настоящем разделе используются следующие термины и понятия:</w:t>
      </w:r>
    </w:p>
    <w:p w:rsidR="00F9620D"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b/>
          <w:bCs/>
          <w:lang w:val="ru-RU"/>
        </w:rPr>
        <w:t xml:space="preserve">Брокер </w:t>
      </w:r>
      <w:r w:rsidRPr="002C1EFC">
        <w:rPr>
          <w:rFonts w:ascii="Tahoma" w:eastAsia="Calibri" w:hAnsi="Tahoma" w:cs="Tahoma"/>
          <w:lang w:val="ru-RU"/>
        </w:rPr>
        <w:t>- профессиональный участник рынка ценных бумаг, являющийся участником торгов на Московской бирже и оказывающий брокерские услуги Клиенту в соответствии с заключенным между Брокером и Клиентом договором на брокерское обслуживание.</w:t>
      </w:r>
    </w:p>
    <w:p w:rsidR="00F9620D"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b/>
          <w:bCs/>
          <w:lang w:val="ru-RU"/>
        </w:rPr>
        <w:t xml:space="preserve">Брокерские операции </w:t>
      </w:r>
      <w:r w:rsidRPr="002C1EFC">
        <w:rPr>
          <w:rFonts w:ascii="Tahoma" w:eastAsia="Calibri" w:hAnsi="Tahoma" w:cs="Tahoma"/>
          <w:lang w:val="ru-RU"/>
        </w:rPr>
        <w:t>- операции купли-продажи ценных бумаг, осуществляемые Брокером на Московской бирже в соответствии с договором на брокерское обслуживание.</w:t>
      </w:r>
    </w:p>
    <w:p w:rsidR="00F9620D"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b/>
          <w:bCs/>
          <w:lang w:val="ru-RU"/>
        </w:rPr>
        <w:t xml:space="preserve">НКЦ </w:t>
      </w:r>
      <w:r w:rsidRPr="002C1EFC">
        <w:rPr>
          <w:rFonts w:ascii="Tahoma" w:eastAsia="Calibri" w:hAnsi="Tahoma" w:cs="Tahoma"/>
          <w:lang w:val="ru-RU"/>
        </w:rPr>
        <w:t>- Банк "Национальный Клиринговый Центр" (</w:t>
      </w:r>
      <w:r w:rsidR="00E4228B">
        <w:rPr>
          <w:rFonts w:ascii="Tahoma" w:eastAsia="Calibri" w:hAnsi="Tahoma" w:cs="Tahoma"/>
          <w:lang w:val="ru-RU"/>
        </w:rPr>
        <w:t>А</w:t>
      </w:r>
      <w:r w:rsidR="00E4228B" w:rsidRPr="002C1EFC">
        <w:rPr>
          <w:rFonts w:ascii="Tahoma" w:eastAsia="Calibri" w:hAnsi="Tahoma" w:cs="Tahoma"/>
          <w:lang w:val="ru-RU"/>
        </w:rPr>
        <w:t xml:space="preserve">кционерное </w:t>
      </w:r>
      <w:r w:rsidRPr="002C1EFC">
        <w:rPr>
          <w:rFonts w:ascii="Tahoma" w:eastAsia="Calibri" w:hAnsi="Tahoma" w:cs="Tahoma"/>
          <w:lang w:val="ru-RU"/>
        </w:rPr>
        <w:t>общество).</w:t>
      </w:r>
    </w:p>
    <w:p w:rsidR="00A6123B" w:rsidRPr="008F7172" w:rsidRDefault="00A6123B" w:rsidP="00A6123B">
      <w:pPr>
        <w:pStyle w:val="DRCEL2"/>
        <w:numPr>
          <w:ilvl w:val="0"/>
          <w:numId w:val="0"/>
        </w:numPr>
        <w:suppressLineNumbers/>
        <w:suppressAutoHyphens/>
        <w:spacing w:before="40" w:afterLines="40" w:after="96"/>
        <w:ind w:left="709"/>
        <w:rPr>
          <w:rFonts w:ascii="Tahoma" w:hAnsi="Tahoma" w:cs="Tahoma"/>
          <w:lang w:val="ru-RU"/>
        </w:rPr>
      </w:pPr>
      <w:r>
        <w:rPr>
          <w:rFonts w:ascii="Tahoma" w:hAnsi="Tahoma" w:cs="Tahoma"/>
          <w:b/>
          <w:lang w:val="ru-RU"/>
        </w:rPr>
        <w:t>НРД</w:t>
      </w:r>
      <w:r w:rsidRPr="00397DFD">
        <w:rPr>
          <w:rFonts w:ascii="Tahoma" w:hAnsi="Tahoma" w:cs="Tahoma"/>
          <w:b/>
          <w:lang w:val="ru-RU"/>
        </w:rPr>
        <w:t xml:space="preserve"> </w:t>
      </w:r>
      <w:r w:rsidRPr="008F7172">
        <w:rPr>
          <w:rFonts w:ascii="Tahoma" w:hAnsi="Tahoma" w:cs="Tahoma"/>
          <w:lang w:val="ru-RU"/>
        </w:rPr>
        <w:t>- Небанковская кредитная организация акционерное общество «Национальный расчетный депозитарий»</w:t>
      </w:r>
    </w:p>
    <w:p w:rsidR="00F9620D"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b/>
          <w:bCs/>
          <w:lang w:val="ru-RU"/>
        </w:rPr>
        <w:t xml:space="preserve">Отчет НРД </w:t>
      </w:r>
      <w:r w:rsidRPr="002C1EFC">
        <w:rPr>
          <w:rFonts w:ascii="Tahoma" w:eastAsia="Calibri" w:hAnsi="Tahoma" w:cs="Tahoma"/>
          <w:lang w:val="ru-RU"/>
        </w:rPr>
        <w:t>- отчет НРД, предоставляемый Депозитарию по итогам проведения операций с ценными бумагами, учитываемыми на Торговом счете депо Депозитария в НРД.</w:t>
      </w:r>
    </w:p>
    <w:p w:rsidR="00F9620D"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b/>
          <w:bCs/>
          <w:lang w:val="ru-RU"/>
        </w:rPr>
        <w:t xml:space="preserve">Торговый счет депо </w:t>
      </w:r>
      <w:r w:rsidR="00FA377C">
        <w:rPr>
          <w:rFonts w:ascii="Tahoma" w:eastAsia="Calibri" w:hAnsi="Tahoma" w:cs="Tahoma"/>
          <w:b/>
          <w:bCs/>
          <w:lang w:val="ru-RU"/>
        </w:rPr>
        <w:t>Клиента</w:t>
      </w:r>
      <w:r w:rsidR="00FA377C" w:rsidRPr="002C1EFC">
        <w:rPr>
          <w:rFonts w:ascii="Tahoma" w:eastAsia="Calibri" w:hAnsi="Tahoma" w:cs="Tahoma"/>
          <w:b/>
          <w:bCs/>
          <w:lang w:val="ru-RU"/>
        </w:rPr>
        <w:t xml:space="preserve"> </w:t>
      </w:r>
      <w:r w:rsidRPr="002C1EFC">
        <w:rPr>
          <w:rFonts w:ascii="Tahoma" w:eastAsia="Calibri" w:hAnsi="Tahoma" w:cs="Tahoma"/>
          <w:lang w:val="ru-RU"/>
        </w:rPr>
        <w:t xml:space="preserve">- отдельный счет депо </w:t>
      </w:r>
      <w:r w:rsidR="00FA377C">
        <w:rPr>
          <w:rFonts w:ascii="Tahoma" w:eastAsia="Calibri" w:hAnsi="Tahoma" w:cs="Tahoma"/>
          <w:lang w:val="ru-RU"/>
        </w:rPr>
        <w:t>Клиента</w:t>
      </w:r>
      <w:r w:rsidR="00FA377C" w:rsidRPr="002C1EFC">
        <w:rPr>
          <w:rFonts w:ascii="Tahoma" w:eastAsia="Calibri" w:hAnsi="Tahoma" w:cs="Tahoma"/>
          <w:lang w:val="ru-RU"/>
        </w:rPr>
        <w:t xml:space="preserve"> </w:t>
      </w:r>
      <w:r w:rsidRPr="002C1EFC">
        <w:rPr>
          <w:rFonts w:ascii="Tahoma" w:eastAsia="Calibri" w:hAnsi="Tahoma" w:cs="Tahoma"/>
          <w:lang w:val="ru-RU"/>
        </w:rPr>
        <w:t>в Депозитарии, на котором учитываются ценные бумаги, которые могут быть использованы для исполнения и/ или обеспечения исполнения обязательств, допущенных к клирингу на организованных торгах ценными бумагами.</w:t>
      </w:r>
    </w:p>
    <w:p w:rsidR="00F9620D"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b/>
          <w:bCs/>
          <w:lang w:val="ru-RU"/>
        </w:rPr>
        <w:t xml:space="preserve">Торговый счет депо Депозитария </w:t>
      </w:r>
      <w:r w:rsidRPr="002C1EFC">
        <w:rPr>
          <w:rFonts w:ascii="Tahoma" w:eastAsia="Calibri" w:hAnsi="Tahoma" w:cs="Tahoma"/>
          <w:lang w:val="ru-RU"/>
        </w:rPr>
        <w:t>– торговый счет депо, открытый Депозитарию как номинальному держателю в НРД или другом стороннем депозитарии.</w:t>
      </w:r>
    </w:p>
    <w:p w:rsidR="00F9620D"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b/>
          <w:bCs/>
          <w:lang w:val="ru-RU"/>
        </w:rPr>
        <w:t xml:space="preserve">Торговый раздел Депозитария </w:t>
      </w:r>
      <w:r w:rsidRPr="002C1EFC">
        <w:rPr>
          <w:rFonts w:ascii="Tahoma" w:eastAsia="Calibri" w:hAnsi="Tahoma" w:cs="Tahoma"/>
          <w:lang w:val="ru-RU"/>
        </w:rPr>
        <w:t>- раздел Торгового счета депо Депозитария, предназначенный для учета ограничений на операции Брокера с ценными бумагами Клиента по договору на брокерское обслуживание, зарезервированными для обеспечения исполнения обязательств Брокера по ценным бумагам, возникающих в результате заключения сделок с ценными бумагами на Московской бирже, а также предназначенный для списания и зачисления на него ценных бумаг при проведении расчетов по нетто-обязательствам и нетто-требованиям по ценным бумагам по итогам Брокерских операций во время торговой сессии на Московской бирже.</w:t>
      </w:r>
    </w:p>
    <w:p w:rsidR="00F9620D"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b/>
          <w:bCs/>
          <w:lang w:val="ru-RU"/>
        </w:rPr>
        <w:t xml:space="preserve">Торговый </w:t>
      </w:r>
      <w:r w:rsidRPr="002C1EFC">
        <w:rPr>
          <w:rFonts w:ascii="Tahoma" w:eastAsia="Calibri" w:hAnsi="Tahoma" w:cs="Tahoma"/>
          <w:b/>
          <w:lang w:val="ru-RU"/>
        </w:rPr>
        <w:t xml:space="preserve">раздел </w:t>
      </w:r>
      <w:r w:rsidR="00FA377C">
        <w:rPr>
          <w:rFonts w:ascii="Tahoma" w:eastAsia="Calibri" w:hAnsi="Tahoma" w:cs="Tahoma"/>
          <w:b/>
          <w:lang w:val="ru-RU"/>
        </w:rPr>
        <w:t>Клиента</w:t>
      </w:r>
      <w:r w:rsidR="00FA377C" w:rsidRPr="002C1EFC">
        <w:rPr>
          <w:rFonts w:ascii="Tahoma" w:eastAsia="Calibri" w:hAnsi="Tahoma" w:cs="Tahoma"/>
          <w:lang w:val="ru-RU"/>
        </w:rPr>
        <w:t xml:space="preserve"> </w:t>
      </w:r>
      <w:r w:rsidRPr="002C1EFC">
        <w:rPr>
          <w:rFonts w:ascii="Tahoma" w:eastAsia="Calibri" w:hAnsi="Tahoma" w:cs="Tahoma"/>
          <w:lang w:val="ru-RU"/>
        </w:rPr>
        <w:t>- торговый раздел «</w:t>
      </w:r>
      <w:r w:rsidR="00462D00" w:rsidRPr="002C1EFC">
        <w:rPr>
          <w:rFonts w:ascii="Tahoma" w:eastAsia="Calibri" w:hAnsi="Tahoma" w:cs="Tahoma"/>
          <w:lang w:val="ru-RU"/>
        </w:rPr>
        <w:t>Основной</w:t>
      </w:r>
      <w:r w:rsidRPr="002C1EFC">
        <w:rPr>
          <w:rFonts w:ascii="Tahoma" w:eastAsia="Calibri" w:hAnsi="Tahoma" w:cs="Tahoma"/>
          <w:lang w:val="ru-RU"/>
        </w:rPr>
        <w:t xml:space="preserve">» и/ или «Блокировано для клиринга в НКЦ. Обеспечение» Торгового счета депо </w:t>
      </w:r>
      <w:r w:rsidR="00FA377C">
        <w:rPr>
          <w:rFonts w:ascii="Tahoma" w:eastAsia="Calibri" w:hAnsi="Tahoma" w:cs="Tahoma"/>
          <w:lang w:val="ru-RU"/>
        </w:rPr>
        <w:t>Клиента</w:t>
      </w:r>
      <w:r w:rsidR="00FA377C" w:rsidRPr="002C1EFC">
        <w:rPr>
          <w:rFonts w:ascii="Tahoma" w:eastAsia="Calibri" w:hAnsi="Tahoma" w:cs="Tahoma"/>
          <w:lang w:val="ru-RU"/>
        </w:rPr>
        <w:t xml:space="preserve"> </w:t>
      </w:r>
      <w:r w:rsidRPr="002C1EFC">
        <w:rPr>
          <w:rFonts w:ascii="Tahoma" w:eastAsia="Calibri" w:hAnsi="Tahoma" w:cs="Tahoma"/>
          <w:lang w:val="ru-RU"/>
        </w:rPr>
        <w:t>в</w:t>
      </w:r>
      <w:r w:rsidR="00462D00" w:rsidRPr="002C1EFC">
        <w:rPr>
          <w:rFonts w:ascii="Tahoma" w:eastAsia="Calibri" w:hAnsi="Tahoma" w:cs="Tahoma"/>
          <w:lang w:val="ru-RU"/>
        </w:rPr>
        <w:t xml:space="preserve"> </w:t>
      </w:r>
      <w:r w:rsidRPr="002C1EFC">
        <w:rPr>
          <w:rFonts w:ascii="Tahoma" w:eastAsia="Calibri" w:hAnsi="Tahoma" w:cs="Tahoma"/>
          <w:lang w:val="ru-RU"/>
        </w:rPr>
        <w:t>Депозитарии, предназначенный для отражения операций с ценными бумагами, учитываемыми на</w:t>
      </w:r>
      <w:r w:rsidR="00462D00" w:rsidRPr="002C1EFC">
        <w:rPr>
          <w:rFonts w:ascii="Tahoma" w:eastAsia="Calibri" w:hAnsi="Tahoma" w:cs="Tahoma"/>
          <w:lang w:val="ru-RU"/>
        </w:rPr>
        <w:t xml:space="preserve"> </w:t>
      </w:r>
      <w:r w:rsidRPr="002C1EFC">
        <w:rPr>
          <w:rFonts w:ascii="Tahoma" w:eastAsia="Calibri" w:hAnsi="Tahoma" w:cs="Tahoma"/>
          <w:lang w:val="ru-RU"/>
        </w:rPr>
        <w:t>соответствующем Торговом</w:t>
      </w:r>
      <w:r w:rsidR="00462D00" w:rsidRPr="002C1EFC">
        <w:rPr>
          <w:rFonts w:ascii="Tahoma" w:eastAsia="Calibri" w:hAnsi="Tahoma" w:cs="Tahoma"/>
          <w:lang w:val="ru-RU"/>
        </w:rPr>
        <w:t xml:space="preserve"> разделе Торгового</w:t>
      </w:r>
      <w:r w:rsidRPr="002C1EFC">
        <w:rPr>
          <w:rFonts w:ascii="Tahoma" w:eastAsia="Calibri" w:hAnsi="Tahoma" w:cs="Tahoma"/>
          <w:lang w:val="ru-RU"/>
        </w:rPr>
        <w:t xml:space="preserve"> счет</w:t>
      </w:r>
      <w:r w:rsidR="00462D00" w:rsidRPr="002C1EFC">
        <w:rPr>
          <w:rFonts w:ascii="Tahoma" w:eastAsia="Calibri" w:hAnsi="Tahoma" w:cs="Tahoma"/>
          <w:lang w:val="ru-RU"/>
        </w:rPr>
        <w:t>а</w:t>
      </w:r>
      <w:r w:rsidRPr="002C1EFC">
        <w:rPr>
          <w:rFonts w:ascii="Tahoma" w:eastAsia="Calibri" w:hAnsi="Tahoma" w:cs="Tahoma"/>
          <w:lang w:val="ru-RU"/>
        </w:rPr>
        <w:t xml:space="preserve"> депо Депозитария.</w:t>
      </w:r>
    </w:p>
    <w:p w:rsidR="00462D00" w:rsidRPr="002C1EFC" w:rsidRDefault="00462D00"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Для осуществления клиринга и исполнения обязательств, допущенных к клирингу, по ценным бумагам в соответствии с Федеральным законом от 07.02.2011 № 7-ФЗ "О клиринге и клиринговой деятельности" Депозитарий открывает торговые разделы на торговом счете депо номинального держателя, открытом Депозитарию в расчетном депозитарии, предназначенные для учета ценных бумаг Клиентов, которые могут быть использованы для исполнения и/или обеспечения обязательств, допущенных к клирингу.</w:t>
      </w:r>
    </w:p>
    <w:p w:rsidR="000B2402" w:rsidRPr="002C1EFC" w:rsidRDefault="00462D00" w:rsidP="002C1EFC">
      <w:pPr>
        <w:pStyle w:val="DRCEL3"/>
        <w:numPr>
          <w:ilvl w:val="0"/>
          <w:numId w:val="0"/>
        </w:numPr>
        <w:autoSpaceDE w:val="0"/>
        <w:autoSpaceDN w:val="0"/>
        <w:adjustRightInd w:val="0"/>
        <w:ind w:left="709"/>
        <w:rPr>
          <w:rFonts w:ascii="Tahoma" w:hAnsi="Tahoma" w:cs="Tahoma"/>
          <w:lang w:val="ru-RU"/>
        </w:rPr>
      </w:pPr>
      <w:r w:rsidRPr="002C1EFC">
        <w:rPr>
          <w:rFonts w:ascii="Tahoma" w:hAnsi="Tahoma" w:cs="Tahoma"/>
          <w:lang w:val="ru-RU"/>
        </w:rPr>
        <w:t xml:space="preserve">Клиент настоящим соглашается, что подача Инструкции для открытия ему торгового раздела счета депо является </w:t>
      </w:r>
      <w:r w:rsidR="00814300">
        <w:rPr>
          <w:rFonts w:ascii="Tahoma" w:hAnsi="Tahoma" w:cs="Tahoma"/>
          <w:lang w:val="ru-RU"/>
        </w:rPr>
        <w:t>Инструкцией</w:t>
      </w:r>
      <w:r w:rsidR="00814300" w:rsidRPr="002C1EFC">
        <w:rPr>
          <w:rFonts w:ascii="Tahoma" w:hAnsi="Tahoma" w:cs="Tahoma"/>
          <w:lang w:val="ru-RU"/>
        </w:rPr>
        <w:t xml:space="preserve"> </w:t>
      </w:r>
      <w:r w:rsidRPr="002C1EFC">
        <w:rPr>
          <w:rFonts w:ascii="Tahoma" w:hAnsi="Tahoma" w:cs="Tahoma"/>
          <w:lang w:val="ru-RU"/>
        </w:rPr>
        <w:t>Депозитарию проводить операции по зачислению или списанию ценных бумаг по Торговому счету Клиента, открытому в Депозитарии, по результатам клиринга на основании отчета расчетного депозитария по указанному торговому разделу.</w:t>
      </w:r>
    </w:p>
    <w:p w:rsidR="000B2402" w:rsidRPr="002C1EFC" w:rsidRDefault="00462D00"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Клиент</w:t>
      </w:r>
      <w:r w:rsidR="00F9620D" w:rsidRPr="002C1EFC">
        <w:rPr>
          <w:rFonts w:ascii="Tahoma" w:eastAsia="Calibri" w:hAnsi="Tahoma" w:cs="Tahoma"/>
          <w:lang w:val="ru-RU"/>
        </w:rPr>
        <w:t xml:space="preserve"> </w:t>
      </w:r>
      <w:r w:rsidR="00F9620D" w:rsidRPr="004A0D3A">
        <w:rPr>
          <w:rFonts w:ascii="Tahoma" w:eastAsia="Calibri" w:hAnsi="Tahoma" w:cs="Tahoma"/>
          <w:lang w:val="ru-RU"/>
        </w:rPr>
        <w:t xml:space="preserve">направляет в Депозитарий </w:t>
      </w:r>
      <w:r w:rsidRPr="004A0D3A">
        <w:rPr>
          <w:rFonts w:ascii="Tahoma" w:eastAsia="Calibri" w:hAnsi="Tahoma" w:cs="Tahoma"/>
          <w:lang w:val="ru-RU"/>
        </w:rPr>
        <w:t>Инструкцию</w:t>
      </w:r>
      <w:r w:rsidR="00F9620D" w:rsidRPr="0037565E">
        <w:rPr>
          <w:rFonts w:ascii="Tahoma" w:eastAsia="Calibri" w:hAnsi="Tahoma" w:cs="Tahoma"/>
          <w:lang w:val="ru-RU"/>
        </w:rPr>
        <w:t xml:space="preserve"> на открытие торгового счета/ раздела</w:t>
      </w:r>
      <w:r w:rsidRPr="0037565E">
        <w:rPr>
          <w:rFonts w:ascii="Tahoma" w:eastAsia="Calibri" w:hAnsi="Tahoma" w:cs="Tahoma"/>
          <w:lang w:val="ru-RU"/>
        </w:rPr>
        <w:t xml:space="preserve"> </w:t>
      </w:r>
      <w:r w:rsidR="00F9620D" w:rsidRPr="0037565E">
        <w:rPr>
          <w:rFonts w:ascii="Tahoma" w:eastAsia="Calibri" w:hAnsi="Tahoma" w:cs="Tahoma"/>
          <w:lang w:val="ru-RU"/>
        </w:rPr>
        <w:t>(Приложение №</w:t>
      </w:r>
      <w:r w:rsidR="004A0D3A" w:rsidRPr="004A0D3A">
        <w:rPr>
          <w:rFonts w:ascii="Tahoma" w:eastAsia="Calibri" w:hAnsi="Tahoma" w:cs="Tahoma"/>
          <w:lang w:val="ru-RU"/>
        </w:rPr>
        <w:t>3</w:t>
      </w:r>
      <w:r w:rsidR="00F9620D" w:rsidRPr="004A0D3A">
        <w:rPr>
          <w:rFonts w:ascii="Tahoma" w:eastAsia="Calibri" w:hAnsi="Tahoma" w:cs="Tahoma"/>
          <w:lang w:val="ru-RU"/>
        </w:rPr>
        <w:t>), на основании которого Депозитарий открывает Торговый счет депо</w:t>
      </w:r>
      <w:r w:rsidRPr="0037565E">
        <w:rPr>
          <w:rFonts w:ascii="Tahoma" w:eastAsia="Calibri" w:hAnsi="Tahoma" w:cs="Tahoma"/>
          <w:lang w:val="ru-RU"/>
        </w:rPr>
        <w:t xml:space="preserve"> Клиента </w:t>
      </w:r>
      <w:r w:rsidR="00F9620D" w:rsidRPr="0037565E">
        <w:rPr>
          <w:rFonts w:ascii="Tahoma" w:eastAsia="Calibri" w:hAnsi="Tahoma" w:cs="Tahoma"/>
          <w:lang w:val="ru-RU"/>
        </w:rPr>
        <w:t>и соответствующий Торговый</w:t>
      </w:r>
      <w:r w:rsidR="00F9620D" w:rsidRPr="002C1EFC">
        <w:rPr>
          <w:rFonts w:ascii="Tahoma" w:eastAsia="Calibri" w:hAnsi="Tahoma" w:cs="Tahoma"/>
          <w:lang w:val="ru-RU"/>
        </w:rPr>
        <w:t xml:space="preserve"> раздел Депозитария.</w:t>
      </w:r>
    </w:p>
    <w:p w:rsidR="000B2402"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 xml:space="preserve">Торговый счет депо </w:t>
      </w:r>
      <w:r w:rsidR="00462D00" w:rsidRPr="002C1EFC">
        <w:rPr>
          <w:rFonts w:ascii="Tahoma" w:eastAsia="Calibri" w:hAnsi="Tahoma" w:cs="Tahoma"/>
          <w:lang w:val="ru-RU"/>
        </w:rPr>
        <w:t>Клиент</w:t>
      </w:r>
      <w:r w:rsidRPr="002C1EFC">
        <w:rPr>
          <w:rFonts w:ascii="Tahoma" w:eastAsia="Calibri" w:hAnsi="Tahoma" w:cs="Tahoma"/>
          <w:lang w:val="ru-RU"/>
        </w:rPr>
        <w:t>а открывается с указанием клиринговой организации, которая вправе</w:t>
      </w:r>
      <w:r w:rsidR="00462D00" w:rsidRPr="002C1EFC">
        <w:rPr>
          <w:rFonts w:ascii="Tahoma" w:eastAsia="Calibri" w:hAnsi="Tahoma" w:cs="Tahoma"/>
          <w:lang w:val="ru-RU"/>
        </w:rPr>
        <w:t xml:space="preserve"> </w:t>
      </w:r>
      <w:r w:rsidRPr="002C1EFC">
        <w:rPr>
          <w:rFonts w:ascii="Tahoma" w:eastAsia="Calibri" w:hAnsi="Tahoma" w:cs="Tahoma"/>
          <w:lang w:val="ru-RU"/>
        </w:rPr>
        <w:t>давать распоряжения по этому счету.</w:t>
      </w:r>
    </w:p>
    <w:p w:rsidR="000B2402"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 xml:space="preserve">С целью обеспечения обособленного учета ценных бумаг, принадлежащих </w:t>
      </w:r>
      <w:r w:rsidR="00462D00" w:rsidRPr="002C1EFC">
        <w:rPr>
          <w:rFonts w:ascii="Tahoma" w:eastAsia="Calibri" w:hAnsi="Tahoma" w:cs="Tahoma"/>
          <w:lang w:val="ru-RU"/>
        </w:rPr>
        <w:t>Клиенту</w:t>
      </w:r>
      <w:r w:rsidRPr="002C1EFC">
        <w:rPr>
          <w:rFonts w:ascii="Tahoma" w:eastAsia="Calibri" w:hAnsi="Tahoma" w:cs="Tahoma"/>
          <w:lang w:val="ru-RU"/>
        </w:rPr>
        <w:t>, в рамках</w:t>
      </w:r>
      <w:r w:rsidR="00462D00" w:rsidRPr="002C1EFC">
        <w:rPr>
          <w:rFonts w:ascii="Tahoma" w:eastAsia="Calibri" w:hAnsi="Tahoma" w:cs="Tahoma"/>
          <w:lang w:val="ru-RU"/>
        </w:rPr>
        <w:t xml:space="preserve"> </w:t>
      </w:r>
      <w:r w:rsidRPr="002C1EFC">
        <w:rPr>
          <w:rFonts w:ascii="Tahoma" w:eastAsia="Calibri" w:hAnsi="Tahoma" w:cs="Tahoma"/>
          <w:lang w:val="ru-RU"/>
        </w:rPr>
        <w:t>Торгового счета</w:t>
      </w:r>
      <w:r w:rsidR="00462D00" w:rsidRPr="002C1EFC">
        <w:rPr>
          <w:rFonts w:ascii="Tahoma" w:eastAsia="Calibri" w:hAnsi="Tahoma" w:cs="Tahoma"/>
          <w:lang w:val="ru-RU"/>
        </w:rPr>
        <w:t xml:space="preserve"> депо Депозитария, для каждого Клиента</w:t>
      </w:r>
      <w:r w:rsidRPr="002C1EFC">
        <w:rPr>
          <w:rFonts w:ascii="Tahoma" w:eastAsia="Calibri" w:hAnsi="Tahoma" w:cs="Tahoma"/>
          <w:lang w:val="ru-RU"/>
        </w:rPr>
        <w:t xml:space="preserve"> открывается отдельный Торговый</w:t>
      </w:r>
      <w:r w:rsidR="00462D00" w:rsidRPr="002C1EFC">
        <w:rPr>
          <w:rFonts w:ascii="Tahoma" w:eastAsia="Calibri" w:hAnsi="Tahoma" w:cs="Tahoma"/>
          <w:lang w:val="ru-RU"/>
        </w:rPr>
        <w:t xml:space="preserve"> </w:t>
      </w:r>
      <w:r w:rsidRPr="002C1EFC">
        <w:rPr>
          <w:rFonts w:ascii="Tahoma" w:eastAsia="Calibri" w:hAnsi="Tahoma" w:cs="Tahoma"/>
          <w:lang w:val="ru-RU"/>
        </w:rPr>
        <w:t xml:space="preserve">раздел Депозитария. Для одного </w:t>
      </w:r>
      <w:r w:rsidR="00462D00" w:rsidRPr="002C1EFC">
        <w:rPr>
          <w:rFonts w:ascii="Tahoma" w:eastAsia="Calibri" w:hAnsi="Tahoma" w:cs="Tahoma"/>
          <w:lang w:val="ru-RU"/>
        </w:rPr>
        <w:t>Клиента</w:t>
      </w:r>
      <w:r w:rsidRPr="002C1EFC">
        <w:rPr>
          <w:rFonts w:ascii="Tahoma" w:eastAsia="Calibri" w:hAnsi="Tahoma" w:cs="Tahoma"/>
          <w:lang w:val="ru-RU"/>
        </w:rPr>
        <w:t xml:space="preserve"> может быть открыто неограниченное число торговых</w:t>
      </w:r>
      <w:r w:rsidR="00462D00" w:rsidRPr="002C1EFC">
        <w:rPr>
          <w:rFonts w:ascii="Tahoma" w:eastAsia="Calibri" w:hAnsi="Tahoma" w:cs="Tahoma"/>
          <w:lang w:val="ru-RU"/>
        </w:rPr>
        <w:t xml:space="preserve"> </w:t>
      </w:r>
      <w:r w:rsidRPr="002C1EFC">
        <w:rPr>
          <w:rFonts w:ascii="Tahoma" w:eastAsia="Calibri" w:hAnsi="Tahoma" w:cs="Tahoma"/>
          <w:lang w:val="ru-RU"/>
        </w:rPr>
        <w:t>разделов.</w:t>
      </w:r>
    </w:p>
    <w:p w:rsidR="000B2402"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После получения отчета НРД об открытии Торгового раздела Депозитария, Депозитарий</w:t>
      </w:r>
      <w:r w:rsidR="00462D00" w:rsidRPr="002C1EFC">
        <w:rPr>
          <w:rFonts w:ascii="Tahoma" w:eastAsia="Calibri" w:hAnsi="Tahoma" w:cs="Tahoma"/>
          <w:lang w:val="ru-RU"/>
        </w:rPr>
        <w:t xml:space="preserve"> </w:t>
      </w:r>
      <w:r w:rsidRPr="002C1EFC">
        <w:rPr>
          <w:rFonts w:ascii="Tahoma" w:eastAsia="Calibri" w:hAnsi="Tahoma" w:cs="Tahoma"/>
          <w:lang w:val="ru-RU"/>
        </w:rPr>
        <w:t xml:space="preserve">открывает </w:t>
      </w:r>
      <w:r w:rsidR="00462D00" w:rsidRPr="002C1EFC">
        <w:rPr>
          <w:rFonts w:ascii="Tahoma" w:eastAsia="Calibri" w:hAnsi="Tahoma" w:cs="Tahoma"/>
          <w:lang w:val="ru-RU"/>
        </w:rPr>
        <w:t>Клиенту</w:t>
      </w:r>
      <w:r w:rsidRPr="002C1EFC">
        <w:rPr>
          <w:rFonts w:ascii="Tahoma" w:eastAsia="Calibri" w:hAnsi="Tahoma" w:cs="Tahoma"/>
          <w:lang w:val="ru-RU"/>
        </w:rPr>
        <w:t xml:space="preserve"> соответствующий Торговый раздел </w:t>
      </w:r>
      <w:r w:rsidR="00462D00" w:rsidRPr="002C1EFC">
        <w:rPr>
          <w:rFonts w:ascii="Tahoma" w:eastAsia="Calibri" w:hAnsi="Tahoma" w:cs="Tahoma"/>
          <w:lang w:val="ru-RU"/>
        </w:rPr>
        <w:t xml:space="preserve">Клиента </w:t>
      </w:r>
      <w:r w:rsidRPr="002C1EFC">
        <w:rPr>
          <w:rFonts w:ascii="Tahoma" w:eastAsia="Calibri" w:hAnsi="Tahoma" w:cs="Tahoma"/>
          <w:lang w:val="ru-RU"/>
        </w:rPr>
        <w:t>и направляет</w:t>
      </w:r>
      <w:r w:rsidR="00462D00" w:rsidRPr="002C1EFC">
        <w:rPr>
          <w:rFonts w:ascii="Tahoma" w:eastAsia="Calibri" w:hAnsi="Tahoma" w:cs="Tahoma"/>
          <w:lang w:val="ru-RU"/>
        </w:rPr>
        <w:t xml:space="preserve"> Клиенту </w:t>
      </w:r>
      <w:r w:rsidRPr="002C1EFC">
        <w:rPr>
          <w:rFonts w:ascii="Tahoma" w:eastAsia="Calibri" w:hAnsi="Tahoma" w:cs="Tahoma"/>
          <w:lang w:val="ru-RU"/>
        </w:rPr>
        <w:t>подтверждение об открытии раздела.</w:t>
      </w:r>
    </w:p>
    <w:p w:rsidR="000B2402"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В случае отказа НРД в открытии Торгового раздела Депозитария по причинам, не зависящим от</w:t>
      </w:r>
      <w:r w:rsidR="00462D00" w:rsidRPr="002C1EFC">
        <w:rPr>
          <w:rFonts w:ascii="Tahoma" w:eastAsia="Calibri" w:hAnsi="Tahoma" w:cs="Tahoma"/>
          <w:lang w:val="ru-RU"/>
        </w:rPr>
        <w:t xml:space="preserve"> </w:t>
      </w:r>
      <w:r w:rsidRPr="002C1EFC">
        <w:rPr>
          <w:rFonts w:ascii="Tahoma" w:eastAsia="Calibri" w:hAnsi="Tahoma" w:cs="Tahoma"/>
          <w:lang w:val="ru-RU"/>
        </w:rPr>
        <w:t xml:space="preserve">Депозитария, последний не позднее следующего рабочего дня извещает </w:t>
      </w:r>
      <w:r w:rsidR="00462D00" w:rsidRPr="002C1EFC">
        <w:rPr>
          <w:rFonts w:ascii="Tahoma" w:eastAsia="Calibri" w:hAnsi="Tahoma" w:cs="Tahoma"/>
          <w:lang w:val="ru-RU"/>
        </w:rPr>
        <w:t>Клиента</w:t>
      </w:r>
      <w:r w:rsidRPr="002C1EFC">
        <w:rPr>
          <w:rFonts w:ascii="Tahoma" w:eastAsia="Calibri" w:hAnsi="Tahoma" w:cs="Tahoma"/>
          <w:lang w:val="ru-RU"/>
        </w:rPr>
        <w:t xml:space="preserve"> об отказе в</w:t>
      </w:r>
      <w:r w:rsidR="00462D00" w:rsidRPr="002C1EFC">
        <w:rPr>
          <w:rFonts w:ascii="Tahoma" w:eastAsia="Calibri" w:hAnsi="Tahoma" w:cs="Tahoma"/>
          <w:lang w:val="ru-RU"/>
        </w:rPr>
        <w:t xml:space="preserve"> </w:t>
      </w:r>
      <w:r w:rsidRPr="002C1EFC">
        <w:rPr>
          <w:rFonts w:ascii="Tahoma" w:eastAsia="Calibri" w:hAnsi="Tahoma" w:cs="Tahoma"/>
          <w:lang w:val="ru-RU"/>
        </w:rPr>
        <w:t>открытии торгового раздела.</w:t>
      </w:r>
    </w:p>
    <w:p w:rsidR="000B2402" w:rsidRPr="0037565E" w:rsidRDefault="00F9620D" w:rsidP="002C1EFC">
      <w:pPr>
        <w:pStyle w:val="DRCEL3"/>
        <w:numPr>
          <w:ilvl w:val="0"/>
          <w:numId w:val="0"/>
        </w:numPr>
        <w:autoSpaceDE w:val="0"/>
        <w:autoSpaceDN w:val="0"/>
        <w:adjustRightInd w:val="0"/>
        <w:ind w:left="709"/>
        <w:rPr>
          <w:rFonts w:ascii="Tahoma" w:eastAsia="Calibri" w:hAnsi="Tahoma" w:cs="Tahoma"/>
          <w:lang w:val="ru-RU"/>
        </w:rPr>
      </w:pPr>
      <w:r w:rsidRPr="002C1EFC">
        <w:rPr>
          <w:rFonts w:ascii="Tahoma" w:eastAsia="Calibri" w:hAnsi="Tahoma" w:cs="Tahoma"/>
          <w:lang w:val="ru-RU"/>
        </w:rPr>
        <w:t xml:space="preserve">Закрытие Торгового </w:t>
      </w:r>
      <w:r w:rsidRPr="004A0D3A">
        <w:rPr>
          <w:rFonts w:ascii="Tahoma" w:eastAsia="Calibri" w:hAnsi="Tahoma" w:cs="Tahoma"/>
          <w:lang w:val="ru-RU"/>
        </w:rPr>
        <w:t xml:space="preserve">счета депо </w:t>
      </w:r>
      <w:r w:rsidR="000B2402" w:rsidRPr="0037565E">
        <w:rPr>
          <w:rFonts w:ascii="Tahoma" w:eastAsia="Calibri" w:hAnsi="Tahoma" w:cs="Tahoma"/>
          <w:lang w:val="ru-RU"/>
        </w:rPr>
        <w:t>Клиента</w:t>
      </w:r>
      <w:r w:rsidRPr="0037565E">
        <w:rPr>
          <w:rFonts w:ascii="Tahoma" w:eastAsia="Calibri" w:hAnsi="Tahoma" w:cs="Tahoma"/>
          <w:lang w:val="ru-RU"/>
        </w:rPr>
        <w:t xml:space="preserve">/ Торгового раздела </w:t>
      </w:r>
      <w:r w:rsidR="000B2402" w:rsidRPr="0037565E">
        <w:rPr>
          <w:rFonts w:ascii="Tahoma" w:eastAsia="Calibri" w:hAnsi="Tahoma" w:cs="Tahoma"/>
          <w:lang w:val="ru-RU"/>
        </w:rPr>
        <w:t>Клиента</w:t>
      </w:r>
      <w:r w:rsidRPr="0037565E">
        <w:rPr>
          <w:rFonts w:ascii="Tahoma" w:eastAsia="Calibri" w:hAnsi="Tahoma" w:cs="Tahoma"/>
          <w:lang w:val="ru-RU"/>
        </w:rPr>
        <w:t xml:space="preserve"> осуществляется с</w:t>
      </w:r>
      <w:r w:rsidR="000B2402" w:rsidRPr="0037565E">
        <w:rPr>
          <w:rFonts w:ascii="Tahoma" w:eastAsia="Calibri" w:hAnsi="Tahoma" w:cs="Tahoma"/>
          <w:lang w:val="ru-RU"/>
        </w:rPr>
        <w:t xml:space="preserve"> </w:t>
      </w:r>
      <w:r w:rsidRPr="0037565E">
        <w:rPr>
          <w:rFonts w:ascii="Tahoma" w:eastAsia="Calibri" w:hAnsi="Tahoma" w:cs="Tahoma"/>
          <w:lang w:val="ru-RU"/>
        </w:rPr>
        <w:t xml:space="preserve">согласия клиринговой организации на основании </w:t>
      </w:r>
      <w:r w:rsidR="000B2402" w:rsidRPr="0037565E">
        <w:rPr>
          <w:rFonts w:ascii="Tahoma" w:eastAsia="Calibri" w:hAnsi="Tahoma" w:cs="Tahoma"/>
          <w:lang w:val="ru-RU"/>
        </w:rPr>
        <w:t>Инструкции Клиента</w:t>
      </w:r>
      <w:r w:rsidRPr="0037565E">
        <w:rPr>
          <w:rFonts w:ascii="Tahoma" w:eastAsia="Calibri" w:hAnsi="Tahoma" w:cs="Tahoma"/>
          <w:lang w:val="ru-RU"/>
        </w:rPr>
        <w:t xml:space="preserve"> на закрытие торгового счета/ раздела</w:t>
      </w:r>
      <w:r w:rsidR="000B2402" w:rsidRPr="0037565E">
        <w:rPr>
          <w:rFonts w:ascii="Tahoma" w:eastAsia="Calibri" w:hAnsi="Tahoma" w:cs="Tahoma"/>
          <w:lang w:val="ru-RU"/>
        </w:rPr>
        <w:t xml:space="preserve"> </w:t>
      </w:r>
      <w:r w:rsidRPr="0037565E">
        <w:rPr>
          <w:rFonts w:ascii="Tahoma" w:eastAsia="Calibri" w:hAnsi="Tahoma" w:cs="Tahoma"/>
          <w:lang w:val="ru-RU"/>
        </w:rPr>
        <w:t>(Приложение №</w:t>
      </w:r>
      <w:r w:rsidR="004A0D3A" w:rsidRPr="004A0D3A">
        <w:rPr>
          <w:rFonts w:ascii="Tahoma" w:eastAsia="Calibri" w:hAnsi="Tahoma" w:cs="Tahoma"/>
          <w:lang w:val="ru-RU"/>
        </w:rPr>
        <w:t>3</w:t>
      </w:r>
      <w:r w:rsidRPr="0037565E">
        <w:rPr>
          <w:rFonts w:ascii="Tahoma" w:eastAsia="Calibri" w:hAnsi="Tahoma" w:cs="Tahoma"/>
          <w:lang w:val="ru-RU"/>
        </w:rPr>
        <w:t xml:space="preserve">) или по инициативе Депозитария. Закрытие торгового счета </w:t>
      </w:r>
      <w:r w:rsidR="000B2402" w:rsidRPr="0037565E">
        <w:rPr>
          <w:rFonts w:ascii="Tahoma" w:eastAsia="Calibri" w:hAnsi="Tahoma" w:cs="Tahoma"/>
          <w:lang w:val="ru-RU"/>
        </w:rPr>
        <w:t xml:space="preserve">Клиента </w:t>
      </w:r>
      <w:r w:rsidRPr="0037565E">
        <w:rPr>
          <w:rFonts w:ascii="Tahoma" w:eastAsia="Calibri" w:hAnsi="Tahoma" w:cs="Tahoma"/>
          <w:lang w:val="ru-RU"/>
        </w:rPr>
        <w:t>производится после получения отчета о закрытии Торгового раздела Депозитария.</w:t>
      </w:r>
    </w:p>
    <w:p w:rsidR="000B2402" w:rsidRPr="002C1EFC" w:rsidRDefault="00F9620D" w:rsidP="002C1EFC">
      <w:pPr>
        <w:pStyle w:val="DRCEL3"/>
        <w:numPr>
          <w:ilvl w:val="0"/>
          <w:numId w:val="0"/>
        </w:numPr>
        <w:autoSpaceDE w:val="0"/>
        <w:autoSpaceDN w:val="0"/>
        <w:adjustRightInd w:val="0"/>
        <w:ind w:left="709"/>
        <w:rPr>
          <w:rFonts w:ascii="Tahoma" w:eastAsia="Calibri" w:hAnsi="Tahoma" w:cs="Tahoma"/>
          <w:lang w:val="ru-RU"/>
        </w:rPr>
      </w:pPr>
      <w:r w:rsidRPr="0037565E">
        <w:rPr>
          <w:rFonts w:ascii="Tahoma" w:eastAsia="Calibri" w:hAnsi="Tahoma" w:cs="Tahoma"/>
          <w:lang w:val="ru-RU"/>
        </w:rPr>
        <w:t>Открытие и закрытие торговых счетов Депозитария/ торговых разделов Депозитария в прочих</w:t>
      </w:r>
      <w:r w:rsidR="000B2402" w:rsidRPr="0037565E">
        <w:rPr>
          <w:rFonts w:ascii="Tahoma" w:eastAsia="Calibri" w:hAnsi="Tahoma" w:cs="Tahoma"/>
          <w:lang w:val="ru-RU"/>
        </w:rPr>
        <w:t xml:space="preserve"> </w:t>
      </w:r>
      <w:r w:rsidRPr="0037565E">
        <w:rPr>
          <w:rFonts w:ascii="Tahoma" w:eastAsia="Calibri" w:hAnsi="Tahoma" w:cs="Tahoma"/>
          <w:lang w:val="ru-RU"/>
        </w:rPr>
        <w:t xml:space="preserve">сторонних депозитариях и соответствующих им торговых счетов/ торговых разделов </w:t>
      </w:r>
      <w:r w:rsidR="008C14C4" w:rsidRPr="0037565E">
        <w:rPr>
          <w:rFonts w:ascii="Tahoma" w:eastAsia="Calibri" w:hAnsi="Tahoma" w:cs="Tahoma"/>
          <w:lang w:val="ru-RU"/>
        </w:rPr>
        <w:t xml:space="preserve">Клиента </w:t>
      </w:r>
      <w:r w:rsidRPr="0037565E">
        <w:rPr>
          <w:rFonts w:ascii="Tahoma" w:eastAsia="Calibri" w:hAnsi="Tahoma" w:cs="Tahoma"/>
          <w:lang w:val="ru-RU"/>
        </w:rPr>
        <w:t xml:space="preserve">осуществляется на основании </w:t>
      </w:r>
      <w:r w:rsidR="00814300" w:rsidRPr="0037565E">
        <w:rPr>
          <w:rFonts w:ascii="Tahoma" w:eastAsia="Calibri" w:hAnsi="Tahoma" w:cs="Tahoma"/>
          <w:lang w:val="ru-RU"/>
        </w:rPr>
        <w:t xml:space="preserve">Инструкции </w:t>
      </w:r>
      <w:r w:rsidR="008C14C4" w:rsidRPr="0037565E">
        <w:rPr>
          <w:rFonts w:ascii="Tahoma" w:eastAsia="Calibri" w:hAnsi="Tahoma" w:cs="Tahoma"/>
          <w:lang w:val="ru-RU"/>
        </w:rPr>
        <w:t xml:space="preserve">Клиента </w:t>
      </w:r>
      <w:r w:rsidRPr="0037565E">
        <w:rPr>
          <w:rFonts w:ascii="Tahoma" w:eastAsia="Calibri" w:hAnsi="Tahoma" w:cs="Tahoma"/>
          <w:lang w:val="ru-RU"/>
        </w:rPr>
        <w:t>на открытие/ закрытие торгового счета/</w:t>
      </w:r>
      <w:r w:rsidR="000B2402" w:rsidRPr="0037565E">
        <w:rPr>
          <w:rFonts w:ascii="Tahoma" w:eastAsia="Calibri" w:hAnsi="Tahoma" w:cs="Tahoma"/>
          <w:lang w:val="ru-RU"/>
        </w:rPr>
        <w:t xml:space="preserve"> </w:t>
      </w:r>
      <w:r w:rsidR="00BD5AC4">
        <w:rPr>
          <w:rFonts w:ascii="Tahoma" w:eastAsia="Calibri" w:hAnsi="Tahoma" w:cs="Tahoma"/>
          <w:lang w:val="ru-RU"/>
        </w:rPr>
        <w:t>раздела (Приложение №</w:t>
      </w:r>
      <w:r w:rsidR="004A0D3A" w:rsidRPr="004A0D3A">
        <w:rPr>
          <w:rFonts w:ascii="Tahoma" w:eastAsia="Calibri" w:hAnsi="Tahoma" w:cs="Tahoma"/>
          <w:lang w:val="ru-RU"/>
        </w:rPr>
        <w:t>3</w:t>
      </w:r>
      <w:r w:rsidRPr="0037565E">
        <w:rPr>
          <w:rFonts w:ascii="Tahoma" w:eastAsia="Calibri" w:hAnsi="Tahoma" w:cs="Tahoma"/>
          <w:lang w:val="ru-RU"/>
        </w:rPr>
        <w:t>).</w:t>
      </w:r>
    </w:p>
    <w:p w:rsidR="00205C8C" w:rsidRPr="002C1EFC" w:rsidRDefault="00205C8C" w:rsidP="00EA53CC">
      <w:pPr>
        <w:pStyle w:val="DRCEL2"/>
        <w:suppressLineNumbers/>
        <w:tabs>
          <w:tab w:val="num" w:pos="709"/>
          <w:tab w:val="num" w:pos="1004"/>
        </w:tabs>
        <w:suppressAutoHyphens/>
        <w:spacing w:before="40" w:afterLines="40" w:after="96"/>
        <w:ind w:left="709" w:hanging="709"/>
        <w:rPr>
          <w:rFonts w:ascii="Tahoma" w:hAnsi="Tahoma" w:cs="Tahoma"/>
          <w:lang w:val="ru-RU"/>
        </w:rPr>
      </w:pPr>
      <w:r w:rsidRPr="002C1EFC">
        <w:rPr>
          <w:rFonts w:ascii="Tahoma" w:hAnsi="Tahoma" w:cs="Tahoma"/>
          <w:lang w:val="ru-RU"/>
        </w:rPr>
        <w:t>Особенности учета Депозитарием прав на ценные бумаги, ограниченные в обороте</w:t>
      </w:r>
    </w:p>
    <w:p w:rsidR="00205C8C" w:rsidRPr="00B14D7C" w:rsidRDefault="00205C8C" w:rsidP="00DD0626">
      <w:pPr>
        <w:pStyle w:val="DRCEL3"/>
        <w:numPr>
          <w:ilvl w:val="0"/>
          <w:numId w:val="0"/>
        </w:numPr>
        <w:autoSpaceDE w:val="0"/>
        <w:autoSpaceDN w:val="0"/>
        <w:adjustRightInd w:val="0"/>
        <w:ind w:left="709"/>
        <w:rPr>
          <w:rFonts w:ascii="Tahoma" w:eastAsia="Calibri" w:hAnsi="Tahoma" w:cs="Tahoma"/>
          <w:lang w:val="ru-RU"/>
        </w:rPr>
      </w:pPr>
      <w:r w:rsidRPr="00DD0626">
        <w:rPr>
          <w:rFonts w:ascii="Tahoma" w:hAnsi="Tahoma" w:cs="Tahoma"/>
          <w:lang w:val="ru-RU"/>
        </w:rPr>
        <w:t xml:space="preserve">Депозитарий зачисляет ценные бумаги, предназначенные для квалифицированных </w:t>
      </w:r>
      <w:r w:rsidRPr="00DD0626">
        <w:rPr>
          <w:rFonts w:ascii="Tahoma" w:eastAsia="Calibri" w:hAnsi="Tahoma" w:cs="Tahoma"/>
          <w:lang w:val="ru-RU"/>
        </w:rPr>
        <w:t xml:space="preserve">инвесторов, и иностранные ценные бумаги, не допущенные к публичному размещению и/ или публичному обращению в Российской Федерации (далее - </w:t>
      </w:r>
      <w:r w:rsidRPr="00DD0626">
        <w:rPr>
          <w:rFonts w:ascii="Tahoma" w:eastAsia="Calibri" w:hAnsi="Tahoma" w:cs="Tahoma"/>
          <w:bCs/>
          <w:lang w:val="ru-RU"/>
        </w:rPr>
        <w:t>Ценные бумаги, ограниченные в обороте</w:t>
      </w:r>
      <w:r w:rsidRPr="00DD0626">
        <w:rPr>
          <w:rFonts w:ascii="Tahoma" w:eastAsia="Calibri" w:hAnsi="Tahoma" w:cs="Tahoma"/>
          <w:lang w:val="ru-RU"/>
        </w:rPr>
        <w:t>), на счета депо номинальных держателей, открытые другим депозитариям, счета депо иностранных номинальных держателей, счета депо доверительного управляющего, счета депо иностранных уполномоченных держателей без ограничений.</w:t>
      </w:r>
    </w:p>
    <w:p w:rsidR="00205C8C" w:rsidRPr="00B14D7C" w:rsidRDefault="00205C8C" w:rsidP="00DD0626">
      <w:pPr>
        <w:pStyle w:val="DRCEL3"/>
        <w:numPr>
          <w:ilvl w:val="0"/>
          <w:numId w:val="0"/>
        </w:numPr>
        <w:autoSpaceDE w:val="0"/>
        <w:autoSpaceDN w:val="0"/>
        <w:adjustRightInd w:val="0"/>
        <w:ind w:left="709"/>
        <w:rPr>
          <w:rFonts w:ascii="Tahoma" w:eastAsia="Calibri" w:hAnsi="Tahoma" w:cs="Tahoma"/>
          <w:lang w:val="ru-RU"/>
        </w:rPr>
      </w:pPr>
      <w:r w:rsidRPr="00B14D7C">
        <w:rPr>
          <w:rFonts w:ascii="Tahoma" w:eastAsia="Calibri" w:hAnsi="Tahoma" w:cs="Tahoma"/>
          <w:lang w:val="ru-RU"/>
        </w:rPr>
        <w:t>Депозитарии зачисляет Ценные бумаги, ограниченные в обороте, на счета депо владельца, если:</w:t>
      </w:r>
    </w:p>
    <w:p w:rsidR="00205C8C" w:rsidRPr="00B14D7C" w:rsidRDefault="00205C8C" w:rsidP="005004DE">
      <w:pPr>
        <w:pStyle w:val="DRCEL6"/>
        <w:suppressLineNumbers/>
        <w:tabs>
          <w:tab w:val="clear" w:pos="3024"/>
          <w:tab w:val="num" w:pos="1985"/>
        </w:tabs>
        <w:suppressAutoHyphens/>
        <w:spacing w:after="120"/>
        <w:ind w:left="1985" w:hanging="567"/>
        <w:rPr>
          <w:rFonts w:cs="Tahoma"/>
          <w:lang w:val="ru-RU"/>
        </w:rPr>
      </w:pPr>
      <w:r w:rsidRPr="00B14D7C">
        <w:rPr>
          <w:rFonts w:cs="Tahoma"/>
          <w:lang w:val="ru-RU"/>
        </w:rPr>
        <w:t>счет депо владельца открыт лицу, которое является квалифицированным инвестором в силу федерального закона;</w:t>
      </w:r>
    </w:p>
    <w:p w:rsidR="00205C8C" w:rsidRPr="00B14D7C" w:rsidRDefault="00205C8C" w:rsidP="005004DE">
      <w:pPr>
        <w:pStyle w:val="DRCEL6"/>
        <w:suppressLineNumbers/>
        <w:tabs>
          <w:tab w:val="clear" w:pos="3024"/>
          <w:tab w:val="num" w:pos="1985"/>
        </w:tabs>
        <w:suppressAutoHyphens/>
        <w:spacing w:after="120"/>
        <w:ind w:left="1985" w:hanging="567"/>
        <w:rPr>
          <w:rFonts w:cs="Tahoma"/>
          <w:lang w:val="ru-RU"/>
        </w:rPr>
      </w:pPr>
      <w:r w:rsidRPr="00B14D7C">
        <w:rPr>
          <w:rFonts w:cs="Tahoma"/>
          <w:lang w:val="ru-RU"/>
        </w:rPr>
        <w:t>ценные бумаги приобретены через брокера или доверительным управляющим при осуществлении доверительного управления;</w:t>
      </w:r>
    </w:p>
    <w:p w:rsidR="00205C8C" w:rsidRPr="00B14D7C" w:rsidRDefault="00205C8C" w:rsidP="005004DE">
      <w:pPr>
        <w:pStyle w:val="DRCEL6"/>
        <w:suppressLineNumbers/>
        <w:tabs>
          <w:tab w:val="clear" w:pos="3024"/>
          <w:tab w:val="num" w:pos="1985"/>
        </w:tabs>
        <w:suppressAutoHyphens/>
        <w:spacing w:after="120"/>
        <w:ind w:left="1985" w:hanging="567"/>
        <w:rPr>
          <w:rFonts w:cs="Tahoma"/>
          <w:lang w:val="ru-RU"/>
        </w:rPr>
      </w:pPr>
      <w:r w:rsidRPr="00B14D7C">
        <w:rPr>
          <w:rFonts w:cs="Tahoma"/>
          <w:lang w:val="ru-RU"/>
        </w:rPr>
        <w:t>ценные бумаги приобретены без участия брокеров по основаниям, предусмотренным законодательством;</w:t>
      </w:r>
    </w:p>
    <w:p w:rsidR="00205C8C" w:rsidRPr="00B14D7C" w:rsidRDefault="00205C8C" w:rsidP="005004DE">
      <w:pPr>
        <w:pStyle w:val="DRCEL6"/>
        <w:suppressLineNumbers/>
        <w:tabs>
          <w:tab w:val="clear" w:pos="3024"/>
          <w:tab w:val="num" w:pos="1985"/>
        </w:tabs>
        <w:suppressAutoHyphens/>
        <w:spacing w:after="120"/>
        <w:ind w:left="1985" w:hanging="567"/>
        <w:rPr>
          <w:rFonts w:cs="Tahoma"/>
          <w:lang w:val="ru-RU"/>
        </w:rPr>
      </w:pPr>
      <w:r w:rsidRPr="00B14D7C">
        <w:rPr>
          <w:rFonts w:cs="Tahoma"/>
          <w:lang w:val="ru-RU"/>
        </w:rPr>
        <w:t xml:space="preserve">Депонент, не являющийся квалифицированным инвестором на дату подачи </w:t>
      </w:r>
      <w:r w:rsidR="00814300">
        <w:rPr>
          <w:rFonts w:cs="Tahoma"/>
          <w:lang w:val="ru-RU"/>
        </w:rPr>
        <w:t>Инструкции</w:t>
      </w:r>
      <w:r w:rsidR="00814300" w:rsidRPr="00B14D7C">
        <w:rPr>
          <w:rFonts w:cs="Tahoma"/>
          <w:lang w:val="ru-RU"/>
        </w:rPr>
        <w:t xml:space="preserve"> </w:t>
      </w:r>
      <w:r w:rsidRPr="00B14D7C">
        <w:rPr>
          <w:rFonts w:cs="Tahoma"/>
          <w:lang w:val="ru-RU"/>
        </w:rPr>
        <w:t>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rsidR="0091339F" w:rsidRPr="00B14D7C" w:rsidRDefault="00205C8C" w:rsidP="00B14D7C">
      <w:pPr>
        <w:pStyle w:val="DRCEL3"/>
        <w:numPr>
          <w:ilvl w:val="0"/>
          <w:numId w:val="0"/>
        </w:numPr>
        <w:autoSpaceDE w:val="0"/>
        <w:autoSpaceDN w:val="0"/>
        <w:adjustRightInd w:val="0"/>
        <w:ind w:left="709"/>
        <w:rPr>
          <w:rFonts w:ascii="Tahoma" w:hAnsi="Tahoma" w:cs="Tahoma"/>
          <w:lang w:val="ru-RU"/>
        </w:rPr>
      </w:pPr>
      <w:r w:rsidRPr="00B14D7C">
        <w:rPr>
          <w:rFonts w:ascii="Tahoma" w:hAnsi="Tahoma" w:cs="Tahoma"/>
          <w:lang w:val="ru-RU"/>
        </w:rPr>
        <w:t>Депозитарий зачисляет Ценные Бумаги, ограниченные в обороте, на счета депо владельца на основании документов, подтверждающих соблюдение вышеуказанных условий.</w:t>
      </w:r>
    </w:p>
    <w:p w:rsidR="0091339F" w:rsidRPr="00EA53CC" w:rsidRDefault="00205C8C" w:rsidP="00E26115">
      <w:pPr>
        <w:pStyle w:val="DRCEL2"/>
        <w:suppressLineNumbers/>
        <w:tabs>
          <w:tab w:val="num" w:pos="709"/>
          <w:tab w:val="num" w:pos="1004"/>
        </w:tabs>
        <w:suppressAutoHyphens/>
        <w:spacing w:before="40" w:afterLines="40" w:after="96"/>
        <w:ind w:left="709" w:hanging="709"/>
        <w:rPr>
          <w:rFonts w:ascii="Tahoma" w:hAnsi="Tahoma" w:cs="Tahoma"/>
          <w:lang w:val="ru-RU"/>
        </w:rPr>
      </w:pPr>
      <w:r w:rsidRPr="00B14D7C">
        <w:rPr>
          <w:rFonts w:ascii="Tahoma" w:hAnsi="Tahoma" w:cs="Tahoma"/>
          <w:lang w:val="ru-RU"/>
        </w:rPr>
        <w:t>Особенности блокировки ценных бумаг</w:t>
      </w:r>
    </w:p>
    <w:p w:rsidR="00205C8C" w:rsidRDefault="00205C8C" w:rsidP="00B14D7C">
      <w:pPr>
        <w:pStyle w:val="DRCEL3"/>
        <w:numPr>
          <w:ilvl w:val="0"/>
          <w:numId w:val="0"/>
        </w:numPr>
        <w:autoSpaceDE w:val="0"/>
        <w:autoSpaceDN w:val="0"/>
        <w:adjustRightInd w:val="0"/>
        <w:ind w:left="709"/>
        <w:rPr>
          <w:rFonts w:ascii="Tahoma" w:hAnsi="Tahoma" w:cs="Tahoma"/>
          <w:lang w:val="ru-RU"/>
        </w:rPr>
      </w:pPr>
      <w:r w:rsidRPr="00B14D7C">
        <w:rPr>
          <w:rFonts w:ascii="Tahoma" w:hAnsi="Tahoma" w:cs="Tahoma"/>
          <w:lang w:val="ru-RU"/>
        </w:rPr>
        <w:t>Блокировка - это установление</w:t>
      </w:r>
      <w:r w:rsidR="00C20B43">
        <w:rPr>
          <w:rFonts w:ascii="Tahoma" w:hAnsi="Tahoma" w:cs="Tahoma"/>
          <w:lang w:val="ru-RU"/>
        </w:rPr>
        <w:t xml:space="preserve"> (фиксация факта)</w:t>
      </w:r>
      <w:r w:rsidRPr="00B14D7C">
        <w:rPr>
          <w:rFonts w:ascii="Tahoma" w:hAnsi="Tahoma" w:cs="Tahoma"/>
          <w:lang w:val="ru-RU"/>
        </w:rPr>
        <w:t xml:space="preserve"> ограничений на операции с ценными бумагами </w:t>
      </w:r>
      <w:r w:rsidRPr="004D7C29">
        <w:rPr>
          <w:rFonts w:ascii="Tahoma" w:hAnsi="Tahoma" w:cs="Tahoma"/>
          <w:lang w:val="ru-RU"/>
        </w:rPr>
        <w:t>Клиента</w:t>
      </w:r>
      <w:r w:rsidRPr="00B14D7C">
        <w:rPr>
          <w:rFonts w:ascii="Tahoma" w:hAnsi="Tahoma" w:cs="Tahoma"/>
          <w:lang w:val="ru-RU"/>
        </w:rPr>
        <w:t>.</w:t>
      </w:r>
    </w:p>
    <w:p w:rsidR="00C20B43" w:rsidRPr="00EA53CC" w:rsidRDefault="00C20B43" w:rsidP="00C26B38">
      <w:pPr>
        <w:pStyle w:val="DRCEL3"/>
        <w:numPr>
          <w:ilvl w:val="0"/>
          <w:numId w:val="0"/>
        </w:numPr>
        <w:autoSpaceDE w:val="0"/>
        <w:autoSpaceDN w:val="0"/>
        <w:adjustRightInd w:val="0"/>
        <w:ind w:left="709"/>
        <w:rPr>
          <w:rFonts w:ascii="Tahoma" w:hAnsi="Tahoma" w:cs="Tahoma"/>
          <w:lang w:val="ru-RU"/>
        </w:rPr>
      </w:pPr>
      <w:r w:rsidRPr="00C26B38">
        <w:rPr>
          <w:rFonts w:ascii="Tahoma" w:hAnsi="Tahoma" w:cs="Tahoma"/>
          <w:lang w:val="ru-RU"/>
        </w:rPr>
        <w:t>При совершении операции по фикс</w:t>
      </w:r>
      <w:r w:rsidRPr="00EA53CC">
        <w:rPr>
          <w:rFonts w:ascii="Tahoma" w:hAnsi="Tahoma" w:cs="Tahoma"/>
          <w:lang w:val="ru-RU"/>
        </w:rPr>
        <w:t>ации (регистрации) факта ограничения операций с Ценными бумагами по Счету депо вносится запись о том, что:</w:t>
      </w:r>
    </w:p>
    <w:p w:rsidR="00C20B43" w:rsidRPr="00C20B43" w:rsidRDefault="00C20B43" w:rsidP="005004DE">
      <w:pPr>
        <w:pStyle w:val="DRCEL6"/>
        <w:suppressLineNumbers/>
        <w:tabs>
          <w:tab w:val="clear" w:pos="3024"/>
          <w:tab w:val="num" w:pos="2410"/>
        </w:tabs>
        <w:suppressAutoHyphens/>
        <w:spacing w:after="120"/>
        <w:ind w:left="2410" w:hanging="709"/>
        <w:rPr>
          <w:rFonts w:cs="Tahoma"/>
          <w:lang w:val="ru-RU"/>
        </w:rPr>
      </w:pPr>
      <w:r w:rsidRPr="004D7C29">
        <w:rPr>
          <w:rFonts w:cs="Tahoma"/>
          <w:lang w:val="ru-RU"/>
        </w:rPr>
        <w:t xml:space="preserve">Ценные бумаги обременены правами третьих лиц, в том числе в случае залога Ценных бумаг или иного обеспечения исполнения обязательств; </w:t>
      </w:r>
      <w:r w:rsidRPr="00C20B43">
        <w:rPr>
          <w:rFonts w:cs="Tahoma"/>
          <w:lang w:val="ru-RU"/>
        </w:rPr>
        <w:t>и/или</w:t>
      </w:r>
    </w:p>
    <w:p w:rsidR="00C20B43" w:rsidRPr="00C20B43" w:rsidRDefault="00C20B43" w:rsidP="005004DE">
      <w:pPr>
        <w:pStyle w:val="DRCEL6"/>
        <w:suppressLineNumbers/>
        <w:tabs>
          <w:tab w:val="clear" w:pos="3024"/>
          <w:tab w:val="num" w:pos="2410"/>
        </w:tabs>
        <w:suppressAutoHyphens/>
        <w:spacing w:after="120"/>
        <w:ind w:left="2410" w:hanging="709"/>
        <w:rPr>
          <w:rFonts w:cs="Tahoma"/>
          <w:lang w:val="ru-RU"/>
        </w:rPr>
      </w:pPr>
      <w:r w:rsidRPr="004D7C29">
        <w:rPr>
          <w:rFonts w:cs="Tahoma"/>
          <w:lang w:val="ru-RU"/>
        </w:rPr>
        <w:t xml:space="preserve">право покупателя по договору репо на совершение сделок с Ценными бумагами, полученными по первой части договора репо, ограничено; </w:t>
      </w:r>
      <w:r w:rsidRPr="00C20B43">
        <w:rPr>
          <w:rFonts w:cs="Tahoma"/>
          <w:lang w:val="ru-RU"/>
        </w:rPr>
        <w:t>и/или</w:t>
      </w:r>
    </w:p>
    <w:p w:rsidR="00C20B43" w:rsidRPr="00C20B43" w:rsidRDefault="00C20B43" w:rsidP="005004DE">
      <w:pPr>
        <w:pStyle w:val="DRCEL6"/>
        <w:suppressLineNumbers/>
        <w:tabs>
          <w:tab w:val="clear" w:pos="3024"/>
          <w:tab w:val="num" w:pos="2410"/>
        </w:tabs>
        <w:suppressAutoHyphens/>
        <w:spacing w:after="120"/>
        <w:ind w:left="2410" w:hanging="709"/>
        <w:rPr>
          <w:rFonts w:cs="Tahoma"/>
          <w:lang w:val="ru-RU"/>
        </w:rPr>
      </w:pPr>
      <w:r w:rsidRPr="004D7C29">
        <w:rPr>
          <w:rFonts w:cs="Tahoma"/>
          <w:lang w:val="ru-RU"/>
        </w:rPr>
        <w:t xml:space="preserve">на ценные бумаги наложен арест; </w:t>
      </w:r>
      <w:r w:rsidRPr="00C20B43">
        <w:rPr>
          <w:rFonts w:cs="Tahoma"/>
          <w:lang w:val="ru-RU"/>
        </w:rPr>
        <w:t>и/или</w:t>
      </w:r>
    </w:p>
    <w:p w:rsidR="00C20B43" w:rsidRPr="00C20B43" w:rsidRDefault="00C20B43" w:rsidP="005004DE">
      <w:pPr>
        <w:pStyle w:val="DRCEL6"/>
        <w:suppressLineNumbers/>
        <w:tabs>
          <w:tab w:val="clear" w:pos="3024"/>
          <w:tab w:val="num" w:pos="2410"/>
        </w:tabs>
        <w:suppressAutoHyphens/>
        <w:spacing w:after="120"/>
        <w:ind w:left="2410" w:hanging="709"/>
        <w:rPr>
          <w:rFonts w:cs="Tahoma"/>
          <w:lang w:val="ru-RU"/>
        </w:rPr>
      </w:pPr>
      <w:r w:rsidRPr="004D7C29">
        <w:rPr>
          <w:rFonts w:cs="Tahoma"/>
          <w:lang w:val="ru-RU"/>
        </w:rPr>
        <w:t>операции с Ценными бумагами запрещены или заблокированы на основании федерального закона или в соответствии с депозитарным договором.</w:t>
      </w:r>
    </w:p>
    <w:p w:rsidR="00205C8C" w:rsidRPr="00B14D7C" w:rsidRDefault="00205C8C" w:rsidP="00B14D7C">
      <w:pPr>
        <w:pStyle w:val="DRCEL3"/>
        <w:numPr>
          <w:ilvl w:val="0"/>
          <w:numId w:val="0"/>
        </w:numPr>
        <w:autoSpaceDE w:val="0"/>
        <w:autoSpaceDN w:val="0"/>
        <w:adjustRightInd w:val="0"/>
        <w:ind w:left="709"/>
        <w:rPr>
          <w:rFonts w:ascii="Tahoma" w:hAnsi="Tahoma" w:cs="Tahoma"/>
          <w:lang w:val="ru-RU"/>
        </w:rPr>
      </w:pPr>
      <w:r w:rsidRPr="00B14D7C">
        <w:rPr>
          <w:rFonts w:ascii="Tahoma" w:hAnsi="Tahoma" w:cs="Tahoma"/>
          <w:lang w:val="ru-RU"/>
        </w:rPr>
        <w:t xml:space="preserve">В случае если правила обращения конкретного выпуска ценных бумаг накладывают дополнительные требования к регистрации фактов обременения ценных бумаг, блокировка ценных бумаг на счете депо </w:t>
      </w:r>
      <w:r w:rsidR="00B14D7C">
        <w:rPr>
          <w:rFonts w:ascii="Tahoma" w:hAnsi="Tahoma" w:cs="Tahoma"/>
          <w:lang w:val="ru-RU"/>
        </w:rPr>
        <w:t>Клиента</w:t>
      </w:r>
      <w:r w:rsidR="00B14D7C" w:rsidRPr="00B14D7C">
        <w:rPr>
          <w:rFonts w:ascii="Tahoma" w:hAnsi="Tahoma" w:cs="Tahoma"/>
          <w:lang w:val="ru-RU"/>
        </w:rPr>
        <w:t xml:space="preserve"> </w:t>
      </w:r>
      <w:r w:rsidRPr="00B14D7C">
        <w:rPr>
          <w:rFonts w:ascii="Tahoma" w:hAnsi="Tahoma" w:cs="Tahoma"/>
          <w:lang w:val="ru-RU"/>
        </w:rPr>
        <w:t>производится после выполнения этих требований.</w:t>
      </w:r>
    </w:p>
    <w:p w:rsidR="00205C8C" w:rsidRPr="00E26115" w:rsidRDefault="00205C8C" w:rsidP="00BE2808">
      <w:pPr>
        <w:pStyle w:val="DRCEL3"/>
        <w:numPr>
          <w:ilvl w:val="2"/>
          <w:numId w:val="14"/>
        </w:numPr>
        <w:autoSpaceDE w:val="0"/>
        <w:autoSpaceDN w:val="0"/>
        <w:adjustRightInd w:val="0"/>
        <w:rPr>
          <w:rFonts w:ascii="Tahoma" w:eastAsia="Calibri" w:hAnsi="Tahoma" w:cs="Tahoma"/>
          <w:lang w:val="ru-RU"/>
        </w:rPr>
      </w:pPr>
      <w:r w:rsidRPr="00E26115">
        <w:rPr>
          <w:rFonts w:ascii="Tahoma" w:eastAsia="Calibri" w:hAnsi="Tahoma" w:cs="Tahoma"/>
          <w:lang w:val="ru-RU"/>
        </w:rPr>
        <w:t xml:space="preserve">Блокировка ценных бумаг по </w:t>
      </w:r>
      <w:r w:rsidR="00C20B43" w:rsidRPr="00E26115">
        <w:rPr>
          <w:rFonts w:ascii="Tahoma" w:eastAsia="Calibri" w:hAnsi="Tahoma" w:cs="Tahoma"/>
          <w:lang w:val="ru-RU"/>
        </w:rPr>
        <w:t>Инструкции Клиента</w:t>
      </w:r>
    </w:p>
    <w:p w:rsidR="00205C8C" w:rsidRPr="0037565E" w:rsidRDefault="00205C8C" w:rsidP="00B14D7C">
      <w:pPr>
        <w:pStyle w:val="DRCEL3"/>
        <w:numPr>
          <w:ilvl w:val="0"/>
          <w:numId w:val="0"/>
        </w:numPr>
        <w:autoSpaceDE w:val="0"/>
        <w:autoSpaceDN w:val="0"/>
        <w:adjustRightInd w:val="0"/>
        <w:ind w:left="709"/>
        <w:rPr>
          <w:rFonts w:ascii="Tahoma" w:eastAsia="Calibri" w:hAnsi="Tahoma" w:cs="Tahoma"/>
          <w:lang w:val="ru-RU"/>
        </w:rPr>
      </w:pPr>
      <w:r w:rsidRPr="00B14D7C">
        <w:rPr>
          <w:rFonts w:ascii="Tahoma" w:eastAsia="Calibri" w:hAnsi="Tahoma" w:cs="Tahoma"/>
          <w:lang w:val="ru-RU"/>
        </w:rPr>
        <w:t xml:space="preserve">Производится Депозитарием в </w:t>
      </w:r>
      <w:r w:rsidRPr="004A0D3A">
        <w:rPr>
          <w:rFonts w:ascii="Tahoma" w:eastAsia="Calibri" w:hAnsi="Tahoma" w:cs="Tahoma"/>
          <w:lang w:val="ru-RU"/>
        </w:rPr>
        <w:t>цел</w:t>
      </w:r>
      <w:r w:rsidRPr="0037565E">
        <w:rPr>
          <w:rFonts w:ascii="Tahoma" w:eastAsia="Calibri" w:hAnsi="Tahoma" w:cs="Tahoma"/>
          <w:lang w:val="ru-RU"/>
        </w:rPr>
        <w:t>ях обособленного учета ценных бумаг на основании Инструкции Клиента (Приложения №</w:t>
      </w:r>
      <w:r w:rsidR="002832A0">
        <w:rPr>
          <w:rFonts w:ascii="Tahoma" w:eastAsia="Calibri" w:hAnsi="Tahoma" w:cs="Tahoma"/>
          <w:lang w:val="ru-RU"/>
        </w:rPr>
        <w:t>1</w:t>
      </w:r>
      <w:r w:rsidR="00950005">
        <w:rPr>
          <w:rFonts w:ascii="Tahoma" w:eastAsia="Calibri" w:hAnsi="Tahoma" w:cs="Tahoma"/>
          <w:lang w:val="ru-RU"/>
        </w:rPr>
        <w:t>1</w:t>
      </w:r>
      <w:r w:rsidRPr="0037565E">
        <w:rPr>
          <w:rFonts w:ascii="Tahoma" w:eastAsia="Calibri" w:hAnsi="Tahoma" w:cs="Tahoma"/>
          <w:lang w:val="ru-RU"/>
        </w:rPr>
        <w:t>)</w:t>
      </w:r>
      <w:r w:rsidR="00C20B43" w:rsidRPr="0037565E">
        <w:rPr>
          <w:rFonts w:ascii="Tahoma" w:eastAsia="Calibri" w:hAnsi="Tahoma" w:cs="Tahoma"/>
          <w:lang w:val="ru-RU"/>
        </w:rPr>
        <w:t>.</w:t>
      </w:r>
      <w:r w:rsidRPr="0037565E">
        <w:rPr>
          <w:rFonts w:ascii="Tahoma" w:eastAsia="Calibri" w:hAnsi="Tahoma" w:cs="Tahoma"/>
          <w:lang w:val="ru-RU"/>
        </w:rPr>
        <w:t xml:space="preserve"> Основанием для разблокировки ценных бумаг служит Инструкция Клиента (Приложение №</w:t>
      </w:r>
      <w:r w:rsidR="002832A0">
        <w:rPr>
          <w:rFonts w:ascii="Tahoma" w:eastAsia="Calibri" w:hAnsi="Tahoma" w:cs="Tahoma"/>
          <w:lang w:val="ru-RU"/>
        </w:rPr>
        <w:t>1</w:t>
      </w:r>
      <w:r w:rsidR="00950005">
        <w:rPr>
          <w:rFonts w:ascii="Tahoma" w:eastAsia="Calibri" w:hAnsi="Tahoma" w:cs="Tahoma"/>
          <w:lang w:val="ru-RU"/>
        </w:rPr>
        <w:t>1</w:t>
      </w:r>
      <w:r w:rsidRPr="0037565E">
        <w:rPr>
          <w:rFonts w:ascii="Tahoma" w:eastAsia="Calibri" w:hAnsi="Tahoma" w:cs="Tahoma"/>
          <w:lang w:val="ru-RU"/>
        </w:rPr>
        <w:t>).</w:t>
      </w:r>
    </w:p>
    <w:p w:rsidR="00205C8C" w:rsidRPr="0037565E" w:rsidRDefault="00205C8C" w:rsidP="00B14D7C">
      <w:pPr>
        <w:pStyle w:val="DRCEL3"/>
        <w:autoSpaceDE w:val="0"/>
        <w:autoSpaceDN w:val="0"/>
        <w:adjustRightInd w:val="0"/>
        <w:rPr>
          <w:rFonts w:ascii="Tahoma" w:hAnsi="Tahoma" w:cs="Tahoma"/>
          <w:lang w:val="ru-RU"/>
        </w:rPr>
      </w:pPr>
      <w:r w:rsidRPr="0037565E">
        <w:rPr>
          <w:rFonts w:ascii="Tahoma" w:hAnsi="Tahoma" w:cs="Tahoma"/>
          <w:lang w:val="ru-RU"/>
        </w:rPr>
        <w:t>Блокировка ценных бумаг для осуществления расчетов с ценными бумагами</w:t>
      </w:r>
    </w:p>
    <w:p w:rsidR="00205C8C" w:rsidRPr="00B14D7C" w:rsidRDefault="00205C8C" w:rsidP="00B14D7C">
      <w:pPr>
        <w:pStyle w:val="DRCEL3"/>
        <w:numPr>
          <w:ilvl w:val="0"/>
          <w:numId w:val="0"/>
        </w:numPr>
        <w:autoSpaceDE w:val="0"/>
        <w:autoSpaceDN w:val="0"/>
        <w:adjustRightInd w:val="0"/>
        <w:ind w:left="709"/>
        <w:rPr>
          <w:rFonts w:ascii="Tahoma" w:hAnsi="Tahoma" w:cs="Tahoma"/>
          <w:lang w:val="ru-RU"/>
        </w:rPr>
      </w:pPr>
      <w:r w:rsidRPr="0037565E">
        <w:rPr>
          <w:rFonts w:ascii="Tahoma" w:eastAsia="Calibri" w:hAnsi="Tahoma" w:cs="Tahoma"/>
          <w:lang w:val="ru-RU"/>
        </w:rPr>
        <w:t>Производится при осуществлении операции списания ценных бумаг со счета депо Клиента на основании Инструкции Клиента</w:t>
      </w:r>
      <w:r w:rsidR="00603AD6">
        <w:rPr>
          <w:rFonts w:ascii="Tahoma" w:eastAsia="Calibri" w:hAnsi="Tahoma" w:cs="Tahoma"/>
          <w:lang w:val="ru-RU"/>
        </w:rPr>
        <w:t xml:space="preserve"> </w:t>
      </w:r>
      <w:r w:rsidRPr="0037565E">
        <w:rPr>
          <w:rFonts w:ascii="Tahoma" w:eastAsia="Calibri" w:hAnsi="Tahoma" w:cs="Tahoma"/>
          <w:lang w:val="ru-RU"/>
        </w:rPr>
        <w:t xml:space="preserve">на списание ценных </w:t>
      </w:r>
      <w:r w:rsidRPr="003942A5">
        <w:rPr>
          <w:rFonts w:ascii="Tahoma" w:eastAsia="Calibri" w:hAnsi="Tahoma" w:cs="Tahoma"/>
          <w:lang w:val="ru-RU"/>
        </w:rPr>
        <w:t>бумаг</w:t>
      </w:r>
      <w:r w:rsidR="00712C88" w:rsidRPr="003942A5">
        <w:rPr>
          <w:rFonts w:ascii="Tahoma" w:eastAsia="Calibri" w:hAnsi="Tahoma" w:cs="Tahoma"/>
          <w:lang w:val="ru-RU"/>
        </w:rPr>
        <w:t xml:space="preserve"> (Приложение №10)</w:t>
      </w:r>
      <w:r w:rsidRPr="003942A5">
        <w:rPr>
          <w:rFonts w:ascii="Tahoma" w:eastAsia="Calibri" w:hAnsi="Tahoma" w:cs="Tahoma"/>
          <w:lang w:val="ru-RU"/>
        </w:rPr>
        <w:t xml:space="preserve">. В </w:t>
      </w:r>
      <w:r w:rsidRPr="0037565E">
        <w:rPr>
          <w:rFonts w:ascii="Tahoma" w:eastAsia="Calibri" w:hAnsi="Tahoma" w:cs="Tahoma"/>
          <w:lang w:val="ru-RU"/>
        </w:rPr>
        <w:t xml:space="preserve">этом случае Депозитарий блокирует </w:t>
      </w:r>
      <w:r w:rsidR="005B0DA8" w:rsidRPr="004A0D3A">
        <w:rPr>
          <w:rFonts w:ascii="Tahoma" w:eastAsia="Calibri" w:hAnsi="Tahoma" w:cs="Tahoma"/>
          <w:lang w:val="ru-RU"/>
        </w:rPr>
        <w:t>указан</w:t>
      </w:r>
      <w:r w:rsidR="005B0DA8" w:rsidRPr="0037565E">
        <w:rPr>
          <w:rFonts w:ascii="Tahoma" w:eastAsia="Calibri" w:hAnsi="Tahoma" w:cs="Tahoma"/>
          <w:lang w:val="ru-RU"/>
        </w:rPr>
        <w:t>ное к списанию количество ценных бумаг</w:t>
      </w:r>
      <w:r w:rsidR="0095089A">
        <w:rPr>
          <w:rFonts w:ascii="Tahoma" w:eastAsia="Calibri" w:hAnsi="Tahoma" w:cs="Tahoma"/>
          <w:lang w:val="ru-RU"/>
        </w:rPr>
        <w:t xml:space="preserve">, необходимое </w:t>
      </w:r>
      <w:r w:rsidRPr="0037565E">
        <w:rPr>
          <w:rFonts w:ascii="Tahoma" w:eastAsia="Calibri" w:hAnsi="Tahoma" w:cs="Tahoma"/>
          <w:lang w:val="ru-RU"/>
        </w:rPr>
        <w:t xml:space="preserve"> для осуществления расчетов</w:t>
      </w:r>
      <w:r w:rsidR="00F36D84" w:rsidRPr="000D70DF">
        <w:rPr>
          <w:rFonts w:ascii="Tahoma" w:eastAsia="Calibri" w:hAnsi="Tahoma" w:cs="Tahoma"/>
          <w:lang w:val="ru-RU"/>
        </w:rPr>
        <w:t>,</w:t>
      </w:r>
      <w:r w:rsidRPr="004A0D3A">
        <w:rPr>
          <w:rFonts w:ascii="Tahoma" w:eastAsia="Calibri" w:hAnsi="Tahoma" w:cs="Tahoma"/>
          <w:lang w:val="ru-RU"/>
        </w:rPr>
        <w:t xml:space="preserve"> </w:t>
      </w:r>
      <w:r w:rsidR="0095089A">
        <w:rPr>
          <w:rFonts w:ascii="Tahoma" w:eastAsia="Calibri" w:hAnsi="Tahoma" w:cs="Tahoma"/>
          <w:lang w:val="ru-RU"/>
        </w:rPr>
        <w:t xml:space="preserve">по </w:t>
      </w:r>
      <w:r w:rsidR="0095089A" w:rsidRPr="004A0D3A">
        <w:rPr>
          <w:rFonts w:ascii="Tahoma" w:eastAsia="Calibri" w:hAnsi="Tahoma" w:cs="Tahoma"/>
          <w:lang w:val="ru-RU"/>
        </w:rPr>
        <w:t>счет</w:t>
      </w:r>
      <w:r w:rsidR="0095089A">
        <w:rPr>
          <w:rFonts w:ascii="Tahoma" w:eastAsia="Calibri" w:hAnsi="Tahoma" w:cs="Tahoma"/>
          <w:lang w:val="ru-RU"/>
        </w:rPr>
        <w:t>у</w:t>
      </w:r>
      <w:r w:rsidR="0095089A" w:rsidRPr="004A0D3A">
        <w:rPr>
          <w:rFonts w:ascii="Tahoma" w:eastAsia="Calibri" w:hAnsi="Tahoma" w:cs="Tahoma"/>
          <w:lang w:val="ru-RU"/>
        </w:rPr>
        <w:t xml:space="preserve"> </w:t>
      </w:r>
      <w:r w:rsidRPr="004A0D3A">
        <w:rPr>
          <w:rFonts w:ascii="Tahoma" w:eastAsia="Calibri" w:hAnsi="Tahoma" w:cs="Tahoma"/>
          <w:lang w:val="ru-RU"/>
        </w:rPr>
        <w:t>депо Клиента</w:t>
      </w:r>
      <w:r w:rsidRPr="0037565E">
        <w:rPr>
          <w:rFonts w:ascii="Tahoma" w:eastAsia="Calibri" w:hAnsi="Tahoma" w:cs="Tahoma"/>
          <w:lang w:val="ru-RU"/>
        </w:rPr>
        <w:t>. По получении подтверждения</w:t>
      </w:r>
      <w:r w:rsidRPr="00B14D7C">
        <w:rPr>
          <w:rFonts w:ascii="Tahoma" w:eastAsia="Calibri" w:hAnsi="Tahoma" w:cs="Tahoma"/>
          <w:lang w:val="ru-RU"/>
        </w:rPr>
        <w:t xml:space="preserve"> о расчетах по Инструкции Клиента, Депозитарий отражает списание ценных бумаг с раздела</w:t>
      </w:r>
      <w:r w:rsidR="00FA5999">
        <w:rPr>
          <w:rFonts w:ascii="Tahoma" w:eastAsia="Calibri" w:hAnsi="Tahoma" w:cs="Tahoma"/>
          <w:lang w:val="ru-RU"/>
        </w:rPr>
        <w:t>, на котором были блокированы</w:t>
      </w:r>
      <w:r w:rsidRPr="00B14D7C">
        <w:rPr>
          <w:rFonts w:ascii="Tahoma" w:eastAsia="Calibri" w:hAnsi="Tahoma" w:cs="Tahoma"/>
          <w:lang w:val="ru-RU"/>
        </w:rPr>
        <w:t xml:space="preserve"> </w:t>
      </w:r>
      <w:r w:rsidR="00FA5999">
        <w:rPr>
          <w:rFonts w:ascii="Tahoma" w:eastAsia="Calibri" w:hAnsi="Tahoma" w:cs="Tahoma"/>
          <w:lang w:val="ru-RU"/>
        </w:rPr>
        <w:t>ц</w:t>
      </w:r>
      <w:r w:rsidRPr="00B14D7C">
        <w:rPr>
          <w:rFonts w:ascii="Tahoma" w:eastAsia="Calibri" w:hAnsi="Tahoma" w:cs="Tahoma"/>
          <w:lang w:val="ru-RU"/>
        </w:rPr>
        <w:t>енные бумаги Депонента. В случае неисполнения расчетов по Инструкции Клиента, Депозитарий на основании полученного отчета переводит ценные бумаги с раздела</w:t>
      </w:r>
      <w:r w:rsidR="00BA13FC">
        <w:rPr>
          <w:rFonts w:ascii="Tahoma" w:eastAsia="Calibri" w:hAnsi="Tahoma" w:cs="Tahoma"/>
          <w:lang w:val="ru-RU"/>
        </w:rPr>
        <w:t>, на котором было осуществлено блокирование</w:t>
      </w:r>
      <w:r w:rsidRPr="00B14D7C">
        <w:rPr>
          <w:rFonts w:ascii="Tahoma" w:eastAsia="Calibri" w:hAnsi="Tahoma" w:cs="Tahoma"/>
          <w:lang w:val="ru-RU"/>
        </w:rPr>
        <w:t xml:space="preserve"> </w:t>
      </w:r>
      <w:r w:rsidR="00BA13FC">
        <w:rPr>
          <w:rFonts w:ascii="Tahoma" w:eastAsia="Calibri" w:hAnsi="Tahoma" w:cs="Tahoma"/>
          <w:lang w:val="ru-RU"/>
        </w:rPr>
        <w:t>ц</w:t>
      </w:r>
      <w:r w:rsidRPr="00B14D7C">
        <w:rPr>
          <w:rFonts w:ascii="Tahoma" w:eastAsia="Calibri" w:hAnsi="Tahoma" w:cs="Tahoma"/>
          <w:lang w:val="ru-RU"/>
        </w:rPr>
        <w:t>енны</w:t>
      </w:r>
      <w:r w:rsidR="00BA13FC">
        <w:rPr>
          <w:rFonts w:ascii="Tahoma" w:eastAsia="Calibri" w:hAnsi="Tahoma" w:cs="Tahoma"/>
          <w:lang w:val="ru-RU"/>
        </w:rPr>
        <w:t>х</w:t>
      </w:r>
      <w:r w:rsidRPr="00B14D7C">
        <w:rPr>
          <w:rFonts w:ascii="Tahoma" w:eastAsia="Calibri" w:hAnsi="Tahoma" w:cs="Tahoma"/>
          <w:lang w:val="ru-RU"/>
        </w:rPr>
        <w:t xml:space="preserve"> бумаг, на счет депо</w:t>
      </w:r>
      <w:r w:rsidR="00671455" w:rsidRPr="000D70DF">
        <w:rPr>
          <w:rFonts w:ascii="Tahoma" w:eastAsia="Calibri" w:hAnsi="Tahoma" w:cs="Tahoma"/>
          <w:lang w:val="ru-RU"/>
        </w:rPr>
        <w:t>/</w:t>
      </w:r>
      <w:r w:rsidR="00671455">
        <w:rPr>
          <w:rFonts w:ascii="Tahoma" w:eastAsia="Calibri" w:hAnsi="Tahoma" w:cs="Tahoma"/>
          <w:lang w:val="ru-RU"/>
        </w:rPr>
        <w:t>раздел счета депо</w:t>
      </w:r>
      <w:r w:rsidRPr="00B14D7C">
        <w:rPr>
          <w:rFonts w:ascii="Tahoma" w:eastAsia="Calibri" w:hAnsi="Tahoma" w:cs="Tahoma"/>
          <w:lang w:val="ru-RU"/>
        </w:rPr>
        <w:t xml:space="preserve"> </w:t>
      </w:r>
      <w:r w:rsidR="008C14C4">
        <w:rPr>
          <w:rFonts w:ascii="Tahoma" w:eastAsia="Calibri" w:hAnsi="Tahoma" w:cs="Tahoma"/>
          <w:lang w:val="ru-RU"/>
        </w:rPr>
        <w:t>Клиента</w:t>
      </w:r>
      <w:r w:rsidR="009740A9">
        <w:rPr>
          <w:rFonts w:ascii="Tahoma" w:eastAsia="Calibri" w:hAnsi="Tahoma" w:cs="Tahoma"/>
          <w:lang w:val="ru-RU"/>
        </w:rPr>
        <w:t>, на котором ценные бумаги учитывались до операции блокирования</w:t>
      </w:r>
      <w:r w:rsidRPr="00B14D7C">
        <w:rPr>
          <w:rFonts w:ascii="Tahoma" w:eastAsia="Calibri" w:hAnsi="Tahoma" w:cs="Tahoma"/>
          <w:lang w:val="ru-RU"/>
        </w:rPr>
        <w:t>.</w:t>
      </w:r>
    </w:p>
    <w:p w:rsidR="00172276" w:rsidRPr="004D7C29" w:rsidRDefault="00C26B38" w:rsidP="00B14D7C">
      <w:pPr>
        <w:pStyle w:val="DRCEL3"/>
        <w:suppressLineNumbers/>
        <w:tabs>
          <w:tab w:val="num" w:pos="0"/>
        </w:tabs>
        <w:suppressAutoHyphens/>
        <w:ind w:left="1418" w:hanging="709"/>
        <w:rPr>
          <w:rFonts w:ascii="Tahoma" w:hAnsi="Tahoma" w:cs="Tahoma"/>
          <w:lang w:val="ru-RU"/>
        </w:rPr>
      </w:pPr>
      <w:r w:rsidRPr="004D7C29">
        <w:rPr>
          <w:rFonts w:ascii="Tahoma" w:hAnsi="Tahoma" w:cs="Tahoma"/>
          <w:lang w:val="ru-RU"/>
        </w:rPr>
        <w:t>Обременение Ценных бумаг правами Третьих лиц</w:t>
      </w:r>
    </w:p>
    <w:p w:rsidR="00172276" w:rsidRPr="00C26B38" w:rsidRDefault="00172276" w:rsidP="00C26B38">
      <w:pPr>
        <w:pStyle w:val="DRCEL3"/>
        <w:numPr>
          <w:ilvl w:val="0"/>
          <w:numId w:val="0"/>
        </w:numPr>
        <w:autoSpaceDE w:val="0"/>
        <w:autoSpaceDN w:val="0"/>
        <w:adjustRightInd w:val="0"/>
        <w:ind w:left="709"/>
        <w:rPr>
          <w:rFonts w:ascii="Tahoma" w:eastAsia="Calibri" w:hAnsi="Tahoma" w:cs="Tahoma"/>
          <w:lang w:val="ru-RU"/>
        </w:rPr>
      </w:pPr>
      <w:r w:rsidRPr="00C26B38">
        <w:rPr>
          <w:rFonts w:ascii="Tahoma" w:eastAsia="Calibri" w:hAnsi="Tahoma" w:cs="Tahoma"/>
          <w:lang w:val="ru-RU"/>
        </w:rPr>
        <w:t>Данная операция представляет собой действия Депозитария, направленные на отражение в системе депозитарного учета фактов Обременения Ценных бумаг Клиента правами Третьих лиц в случае залога Ценных бумаг или иного обеспечения исполнения Клиентом обязательств на специальном разделе Счета депо Клиента, предназначенного для учета Обременений, и учета обремененных Ценных бумаг на таком разделе. Раздел открывается Клиенту Депозитарием на основании Инструкции Клиента, которая может быть предоставлена как в виде отдельного документа, так и содержаться в Инструкции об Обременении Ценных бумаг.</w:t>
      </w:r>
    </w:p>
    <w:p w:rsidR="00630E5E" w:rsidRDefault="00172276" w:rsidP="00520171">
      <w:pPr>
        <w:pStyle w:val="DRCEL3"/>
        <w:numPr>
          <w:ilvl w:val="0"/>
          <w:numId w:val="0"/>
        </w:numPr>
        <w:autoSpaceDE w:val="0"/>
        <w:autoSpaceDN w:val="0"/>
        <w:adjustRightInd w:val="0"/>
        <w:ind w:left="709"/>
        <w:rPr>
          <w:rFonts w:ascii="Tahoma" w:eastAsia="Calibri" w:hAnsi="Tahoma" w:cs="Tahoma"/>
          <w:lang w:val="ru-RU"/>
        </w:rPr>
      </w:pPr>
      <w:r w:rsidRPr="00C26B38">
        <w:rPr>
          <w:rFonts w:ascii="Tahoma" w:eastAsia="Calibri" w:hAnsi="Tahoma" w:cs="Tahoma"/>
          <w:lang w:val="ru-RU"/>
        </w:rPr>
        <w:t>Операция обременения Ценных бумаг отражается путем их перевода</w:t>
      </w:r>
      <w:r w:rsidR="008C14C4">
        <w:rPr>
          <w:rFonts w:ascii="Tahoma" w:eastAsia="Calibri" w:hAnsi="Tahoma" w:cs="Tahoma"/>
          <w:lang w:val="ru-RU"/>
        </w:rPr>
        <w:t xml:space="preserve"> на</w:t>
      </w:r>
      <w:r w:rsidRPr="00C26B38">
        <w:rPr>
          <w:rFonts w:ascii="Tahoma" w:eastAsia="Calibri" w:hAnsi="Tahoma" w:cs="Tahoma"/>
          <w:lang w:val="ru-RU"/>
        </w:rPr>
        <w:t xml:space="preserve"> такой раздел на основании Инструкции, подписанной Клиентом</w:t>
      </w:r>
      <w:r w:rsidR="00C26B38">
        <w:rPr>
          <w:rFonts w:ascii="Tahoma" w:eastAsia="Calibri" w:hAnsi="Tahoma" w:cs="Tahoma"/>
          <w:lang w:val="ru-RU"/>
        </w:rPr>
        <w:t xml:space="preserve"> (Залогодателем) и Залогодержателем</w:t>
      </w:r>
      <w:r w:rsidR="00F6677E">
        <w:rPr>
          <w:rFonts w:ascii="Tahoma" w:eastAsia="Calibri" w:hAnsi="Tahoma" w:cs="Tahoma"/>
          <w:lang w:val="ru-RU"/>
        </w:rPr>
        <w:t xml:space="preserve"> (Приложение №12)</w:t>
      </w:r>
      <w:r w:rsidRPr="00C26B38">
        <w:rPr>
          <w:rFonts w:ascii="Tahoma" w:eastAsia="Calibri" w:hAnsi="Tahoma" w:cs="Tahoma"/>
          <w:lang w:val="ru-RU"/>
        </w:rPr>
        <w:t>.</w:t>
      </w:r>
    </w:p>
    <w:p w:rsidR="00FE380A" w:rsidRDefault="00FE380A" w:rsidP="00FE380A">
      <w:pPr>
        <w:pStyle w:val="DRCEL3"/>
        <w:numPr>
          <w:ilvl w:val="0"/>
          <w:numId w:val="0"/>
        </w:numPr>
        <w:autoSpaceDE w:val="0"/>
        <w:autoSpaceDN w:val="0"/>
        <w:adjustRightInd w:val="0"/>
        <w:ind w:left="709"/>
        <w:rPr>
          <w:rFonts w:ascii="Tahoma" w:eastAsia="Calibri" w:hAnsi="Tahoma" w:cs="Tahoma"/>
          <w:lang w:val="ru-RU"/>
        </w:rPr>
      </w:pPr>
      <w:r>
        <w:rPr>
          <w:rFonts w:ascii="Tahoma" w:eastAsia="Calibri" w:hAnsi="Tahoma" w:cs="Tahoma"/>
          <w:lang w:val="ru-RU"/>
        </w:rPr>
        <w:t>Если в Инструкцию о передаче ценных бумаг в залог внесено условие по Договору залога ценных бумаг о том, что права по заложенным ценным бумагам осуществляет Залогодержатель, запись об обременении должна содержать информацию об этом. В таком случае в список лиц, осуществляющих права по ценным бумагам, добавляется информация о Залогодержателе, который осуществляет указанные права от своего имени.</w:t>
      </w:r>
    </w:p>
    <w:p w:rsidR="00630E5E" w:rsidRPr="005D5D8D" w:rsidRDefault="00630E5E" w:rsidP="00520171">
      <w:pPr>
        <w:pStyle w:val="DRCEL3"/>
        <w:numPr>
          <w:ilvl w:val="0"/>
          <w:numId w:val="0"/>
        </w:numPr>
        <w:autoSpaceDE w:val="0"/>
        <w:autoSpaceDN w:val="0"/>
        <w:adjustRightInd w:val="0"/>
        <w:ind w:left="709"/>
        <w:rPr>
          <w:rFonts w:ascii="Tahoma" w:eastAsia="Calibri" w:hAnsi="Tahoma" w:cs="Tahoma"/>
          <w:lang w:val="ru-RU"/>
        </w:rPr>
      </w:pPr>
      <w:r w:rsidRPr="00630E5E">
        <w:rPr>
          <w:rFonts w:ascii="Tahoma" w:eastAsia="Calibri" w:hAnsi="Tahoma" w:cs="Tahoma"/>
          <w:lang w:val="ru-RU"/>
        </w:rPr>
        <w:t xml:space="preserve">Регистрация обременения ценных бумаг по залоговым </w:t>
      </w:r>
      <w:r w:rsidR="00F55883">
        <w:rPr>
          <w:rFonts w:ascii="Tahoma" w:eastAsia="Calibri" w:hAnsi="Tahoma" w:cs="Tahoma"/>
          <w:lang w:val="ru-RU"/>
        </w:rPr>
        <w:t>И</w:t>
      </w:r>
      <w:r>
        <w:rPr>
          <w:rFonts w:ascii="Tahoma" w:eastAsia="Calibri" w:hAnsi="Tahoma" w:cs="Tahoma"/>
          <w:lang w:val="ru-RU"/>
        </w:rPr>
        <w:t>нструкциям</w:t>
      </w:r>
      <w:r w:rsidRPr="00630E5E">
        <w:rPr>
          <w:rFonts w:ascii="Tahoma" w:eastAsia="Calibri" w:hAnsi="Tahoma" w:cs="Tahoma"/>
          <w:lang w:val="ru-RU"/>
        </w:rPr>
        <w:t xml:space="preserve"> осуществляется по счету депо владельца ценных бумаг, счету депо доверительного управляющего</w:t>
      </w:r>
      <w:r w:rsidR="00B7519A">
        <w:rPr>
          <w:rFonts w:ascii="Tahoma" w:eastAsia="Calibri" w:hAnsi="Tahoma" w:cs="Tahoma"/>
          <w:lang w:val="ru-RU"/>
        </w:rPr>
        <w:t>,</w:t>
      </w:r>
      <w:r w:rsidRPr="00630E5E">
        <w:rPr>
          <w:rFonts w:ascii="Tahoma" w:eastAsia="Calibri" w:hAnsi="Tahoma" w:cs="Tahoma"/>
          <w:lang w:val="ru-RU"/>
        </w:rPr>
        <w:t xml:space="preserve"> счету депо иностранного уполномоченного держателя</w:t>
      </w:r>
      <w:r w:rsidR="00B7519A">
        <w:rPr>
          <w:rFonts w:ascii="Tahoma" w:eastAsia="Calibri" w:hAnsi="Tahoma" w:cs="Tahoma"/>
          <w:lang w:val="ru-RU"/>
        </w:rPr>
        <w:t xml:space="preserve"> или счету инвестиционного товарищества</w:t>
      </w:r>
      <w:r w:rsidRPr="00630E5E">
        <w:rPr>
          <w:rFonts w:ascii="Tahoma" w:eastAsia="Calibri" w:hAnsi="Tahoma" w:cs="Tahoma"/>
          <w:lang w:val="ru-RU"/>
        </w:rPr>
        <w:t xml:space="preserve">. </w:t>
      </w:r>
    </w:p>
    <w:p w:rsidR="00172276" w:rsidRPr="00C26B38" w:rsidRDefault="00172276" w:rsidP="00C26B38">
      <w:pPr>
        <w:pStyle w:val="DRCEL3"/>
        <w:numPr>
          <w:ilvl w:val="0"/>
          <w:numId w:val="0"/>
        </w:numPr>
        <w:autoSpaceDE w:val="0"/>
        <w:autoSpaceDN w:val="0"/>
        <w:adjustRightInd w:val="0"/>
        <w:ind w:left="709"/>
        <w:rPr>
          <w:rFonts w:ascii="Tahoma" w:eastAsia="Calibri" w:hAnsi="Tahoma" w:cs="Tahoma"/>
          <w:lang w:val="ru-RU"/>
        </w:rPr>
      </w:pPr>
      <w:r w:rsidRPr="00C26B38">
        <w:rPr>
          <w:rFonts w:ascii="Tahoma" w:eastAsia="Calibri" w:hAnsi="Tahoma" w:cs="Tahoma"/>
          <w:lang w:val="ru-RU"/>
        </w:rPr>
        <w:t>Залогодержатель предоставляет Депозитарию документы в соответствии с настоящими Условиями, если такие документы не были предоставлены им ранее.</w:t>
      </w:r>
    </w:p>
    <w:p w:rsidR="00172276" w:rsidRPr="00C26B38" w:rsidRDefault="00172276" w:rsidP="00C26B38">
      <w:pPr>
        <w:pStyle w:val="DRCEL3"/>
        <w:numPr>
          <w:ilvl w:val="0"/>
          <w:numId w:val="0"/>
        </w:numPr>
        <w:autoSpaceDE w:val="0"/>
        <w:autoSpaceDN w:val="0"/>
        <w:adjustRightInd w:val="0"/>
        <w:ind w:left="709"/>
        <w:rPr>
          <w:rFonts w:ascii="Tahoma" w:eastAsia="Calibri" w:hAnsi="Tahoma" w:cs="Tahoma"/>
          <w:lang w:val="ru-RU"/>
        </w:rPr>
      </w:pPr>
      <w:r w:rsidRPr="00C26B38">
        <w:rPr>
          <w:rFonts w:ascii="Tahoma" w:eastAsia="Calibri" w:hAnsi="Tahoma" w:cs="Tahoma"/>
          <w:lang w:val="ru-RU"/>
        </w:rPr>
        <w:t>В случае если Обременением, подлежащим учету, является Залог или Последующий Залог, такое обременение отражается на Счете депо Клиента путем открытия соответствующего раздела Счета депо и переводом на него Ценных бумаг в порядке, описанном выше</w:t>
      </w:r>
      <w:r w:rsidR="004A0D3A">
        <w:rPr>
          <w:rFonts w:ascii="Tahoma" w:eastAsia="Calibri" w:hAnsi="Tahoma" w:cs="Tahoma"/>
          <w:lang w:val="ru-RU"/>
        </w:rPr>
        <w:t xml:space="preserve"> с последующим проведением операции по обременению ценных бумаг с внесением информации об условиях залога</w:t>
      </w:r>
    </w:p>
    <w:p w:rsidR="00172276" w:rsidRPr="004D7C29" w:rsidRDefault="00172276" w:rsidP="005D5D8D">
      <w:pPr>
        <w:pStyle w:val="DRCEL3"/>
        <w:suppressLineNumbers/>
        <w:tabs>
          <w:tab w:val="num" w:pos="0"/>
        </w:tabs>
        <w:suppressAutoHyphens/>
        <w:ind w:left="1418" w:hanging="709"/>
        <w:rPr>
          <w:rFonts w:ascii="Tahoma" w:hAnsi="Tahoma" w:cs="Tahoma"/>
          <w:lang w:val="ru-RU"/>
        </w:rPr>
      </w:pPr>
      <w:r w:rsidRPr="004D7C29">
        <w:rPr>
          <w:rFonts w:ascii="Tahoma" w:hAnsi="Tahoma" w:cs="Tahoma"/>
          <w:lang w:val="ru-RU"/>
        </w:rPr>
        <w:t>Ограничение операций с Ценными бумагами, являющимися предметом договора репо.</w:t>
      </w:r>
    </w:p>
    <w:p w:rsidR="00172276" w:rsidRPr="005D5D8D" w:rsidRDefault="00172276" w:rsidP="005D5D8D">
      <w:pPr>
        <w:pStyle w:val="DRCEL3"/>
        <w:numPr>
          <w:ilvl w:val="0"/>
          <w:numId w:val="0"/>
          <w:ins w:id="22" w:author="abroskina" w:date="2014-10-13T17:23:00Z"/>
        </w:numPr>
        <w:autoSpaceDE w:val="0"/>
        <w:autoSpaceDN w:val="0"/>
        <w:adjustRightInd w:val="0"/>
        <w:ind w:left="709"/>
        <w:rPr>
          <w:rFonts w:ascii="Tahoma" w:eastAsia="Calibri" w:hAnsi="Tahoma" w:cs="Tahoma"/>
          <w:lang w:val="ru-RU"/>
        </w:rPr>
      </w:pPr>
      <w:r w:rsidRPr="005D5D8D">
        <w:rPr>
          <w:rFonts w:ascii="Tahoma" w:eastAsia="Calibri" w:hAnsi="Tahoma" w:cs="Tahoma"/>
          <w:lang w:val="ru-RU"/>
        </w:rPr>
        <w:t>Данная операция представляет собой действия Депозитария, направленные на отражение в системе депозитарного учета факта ограничения операций с Ценными бумагами и учета таких Ценных бумаг на Счете депо Клиента.</w:t>
      </w:r>
    </w:p>
    <w:p w:rsidR="00172276" w:rsidRPr="005D5D8D" w:rsidRDefault="00172276" w:rsidP="00EA53CC">
      <w:pPr>
        <w:pStyle w:val="DRCEL3"/>
        <w:numPr>
          <w:ilvl w:val="0"/>
          <w:numId w:val="0"/>
        </w:numPr>
        <w:autoSpaceDE w:val="0"/>
        <w:autoSpaceDN w:val="0"/>
        <w:adjustRightInd w:val="0"/>
        <w:ind w:left="709"/>
        <w:rPr>
          <w:rFonts w:ascii="Tahoma" w:eastAsia="Calibri" w:hAnsi="Tahoma" w:cs="Tahoma"/>
          <w:lang w:val="ru-RU"/>
        </w:rPr>
      </w:pPr>
      <w:r w:rsidRPr="005D5D8D">
        <w:rPr>
          <w:rFonts w:ascii="Tahoma" w:eastAsia="Calibri" w:hAnsi="Tahoma" w:cs="Tahoma"/>
          <w:lang w:val="ru-RU"/>
        </w:rPr>
        <w:t>Ограничение операций с Ценными бумагами, являющимися предметом договора репо, осуществляется Депозитарием на специальном разделе Счета депо Клиента, предназначенного для учета соответствующих ограничений.</w:t>
      </w:r>
    </w:p>
    <w:p w:rsidR="00172276" w:rsidRPr="00C26B38" w:rsidRDefault="00172276" w:rsidP="005D5D8D">
      <w:pPr>
        <w:pStyle w:val="DRCEL3"/>
        <w:suppressLineNumbers/>
        <w:tabs>
          <w:tab w:val="num" w:pos="0"/>
        </w:tabs>
        <w:suppressAutoHyphens/>
        <w:ind w:left="1418" w:hanging="709"/>
        <w:rPr>
          <w:rFonts w:ascii="Tahoma" w:hAnsi="Tahoma" w:cs="Tahoma"/>
          <w:lang w:val="ru-RU"/>
        </w:rPr>
      </w:pPr>
      <w:r w:rsidRPr="00C26B38">
        <w:rPr>
          <w:rFonts w:ascii="Tahoma" w:hAnsi="Tahoma" w:cs="Tahoma"/>
          <w:lang w:val="ru-RU"/>
        </w:rPr>
        <w:t>Блокирование Ценных бумаг в связи с арестом Ценных бумаг</w:t>
      </w:r>
      <w:r w:rsidR="00A22C71">
        <w:rPr>
          <w:rFonts w:ascii="Tahoma" w:hAnsi="Tahoma" w:cs="Tahoma"/>
          <w:lang w:val="ru-RU"/>
        </w:rPr>
        <w:t>.</w:t>
      </w:r>
    </w:p>
    <w:p w:rsidR="005D5D8D" w:rsidRPr="005D5D8D" w:rsidRDefault="005D5D8D" w:rsidP="00EA53CC">
      <w:pPr>
        <w:pStyle w:val="DRCEL3"/>
        <w:numPr>
          <w:ilvl w:val="0"/>
          <w:numId w:val="0"/>
        </w:numPr>
        <w:autoSpaceDE w:val="0"/>
        <w:autoSpaceDN w:val="0"/>
        <w:adjustRightInd w:val="0"/>
        <w:ind w:left="709"/>
        <w:rPr>
          <w:rFonts w:ascii="Tahoma" w:eastAsia="Calibri" w:hAnsi="Tahoma" w:cs="Tahoma"/>
          <w:lang w:val="ru-RU"/>
        </w:rPr>
      </w:pPr>
      <w:r w:rsidRPr="005D5D8D">
        <w:rPr>
          <w:rFonts w:ascii="Tahoma" w:eastAsia="Calibri" w:hAnsi="Tahoma" w:cs="Tahoma"/>
          <w:lang w:val="ru-RU"/>
        </w:rPr>
        <w:t xml:space="preserve">В случае наложения ареста на Ценные бумаги Клиента, а также наличия запрета на совершение Депозитарием операций с Ценными бумагами на основании решения, определения, постановления, протокола или иного акта Уполномоченного органа Ценные бумаги блокируются путем перевода на раздел "Блокировано по аресту" Счета депо Клиента на основании служебной Инструкции Депозитария, с указанием наименования акта Уполномоченного органа, </w:t>
      </w:r>
      <w:r w:rsidR="00A51408">
        <w:rPr>
          <w:rFonts w:ascii="Tahoma" w:eastAsia="Calibri" w:hAnsi="Tahoma" w:cs="Tahoma"/>
          <w:lang w:val="ru-RU"/>
        </w:rPr>
        <w:t xml:space="preserve">являющегося </w:t>
      </w:r>
      <w:r w:rsidRPr="005D5D8D">
        <w:rPr>
          <w:rFonts w:ascii="Tahoma" w:eastAsia="Calibri" w:hAnsi="Tahoma" w:cs="Tahoma"/>
          <w:lang w:val="ru-RU"/>
        </w:rPr>
        <w:t>основанием для проведения операции по блокированию Ценных бумаг. В отношении заблокированных Ценных бумаг Депозитарий не совершает инвентарных операций, противоречащих акту Уполномоченного органа, послужившего основанием блокирования Ценных бумаг. Операции, связанные с погашением заблокированных Ценных бумаг, выплатой по ним доходов, их конвертацией, обменом или иные действия с ними осуществляются Депозитарием в соответствии с Действующим законодательством и актом Уполномоченного органа.</w:t>
      </w:r>
    </w:p>
    <w:p w:rsidR="005D5D8D" w:rsidRPr="003F3C9E" w:rsidRDefault="005D5D8D" w:rsidP="005D5D8D">
      <w:pPr>
        <w:pStyle w:val="DRCEL3"/>
        <w:suppressLineNumbers/>
        <w:tabs>
          <w:tab w:val="num" w:pos="0"/>
        </w:tabs>
        <w:suppressAutoHyphens/>
        <w:ind w:left="1418" w:hanging="709"/>
        <w:rPr>
          <w:rFonts w:ascii="Tahoma" w:hAnsi="Tahoma" w:cs="Tahoma"/>
          <w:lang w:val="ru-RU"/>
        </w:rPr>
      </w:pPr>
      <w:r w:rsidRPr="003F3C9E">
        <w:rPr>
          <w:rFonts w:ascii="Tahoma" w:hAnsi="Tahoma" w:cs="Tahoma"/>
          <w:lang w:val="ru-RU"/>
        </w:rPr>
        <w:t>Фиксация (регистрация) факта снятия ограничения операций с Ценными бумагами.</w:t>
      </w:r>
    </w:p>
    <w:p w:rsidR="005D5D8D" w:rsidRPr="005D5D8D" w:rsidRDefault="005D5D8D" w:rsidP="00EA53CC">
      <w:pPr>
        <w:pStyle w:val="DRCEL3"/>
        <w:numPr>
          <w:ilvl w:val="0"/>
          <w:numId w:val="0"/>
        </w:numPr>
        <w:autoSpaceDE w:val="0"/>
        <w:autoSpaceDN w:val="0"/>
        <w:adjustRightInd w:val="0"/>
        <w:ind w:left="709"/>
        <w:rPr>
          <w:rFonts w:ascii="Tahoma" w:eastAsia="Calibri" w:hAnsi="Tahoma" w:cs="Tahoma"/>
          <w:lang w:val="ru-RU"/>
        </w:rPr>
      </w:pPr>
      <w:r w:rsidRPr="005D5D8D">
        <w:rPr>
          <w:rFonts w:ascii="Tahoma" w:eastAsia="Calibri" w:hAnsi="Tahoma" w:cs="Tahoma"/>
          <w:lang w:val="ru-RU"/>
        </w:rPr>
        <w:t>При совершении операции по фиксации (регистрации) факта снятия ограничения операций с ценными бумагами по счету депо вносится запись (записи) о том, что:</w:t>
      </w:r>
    </w:p>
    <w:p w:rsidR="005D5D8D" w:rsidRPr="00295FEA" w:rsidRDefault="005D5D8D" w:rsidP="005004DE">
      <w:pPr>
        <w:pStyle w:val="DRCEL6"/>
        <w:suppressLineNumbers/>
        <w:tabs>
          <w:tab w:val="clear" w:pos="3024"/>
          <w:tab w:val="num" w:pos="2410"/>
        </w:tabs>
        <w:suppressAutoHyphens/>
        <w:spacing w:after="120"/>
        <w:ind w:left="2410" w:hanging="709"/>
        <w:rPr>
          <w:rFonts w:cs="Tahoma"/>
          <w:lang w:val="ru-RU"/>
        </w:rPr>
      </w:pPr>
      <w:r w:rsidRPr="003F3C9E">
        <w:rPr>
          <w:rFonts w:cs="Tahoma"/>
          <w:lang w:val="ru-RU"/>
        </w:rPr>
        <w:t>Ценные бумаги освобождены от Обременения правами третьих лиц;</w:t>
      </w:r>
      <w:r>
        <w:rPr>
          <w:rFonts w:cs="Tahoma"/>
          <w:lang w:val="ru-RU"/>
        </w:rPr>
        <w:t xml:space="preserve"> </w:t>
      </w:r>
      <w:r w:rsidRPr="00295FEA">
        <w:rPr>
          <w:rFonts w:cs="Tahoma"/>
          <w:lang w:val="ru-RU"/>
        </w:rPr>
        <w:t>и/или</w:t>
      </w:r>
    </w:p>
    <w:p w:rsidR="005D5D8D" w:rsidRPr="00295FEA" w:rsidRDefault="005D5D8D" w:rsidP="005004DE">
      <w:pPr>
        <w:pStyle w:val="DRCEL6"/>
        <w:suppressLineNumbers/>
        <w:tabs>
          <w:tab w:val="clear" w:pos="3024"/>
          <w:tab w:val="num" w:pos="2410"/>
        </w:tabs>
        <w:suppressAutoHyphens/>
        <w:spacing w:after="120"/>
        <w:ind w:left="2410" w:hanging="709"/>
        <w:rPr>
          <w:rFonts w:cs="Tahoma"/>
          <w:lang w:val="ru-RU"/>
        </w:rPr>
      </w:pPr>
      <w:r w:rsidRPr="003F3C9E">
        <w:rPr>
          <w:rFonts w:cs="Tahoma"/>
          <w:lang w:val="ru-RU"/>
        </w:rPr>
        <w:t>снято ограничение права покупателя по договору репо на совершение сделок с Ценными бумагами, полученными по первой части договора репо;</w:t>
      </w:r>
      <w:r>
        <w:rPr>
          <w:rFonts w:cs="Tahoma"/>
          <w:lang w:val="ru-RU"/>
        </w:rPr>
        <w:t xml:space="preserve"> </w:t>
      </w:r>
      <w:r w:rsidRPr="00295FEA">
        <w:rPr>
          <w:rFonts w:cs="Tahoma"/>
          <w:lang w:val="ru-RU"/>
        </w:rPr>
        <w:t>и/или</w:t>
      </w:r>
    </w:p>
    <w:p w:rsidR="005D5D8D" w:rsidRPr="00295FEA" w:rsidRDefault="005D5D8D" w:rsidP="005004DE">
      <w:pPr>
        <w:pStyle w:val="DRCEL6"/>
        <w:suppressLineNumbers/>
        <w:tabs>
          <w:tab w:val="clear" w:pos="3024"/>
          <w:tab w:val="num" w:pos="2410"/>
        </w:tabs>
        <w:suppressAutoHyphens/>
        <w:spacing w:after="120"/>
        <w:ind w:left="2410" w:hanging="709"/>
        <w:rPr>
          <w:rFonts w:cs="Tahoma"/>
          <w:lang w:val="ru-RU"/>
        </w:rPr>
      </w:pPr>
      <w:r w:rsidRPr="003F3C9E">
        <w:rPr>
          <w:rFonts w:cs="Tahoma"/>
          <w:lang w:val="ru-RU"/>
        </w:rPr>
        <w:t>с Ценных бумаг снят арест;</w:t>
      </w:r>
      <w:r>
        <w:rPr>
          <w:rFonts w:cs="Tahoma"/>
          <w:lang w:val="ru-RU"/>
        </w:rPr>
        <w:t xml:space="preserve"> </w:t>
      </w:r>
      <w:r w:rsidRPr="00295FEA">
        <w:rPr>
          <w:rFonts w:cs="Tahoma"/>
          <w:lang w:val="ru-RU"/>
        </w:rPr>
        <w:t>и/или</w:t>
      </w:r>
    </w:p>
    <w:p w:rsidR="005D5D8D" w:rsidRPr="003F3C9E" w:rsidRDefault="005D5D8D" w:rsidP="005004DE">
      <w:pPr>
        <w:pStyle w:val="DRCEL6"/>
        <w:suppressLineNumbers/>
        <w:tabs>
          <w:tab w:val="clear" w:pos="3024"/>
          <w:tab w:val="num" w:pos="2410"/>
        </w:tabs>
        <w:suppressAutoHyphens/>
        <w:spacing w:after="120"/>
        <w:ind w:left="2410" w:hanging="709"/>
        <w:rPr>
          <w:rFonts w:cs="Tahoma"/>
          <w:lang w:val="ru-RU"/>
        </w:rPr>
      </w:pPr>
      <w:r w:rsidRPr="003F3C9E">
        <w:rPr>
          <w:rFonts w:cs="Tahoma"/>
          <w:lang w:val="ru-RU"/>
        </w:rPr>
        <w:t>с операций с Ценными бумагами снят запрет или блокировка в соответствии с федеральными законами или депозитарным договором.</w:t>
      </w:r>
    </w:p>
    <w:p w:rsidR="005D5D8D" w:rsidRPr="003F3C9E" w:rsidRDefault="005D5D8D" w:rsidP="00EA53CC">
      <w:pPr>
        <w:pStyle w:val="DRCEL3"/>
        <w:suppressLineNumbers/>
        <w:tabs>
          <w:tab w:val="num" w:pos="0"/>
        </w:tabs>
        <w:suppressAutoHyphens/>
        <w:ind w:left="1418" w:hanging="709"/>
        <w:rPr>
          <w:rFonts w:ascii="Tahoma" w:hAnsi="Tahoma" w:cs="Tahoma"/>
          <w:lang w:val="ru-RU"/>
        </w:rPr>
      </w:pPr>
      <w:r w:rsidRPr="003F3C9E">
        <w:rPr>
          <w:rFonts w:ascii="Tahoma" w:hAnsi="Tahoma" w:cs="Tahoma"/>
          <w:lang w:val="ru-RU"/>
        </w:rPr>
        <w:t>Прекращение Обременения Ценных бумаг правами Третьих лиц.</w:t>
      </w:r>
    </w:p>
    <w:p w:rsidR="005D5D8D" w:rsidRPr="00EA53CC" w:rsidRDefault="005D5D8D"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Данная операция представляет собой освобождение Ценных бумаг от Обременения правами Третьих лиц в случае прекращения залога, а также в иных случаях, предусмотренных Действующим законодательством, и отражение этого факта в системе депозитарного учета путем перевода Ценных бумаг на основной раздел Счета депо Клиента. Операция по прекращению Обременения Ценных бумаг осуществляется на основании Инструкции Инициатора операции либо в соответствии с условиями, установленными в Инструкции о наложении Обременения. В случае прекращения Обременения Ценных бумаг должна быть предоставлена Инструкция Клиента по переводу Ценных бумаг на основной раздел счета депо Клиента, которая может быть предоставлена как в виде отдельного документа, так и содержаться в Инструкции о снятии Обременения Ценных бумаг.</w:t>
      </w:r>
    </w:p>
    <w:p w:rsidR="005D5D8D" w:rsidRPr="00EA53CC" w:rsidRDefault="005D5D8D"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ограничения операций с Ценными бумаги осуществляется на основании Инструкции, подписанной Залогодержателем либо Залогодателем и Залогодержателем</w:t>
      </w:r>
      <w:r w:rsidR="00BD19A8" w:rsidRPr="00906A5D">
        <w:rPr>
          <w:rFonts w:ascii="Tahoma" w:eastAsia="Calibri" w:hAnsi="Tahoma" w:cs="Tahoma"/>
          <w:lang w:val="ru-RU"/>
        </w:rPr>
        <w:t xml:space="preserve"> (</w:t>
      </w:r>
      <w:r w:rsidR="00BD19A8">
        <w:rPr>
          <w:rFonts w:ascii="Tahoma" w:eastAsia="Calibri" w:hAnsi="Tahoma" w:cs="Tahoma"/>
          <w:lang w:val="ru-RU"/>
        </w:rPr>
        <w:t>Приложение №12</w:t>
      </w:r>
      <w:r w:rsidR="00BD19A8" w:rsidRPr="00906A5D">
        <w:rPr>
          <w:rFonts w:ascii="Tahoma" w:eastAsia="Calibri" w:hAnsi="Tahoma" w:cs="Tahoma"/>
          <w:lang w:val="ru-RU"/>
        </w:rPr>
        <w:t>)</w:t>
      </w:r>
      <w:r w:rsidRPr="00EA53CC">
        <w:rPr>
          <w:rFonts w:ascii="Tahoma" w:eastAsia="Calibri" w:hAnsi="Tahoma" w:cs="Tahoma"/>
          <w:lang w:val="ru-RU"/>
        </w:rPr>
        <w:t>, а также иных документов, предусмотренных Инструкциями Залогодателя и Залогодержателя об Обременении Ценных бумаг.</w:t>
      </w:r>
    </w:p>
    <w:p w:rsidR="005D5D8D" w:rsidRPr="00EA53CC" w:rsidRDefault="005D5D8D"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5D5D8D" w:rsidRPr="00EA53CC" w:rsidRDefault="005D5D8D"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В целях надлежащего исполнения операции о прекращении Обременения Ценных бумаг, Депозитарий вправе требовать документы, подтверждающие прекращение обязательств Клиента и иные документы, подтверждающие наступление событий, связанных со снятием Обременения Ценных бумаг.</w:t>
      </w:r>
    </w:p>
    <w:p w:rsidR="005D5D8D" w:rsidRPr="003F3C9E" w:rsidRDefault="005D5D8D" w:rsidP="00EA53CC">
      <w:pPr>
        <w:pStyle w:val="DRCEL3"/>
        <w:rPr>
          <w:rFonts w:ascii="Tahoma" w:hAnsi="Tahoma" w:cs="Tahoma"/>
          <w:lang w:val="ru-RU"/>
        </w:rPr>
      </w:pPr>
      <w:r w:rsidRPr="003F3C9E">
        <w:rPr>
          <w:rFonts w:ascii="Tahoma" w:hAnsi="Tahoma" w:cs="Tahoma"/>
          <w:lang w:val="ru-RU"/>
        </w:rPr>
        <w:t>Снятие Ограничение операций с Ценными бумагами, являющимися предметом договора репо.</w:t>
      </w:r>
    </w:p>
    <w:p w:rsidR="005D5D8D" w:rsidRPr="00EA53CC" w:rsidRDefault="005D5D8D"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Операция по снятию Ограничений операций с Ценными бумагами, являющимися предметом договора репо, отражается в системе депозитарного учета путем перевода Ценных бумаг на основной раздел Счета депо Клиента на основании Инструкции Инициатора Операции либо на основании иных документов, которые Депозитарий сочтет достаточными.</w:t>
      </w:r>
    </w:p>
    <w:p w:rsidR="005D5D8D" w:rsidRPr="003F3C9E" w:rsidRDefault="005D5D8D" w:rsidP="00EA53CC">
      <w:pPr>
        <w:pStyle w:val="DRCEL3"/>
        <w:rPr>
          <w:rFonts w:ascii="Tahoma" w:hAnsi="Tahoma" w:cs="Tahoma"/>
          <w:lang w:val="ru-RU"/>
        </w:rPr>
      </w:pPr>
      <w:r w:rsidRPr="003F3C9E">
        <w:rPr>
          <w:rFonts w:ascii="Tahoma" w:hAnsi="Tahoma" w:cs="Tahoma"/>
          <w:lang w:val="ru-RU"/>
        </w:rPr>
        <w:t>Снятие блокирования Ценных бумаг.</w:t>
      </w:r>
    </w:p>
    <w:p w:rsidR="005D5D8D" w:rsidRPr="00EA53CC" w:rsidRDefault="005D5D8D"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Снятие блокирования Ценных бумаг представляет собой прекращение установленных ограничений на совершение операций с Ценными бумагами по Счету депо Клиента и отражение этого факта в системе депозитарного учета путем перевода Ценных бумаг на основной раздел Счета депо Клиента.</w:t>
      </w:r>
    </w:p>
    <w:p w:rsidR="005D5D8D" w:rsidRPr="00EA53CC" w:rsidRDefault="005D5D8D"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Операция снятия блокирования Ценных бумаг осуществляется на основании Инструкции Инициатора операции</w:t>
      </w:r>
      <w:r w:rsidR="00A140B7">
        <w:rPr>
          <w:rFonts w:ascii="Tahoma" w:eastAsia="Calibri" w:hAnsi="Tahoma" w:cs="Tahoma"/>
          <w:lang w:val="ru-RU"/>
        </w:rPr>
        <w:t xml:space="preserve"> (Приложение №11)</w:t>
      </w:r>
      <w:r w:rsidRPr="00EA53CC">
        <w:rPr>
          <w:rFonts w:ascii="Tahoma" w:eastAsia="Calibri" w:hAnsi="Tahoma" w:cs="Tahoma"/>
          <w:lang w:val="ru-RU"/>
        </w:rPr>
        <w:t>, либо может быть обусловлена наступлением определенной даты, условий, обстоятельств или события.</w:t>
      </w:r>
    </w:p>
    <w:p w:rsidR="005D5D8D" w:rsidRPr="00EA53CC" w:rsidRDefault="005D5D8D"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В случае если основанием для блокирования Ценных бумаг явилась Инструкция Клиента о блокировании Ценных бумаг, операция по снятию блокирования Ценных бумаг осуществляется в соответствии с условиями, предусмотренными такой Инструкцией. В целях надлежащего исполнения Инструкций о снятии блокирования Ценных бумаг, Депозитарий вправе требовать документы, подтверждающие прекращение обязательств Клиента и иные документы, подтверждающие наступление событий, связанных со снятием блокирования.</w:t>
      </w:r>
    </w:p>
    <w:p w:rsidR="005D5D8D" w:rsidRPr="00EA53CC" w:rsidRDefault="005D5D8D"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Для перевода Ценных бумаг с раздела счета депо "Блокировано" на основной раздел счета депо Клиента в связи со снятием блокирования Ценных бумаг отдельная Инструкция Клиента не требуется.</w:t>
      </w:r>
    </w:p>
    <w:p w:rsidR="005D5D8D" w:rsidRPr="00295FEA" w:rsidRDefault="005D5D8D" w:rsidP="00EA53CC">
      <w:pPr>
        <w:pStyle w:val="DRCEL3"/>
        <w:rPr>
          <w:rFonts w:ascii="Tahoma" w:hAnsi="Tahoma" w:cs="Tahoma"/>
          <w:lang w:val="ru-RU"/>
        </w:rPr>
      </w:pPr>
      <w:r w:rsidRPr="00295FEA">
        <w:rPr>
          <w:rFonts w:ascii="Tahoma" w:hAnsi="Tahoma" w:cs="Tahoma"/>
          <w:lang w:val="ru-RU"/>
        </w:rPr>
        <w:t>Снятие блокирования Ценных бумаг в связи со снятием ареста с Ценных бумаг.</w:t>
      </w:r>
    </w:p>
    <w:p w:rsidR="00295FEA" w:rsidRPr="00295FEA" w:rsidRDefault="005D5D8D" w:rsidP="00EA53CC">
      <w:pPr>
        <w:pStyle w:val="DRCEL2"/>
        <w:suppressLineNumbers/>
        <w:tabs>
          <w:tab w:val="num" w:pos="709"/>
          <w:tab w:val="num" w:pos="1004"/>
        </w:tabs>
        <w:suppressAutoHyphens/>
        <w:spacing w:before="40" w:afterLines="40" w:after="96"/>
        <w:ind w:left="709" w:hanging="709"/>
        <w:rPr>
          <w:rFonts w:ascii="Tahoma" w:hAnsi="Tahoma" w:cs="Tahoma"/>
          <w:lang w:val="ru-RU"/>
        </w:rPr>
      </w:pPr>
      <w:r w:rsidRPr="00EA53CC">
        <w:rPr>
          <w:rFonts w:ascii="Tahoma" w:eastAsia="Calibri" w:hAnsi="Tahoma" w:cs="Tahoma"/>
          <w:lang w:val="ru-RU"/>
        </w:rPr>
        <w:t>Операция снятия блокирования Ценных бумаг в связи со снятием ареста с Ценных бумаг осуществляется на основании решения, определения, постановления, протокола или иного акта Уполномоченного органа путем перевода Ценных бумаг на основной раздел Счета депо Клиента.</w:t>
      </w:r>
      <w:r w:rsidR="00295FEA" w:rsidRPr="00295FEA">
        <w:rPr>
          <w:rFonts w:ascii="Tahoma" w:hAnsi="Tahoma" w:cs="Tahoma"/>
          <w:lang w:val="ru-RU"/>
        </w:rPr>
        <w:t xml:space="preserve">В Депозитарий </w:t>
      </w:r>
      <w:r w:rsidR="00295FEA" w:rsidRPr="00EA53CC">
        <w:rPr>
          <w:rFonts w:ascii="Tahoma" w:hAnsi="Tahoma" w:cs="Tahoma"/>
          <w:lang w:val="ru-RU"/>
        </w:rPr>
        <w:t xml:space="preserve">подаются </w:t>
      </w:r>
      <w:r w:rsidR="00295FEA" w:rsidRPr="00295FEA">
        <w:rPr>
          <w:rFonts w:ascii="Tahoma" w:hAnsi="Tahoma" w:cs="Tahoma"/>
          <w:lang w:val="ru-RU"/>
        </w:rPr>
        <w:t>Инструкции на следующие</w:t>
      </w:r>
      <w:r w:rsidR="00295FEA" w:rsidRPr="00EA53CC">
        <w:rPr>
          <w:rFonts w:ascii="Tahoma" w:hAnsi="Tahoma" w:cs="Tahoma"/>
          <w:lang w:val="ru-RU"/>
        </w:rPr>
        <w:t xml:space="preserve"> </w:t>
      </w:r>
      <w:r w:rsidR="00295FEA" w:rsidRPr="00295FEA">
        <w:rPr>
          <w:rFonts w:ascii="Tahoma" w:hAnsi="Tahoma" w:cs="Tahoma"/>
          <w:lang w:val="ru-RU"/>
        </w:rPr>
        <w:t>виды операций:</w:t>
      </w:r>
    </w:p>
    <w:p w:rsidR="00295FEA" w:rsidRPr="003F3C9E" w:rsidRDefault="00295FEA" w:rsidP="00EA53CC">
      <w:pPr>
        <w:pStyle w:val="DRCEL3"/>
        <w:rPr>
          <w:rFonts w:ascii="Tahoma" w:hAnsi="Tahoma" w:cs="Tahoma"/>
          <w:lang w:val="ru-RU"/>
        </w:rPr>
      </w:pPr>
      <w:r w:rsidRPr="003F3C9E">
        <w:rPr>
          <w:rFonts w:ascii="Tahoma" w:hAnsi="Tahoma" w:cs="Tahoma"/>
          <w:lang w:val="ru-RU"/>
        </w:rPr>
        <w:t>Инструкция на перевод Ценных бумаг</w:t>
      </w:r>
      <w:r w:rsidR="0055668B">
        <w:rPr>
          <w:rFonts w:ascii="Tahoma" w:hAnsi="Tahoma" w:cs="Tahoma"/>
          <w:lang w:val="ru-RU"/>
        </w:rPr>
        <w:t xml:space="preserve"> (Приложение №10)</w:t>
      </w:r>
      <w:r w:rsidRPr="003F3C9E">
        <w:rPr>
          <w:rFonts w:ascii="Tahoma" w:hAnsi="Tahoma" w:cs="Tahoma"/>
          <w:lang w:val="ru-RU"/>
        </w:rPr>
        <w:t xml:space="preserve">, в соответствии с которой проводятся операции по </w:t>
      </w:r>
      <w:r w:rsidR="008C14C4">
        <w:rPr>
          <w:rFonts w:ascii="Tahoma" w:hAnsi="Tahoma" w:cs="Tahoma"/>
          <w:lang w:val="ru-RU"/>
        </w:rPr>
        <w:t>приему</w:t>
      </w:r>
      <w:r w:rsidR="008C14C4" w:rsidRPr="003F3C9E">
        <w:rPr>
          <w:rFonts w:ascii="Tahoma" w:hAnsi="Tahoma" w:cs="Tahoma"/>
          <w:lang w:val="ru-RU"/>
        </w:rPr>
        <w:t xml:space="preserve"> </w:t>
      </w:r>
      <w:r w:rsidRPr="003F3C9E">
        <w:rPr>
          <w:rFonts w:ascii="Tahoma" w:hAnsi="Tahoma" w:cs="Tahoma"/>
          <w:lang w:val="ru-RU"/>
        </w:rPr>
        <w:t>на хранение Ценных бумаг, а также внешнему и внутреннему переводу Ценных бумаг.</w:t>
      </w:r>
    </w:p>
    <w:p w:rsidR="00295FEA" w:rsidRPr="00EA53CC" w:rsidRDefault="00295FEA" w:rsidP="00EA53CC">
      <w:pPr>
        <w:pStyle w:val="DRCEL3"/>
        <w:rPr>
          <w:rFonts w:ascii="Tahoma" w:hAnsi="Tahoma" w:cs="Tahoma"/>
          <w:lang w:val="ru-RU"/>
        </w:rPr>
      </w:pPr>
      <w:r w:rsidRPr="00EA53CC">
        <w:rPr>
          <w:rFonts w:ascii="Tahoma" w:hAnsi="Tahoma" w:cs="Tahoma"/>
          <w:lang w:val="ru-RU"/>
        </w:rPr>
        <w:t>Инструкция на блокирование.</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 xml:space="preserve">Представляет собой </w:t>
      </w:r>
      <w:r w:rsidR="00814300">
        <w:rPr>
          <w:rFonts w:ascii="Tahoma" w:eastAsia="Calibri" w:hAnsi="Tahoma" w:cs="Tahoma"/>
          <w:lang w:val="ru-RU"/>
        </w:rPr>
        <w:t>Инструкцию</w:t>
      </w:r>
      <w:r w:rsidR="00814300" w:rsidRPr="00EA53CC">
        <w:rPr>
          <w:rFonts w:ascii="Tahoma" w:eastAsia="Calibri" w:hAnsi="Tahoma" w:cs="Tahoma"/>
          <w:lang w:val="ru-RU"/>
        </w:rPr>
        <w:t xml:space="preserve"> </w:t>
      </w:r>
      <w:r w:rsidRPr="00EA53CC">
        <w:rPr>
          <w:rFonts w:ascii="Tahoma" w:eastAsia="Calibri" w:hAnsi="Tahoma" w:cs="Tahoma"/>
          <w:lang w:val="ru-RU"/>
        </w:rPr>
        <w:t>Клиента</w:t>
      </w:r>
      <w:r w:rsidR="00D5475F">
        <w:rPr>
          <w:rFonts w:ascii="Tahoma" w:eastAsia="Calibri" w:hAnsi="Tahoma" w:cs="Tahoma"/>
          <w:lang w:val="ru-RU"/>
        </w:rPr>
        <w:t xml:space="preserve"> </w:t>
      </w:r>
      <w:r w:rsidRPr="00EA53CC">
        <w:rPr>
          <w:rFonts w:ascii="Tahoma" w:eastAsia="Calibri" w:hAnsi="Tahoma" w:cs="Tahoma"/>
          <w:lang w:val="ru-RU"/>
        </w:rPr>
        <w:t xml:space="preserve">Депозитарию не осуществлять депозитарные операции, перечисленные в такой Инструкции. </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В Инструкции на блокирование</w:t>
      </w:r>
      <w:r w:rsidR="00D5475F">
        <w:rPr>
          <w:rFonts w:ascii="Tahoma" w:eastAsia="Calibri" w:hAnsi="Tahoma" w:cs="Tahoma"/>
          <w:lang w:val="ru-RU"/>
        </w:rPr>
        <w:t xml:space="preserve"> (Приложение №1</w:t>
      </w:r>
      <w:r w:rsidR="00967976">
        <w:rPr>
          <w:rFonts w:ascii="Tahoma" w:eastAsia="Calibri" w:hAnsi="Tahoma" w:cs="Tahoma"/>
          <w:lang w:val="ru-RU"/>
        </w:rPr>
        <w:t>1</w:t>
      </w:r>
      <w:r w:rsidR="00D5475F">
        <w:rPr>
          <w:rFonts w:ascii="Tahoma" w:eastAsia="Calibri" w:hAnsi="Tahoma" w:cs="Tahoma"/>
          <w:lang w:val="ru-RU"/>
        </w:rPr>
        <w:t>)</w:t>
      </w:r>
      <w:r w:rsidR="00D5475F" w:rsidRPr="00EA53CC">
        <w:rPr>
          <w:rFonts w:ascii="Tahoma" w:eastAsia="Calibri" w:hAnsi="Tahoma" w:cs="Tahoma"/>
          <w:lang w:val="ru-RU"/>
        </w:rPr>
        <w:t xml:space="preserve"> </w:t>
      </w:r>
      <w:r w:rsidRPr="00EA53CC">
        <w:rPr>
          <w:rFonts w:ascii="Tahoma" w:eastAsia="Calibri" w:hAnsi="Tahoma" w:cs="Tahoma"/>
          <w:lang w:val="ru-RU"/>
        </w:rPr>
        <w:t>Клиент может установить перечень депозитарных операций, которые имеет право исполнять Депозитарий, или в отношении которых вводится запрет на их исполнение Депозитарием.</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Клиент вправе в Инструкции на блокирование указать, что блокируются операции в отношении определенного количества Ценных бумаг или всех бумаг определенного вида.</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Инструкции, поданные в отношении заблокированных Ценных бумаг, исполнение которых не соответствует и/или противоречит условиям Инструкции на блокирование таких Ценных бумаг, не подлежат исполнению Депозитарием.</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Депозитарий не несет ответственности за последствия, связанные с исполнением Инструкции на блокирование, в том числе в связи с отказом от исполнения депозитарных операций, не предусмотренных к исполнению такой Инструкцией, либо запрещенных Клиентом к исполнению Инструкцией на блокирование.</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Инструкция на блокирование Ценных бумаг, обремененных Залогом/Последующим Залогом, может быть подана только при условии согласия всех Залогодержателей, указанных в Инструкциях об обременении Ценных бумаг.</w:t>
      </w:r>
    </w:p>
    <w:p w:rsidR="00295FEA" w:rsidRPr="00EA53CC" w:rsidRDefault="00295FEA" w:rsidP="00EA53CC">
      <w:pPr>
        <w:pStyle w:val="DRCEL3"/>
        <w:rPr>
          <w:rFonts w:ascii="Tahoma" w:hAnsi="Tahoma" w:cs="Tahoma"/>
          <w:lang w:val="ru-RU"/>
        </w:rPr>
      </w:pPr>
      <w:r w:rsidRPr="00EA53CC">
        <w:rPr>
          <w:rFonts w:ascii="Tahoma" w:hAnsi="Tahoma" w:cs="Tahoma"/>
          <w:lang w:val="ru-RU"/>
        </w:rPr>
        <w:t>Инструкция на снятие блокирования.</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 xml:space="preserve">Представляет собой </w:t>
      </w:r>
      <w:r w:rsidR="00814300">
        <w:rPr>
          <w:rFonts w:ascii="Tahoma" w:eastAsia="Calibri" w:hAnsi="Tahoma" w:cs="Tahoma"/>
          <w:lang w:val="ru-RU"/>
        </w:rPr>
        <w:t>Инструкцию</w:t>
      </w:r>
      <w:r w:rsidR="00814300" w:rsidRPr="00EA53CC">
        <w:rPr>
          <w:rFonts w:ascii="Tahoma" w:eastAsia="Calibri" w:hAnsi="Tahoma" w:cs="Tahoma"/>
          <w:lang w:val="ru-RU"/>
        </w:rPr>
        <w:t xml:space="preserve"> </w:t>
      </w:r>
      <w:r w:rsidRPr="00EA53CC">
        <w:rPr>
          <w:rFonts w:ascii="Tahoma" w:eastAsia="Calibri" w:hAnsi="Tahoma" w:cs="Tahoma"/>
          <w:lang w:val="ru-RU"/>
        </w:rPr>
        <w:t>Клиента на снятие блокирования Ценных бумаг</w:t>
      </w:r>
      <w:r w:rsidR="00E72D19">
        <w:rPr>
          <w:rFonts w:ascii="Tahoma" w:eastAsia="Calibri" w:hAnsi="Tahoma" w:cs="Tahoma"/>
          <w:lang w:val="ru-RU"/>
        </w:rPr>
        <w:t xml:space="preserve">  (Приложение №1</w:t>
      </w:r>
      <w:r w:rsidR="0061486E">
        <w:rPr>
          <w:rFonts w:ascii="Tahoma" w:eastAsia="Calibri" w:hAnsi="Tahoma" w:cs="Tahoma"/>
          <w:lang w:val="ru-RU"/>
        </w:rPr>
        <w:t>1</w:t>
      </w:r>
      <w:r w:rsidR="00E72D19">
        <w:rPr>
          <w:rFonts w:ascii="Tahoma" w:eastAsia="Calibri" w:hAnsi="Tahoma" w:cs="Tahoma"/>
          <w:lang w:val="ru-RU"/>
        </w:rPr>
        <w:t>)</w:t>
      </w:r>
      <w:r w:rsidR="00E72D19" w:rsidRPr="00EA53CC">
        <w:rPr>
          <w:rFonts w:ascii="Tahoma" w:eastAsia="Calibri" w:hAnsi="Tahoma" w:cs="Tahoma"/>
          <w:lang w:val="ru-RU"/>
        </w:rPr>
        <w:t xml:space="preserve"> </w:t>
      </w:r>
      <w:r w:rsidRPr="00EA53CC">
        <w:rPr>
          <w:rFonts w:ascii="Tahoma" w:eastAsia="Calibri" w:hAnsi="Tahoma" w:cs="Tahoma"/>
          <w:lang w:val="ru-RU"/>
        </w:rPr>
        <w:t>и/или снятие ограничений по осуществлению депозитарных операций, наложенных ранее на основании Инструкции на блокирование.</w:t>
      </w:r>
    </w:p>
    <w:p w:rsidR="00295FEA" w:rsidRPr="003F3C9E" w:rsidRDefault="00295FEA" w:rsidP="00EA53CC">
      <w:pPr>
        <w:pStyle w:val="DRCEL3"/>
        <w:rPr>
          <w:rFonts w:ascii="Tahoma" w:hAnsi="Tahoma" w:cs="Tahoma"/>
          <w:lang w:val="ru-RU"/>
        </w:rPr>
      </w:pPr>
      <w:r w:rsidRPr="003F3C9E">
        <w:rPr>
          <w:rFonts w:ascii="Tahoma" w:hAnsi="Tahoma" w:cs="Tahoma"/>
          <w:lang w:val="ru-RU"/>
        </w:rPr>
        <w:t>Инструкция Клиента об Обременении Ценных бумаг и на снятие Обременения Ценных бумаг</w:t>
      </w:r>
      <w:r w:rsidR="00D62C8A">
        <w:rPr>
          <w:rFonts w:ascii="Tahoma" w:hAnsi="Tahoma" w:cs="Tahoma"/>
          <w:lang w:val="ru-RU"/>
        </w:rPr>
        <w:t xml:space="preserve"> </w:t>
      </w:r>
      <w:r w:rsidR="00D62C8A">
        <w:rPr>
          <w:rFonts w:ascii="Tahoma" w:eastAsia="Calibri" w:hAnsi="Tahoma" w:cs="Tahoma"/>
          <w:lang w:val="ru-RU"/>
        </w:rPr>
        <w:t xml:space="preserve"> (Приложение №12)</w:t>
      </w:r>
      <w:r w:rsidRPr="003F3C9E">
        <w:rPr>
          <w:rFonts w:ascii="Tahoma" w:hAnsi="Tahoma" w:cs="Tahoma"/>
          <w:lang w:val="ru-RU"/>
        </w:rPr>
        <w:t>.</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Депозитарий осуществляет Обременение Ценных бумаг правами Третьих лиц в целях обеспечения исполнения обязательств на основании Инструкции Клиента об Обременении Ценных бумаг.</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Обременение, установленное на основании Инструкции Клиента может быть прекращено на основании Инструкции на снятие Обременения, подписанной Клиентом и Третьими лицами, если это предусмотрено Инструкцией об Обременении Ценных бумаг.</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Последующее Обременение Ценных бумаг, в отношении которых уже действует Обременение, может было введено только при условии, что последующее Обременение не запрещено Инструкцией на Обременение Ценных бумаг.</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 xml:space="preserve">Инструкция о </w:t>
      </w:r>
      <w:r w:rsidR="0015030E">
        <w:rPr>
          <w:rFonts w:ascii="Tahoma" w:eastAsia="Calibri" w:hAnsi="Tahoma" w:cs="Tahoma"/>
          <w:lang w:val="ru-RU"/>
        </w:rPr>
        <w:t>передаче ценных бумаг в Залог</w:t>
      </w:r>
      <w:r w:rsidRPr="00EA53CC">
        <w:rPr>
          <w:rFonts w:ascii="Tahoma" w:eastAsia="Calibri" w:hAnsi="Tahoma" w:cs="Tahoma"/>
          <w:lang w:val="ru-RU"/>
        </w:rPr>
        <w:t xml:space="preserve"> должна быть под</w:t>
      </w:r>
      <w:r>
        <w:rPr>
          <w:rFonts w:ascii="Tahoma" w:eastAsia="Calibri" w:hAnsi="Tahoma" w:cs="Tahoma"/>
          <w:lang w:val="ru-RU"/>
        </w:rPr>
        <w:t>писана Клиентом – З</w:t>
      </w:r>
      <w:r w:rsidRPr="00295FEA">
        <w:rPr>
          <w:rFonts w:ascii="Tahoma" w:eastAsia="Calibri" w:hAnsi="Tahoma" w:cs="Tahoma"/>
          <w:lang w:val="ru-RU"/>
        </w:rPr>
        <w:t>алогодателем</w:t>
      </w:r>
      <w:r>
        <w:rPr>
          <w:rFonts w:ascii="Tahoma" w:eastAsia="Calibri" w:hAnsi="Tahoma" w:cs="Tahoma"/>
          <w:lang w:val="ru-RU"/>
        </w:rPr>
        <w:t xml:space="preserve"> и Залогодержателем.</w:t>
      </w:r>
    </w:p>
    <w:p w:rsidR="00295FEA"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Депозитарий вправе требовать документы, подтверждающие возникновение Обременения, и иные документы, которые он сочтет необходимыми для исполнения вышеуказанных Инструкций. Депозитарий не обязан осуществлять проверку подлинности, действительности Обременения, законности сделок, обязательств и документов, на основании которых возникло Обременение, и не несет ответственности за такую проверку.</w:t>
      </w:r>
    </w:p>
    <w:p w:rsidR="00AB2D9D" w:rsidRPr="003F3C9E" w:rsidRDefault="00AB2D9D" w:rsidP="00EA53CC">
      <w:pPr>
        <w:pStyle w:val="DRCEL3"/>
        <w:rPr>
          <w:rFonts w:ascii="Tahoma" w:hAnsi="Tahoma" w:cs="Tahoma"/>
          <w:lang w:val="ru-RU"/>
        </w:rPr>
      </w:pPr>
      <w:r w:rsidRPr="003F3C9E">
        <w:rPr>
          <w:rFonts w:ascii="Tahoma" w:hAnsi="Tahoma" w:cs="Tahoma"/>
          <w:lang w:val="ru-RU"/>
        </w:rPr>
        <w:t xml:space="preserve">Инструкция о </w:t>
      </w:r>
      <w:r w:rsidR="00FF028C">
        <w:rPr>
          <w:rFonts w:ascii="Tahoma" w:hAnsi="Tahoma" w:cs="Tahoma"/>
          <w:lang w:val="ru-RU"/>
        </w:rPr>
        <w:t>передаче ценных бумаг в Последующий залог</w:t>
      </w:r>
      <w:r w:rsidRPr="003F3C9E">
        <w:rPr>
          <w:rFonts w:ascii="Tahoma" w:hAnsi="Tahoma" w:cs="Tahoma"/>
          <w:lang w:val="ru-RU"/>
        </w:rPr>
        <w:t>.</w:t>
      </w:r>
    </w:p>
    <w:p w:rsidR="00AB2D9D" w:rsidRPr="00847049" w:rsidRDefault="00AB2D9D" w:rsidP="00AB2D9D">
      <w:pPr>
        <w:pStyle w:val="DRCEL3"/>
        <w:numPr>
          <w:ilvl w:val="0"/>
          <w:numId w:val="0"/>
        </w:numPr>
        <w:autoSpaceDE w:val="0"/>
        <w:autoSpaceDN w:val="0"/>
        <w:adjustRightInd w:val="0"/>
        <w:ind w:left="709"/>
        <w:rPr>
          <w:rFonts w:ascii="Tahoma" w:eastAsia="Calibri" w:hAnsi="Tahoma" w:cs="Tahoma"/>
          <w:lang w:val="ru-RU"/>
        </w:rPr>
      </w:pPr>
      <w:r w:rsidRPr="00847049">
        <w:rPr>
          <w:rFonts w:ascii="Tahoma" w:eastAsia="Calibri" w:hAnsi="Tahoma" w:cs="Tahoma"/>
          <w:lang w:val="ru-RU"/>
        </w:rPr>
        <w:t xml:space="preserve">В отношении Ценных бумаг, обремененных Залогом, может быть установлен Последующий Залог только в том случае, если Инструкцией о </w:t>
      </w:r>
      <w:r w:rsidR="00FF028C">
        <w:rPr>
          <w:rFonts w:ascii="Tahoma" w:eastAsia="Calibri" w:hAnsi="Tahoma" w:cs="Tahoma"/>
          <w:lang w:val="ru-RU"/>
        </w:rPr>
        <w:t>передаче ценных бумаг в Залог</w:t>
      </w:r>
      <w:r w:rsidRPr="00847049">
        <w:rPr>
          <w:rFonts w:ascii="Tahoma" w:eastAsia="Calibri" w:hAnsi="Tahoma" w:cs="Tahoma"/>
          <w:lang w:val="ru-RU"/>
        </w:rPr>
        <w:t xml:space="preserve"> не установлен запрет на </w:t>
      </w:r>
      <w:r w:rsidR="00FF028C">
        <w:rPr>
          <w:rFonts w:ascii="Tahoma" w:eastAsia="Calibri" w:hAnsi="Tahoma" w:cs="Tahoma"/>
          <w:lang w:val="ru-RU"/>
        </w:rPr>
        <w:t>передачу ценных бумаг в последующий Залог</w:t>
      </w:r>
      <w:r w:rsidRPr="00847049">
        <w:rPr>
          <w:rFonts w:ascii="Tahoma" w:eastAsia="Calibri" w:hAnsi="Tahoma" w:cs="Tahoma"/>
          <w:lang w:val="ru-RU"/>
        </w:rPr>
        <w:t>. Операция по обременению Ценных бумаг Клиента Последующим Залогом осуществляется Депозитарием на основании Инструкции Клиента – залогодателя</w:t>
      </w:r>
      <w:r w:rsidR="005F3079">
        <w:rPr>
          <w:rFonts w:ascii="Tahoma" w:eastAsia="Calibri" w:hAnsi="Tahoma" w:cs="Tahoma"/>
          <w:lang w:val="ru-RU"/>
        </w:rPr>
        <w:t xml:space="preserve">  (Приложение №12)</w:t>
      </w:r>
      <w:r w:rsidRPr="00847049">
        <w:rPr>
          <w:rFonts w:ascii="Tahoma" w:eastAsia="Calibri" w:hAnsi="Tahoma" w:cs="Tahoma"/>
          <w:lang w:val="ru-RU"/>
        </w:rPr>
        <w:t>.</w:t>
      </w:r>
    </w:p>
    <w:p w:rsidR="00AB2D9D" w:rsidRPr="00847049" w:rsidRDefault="00AB2D9D" w:rsidP="00AB2D9D">
      <w:pPr>
        <w:pStyle w:val="DRCEL3"/>
        <w:numPr>
          <w:ilvl w:val="0"/>
          <w:numId w:val="0"/>
        </w:numPr>
        <w:autoSpaceDE w:val="0"/>
        <w:autoSpaceDN w:val="0"/>
        <w:adjustRightInd w:val="0"/>
        <w:ind w:left="709"/>
        <w:rPr>
          <w:rFonts w:ascii="Tahoma" w:eastAsia="Calibri" w:hAnsi="Tahoma" w:cs="Tahoma"/>
          <w:lang w:val="ru-RU"/>
        </w:rPr>
      </w:pPr>
      <w:r w:rsidRPr="00847049">
        <w:rPr>
          <w:rFonts w:ascii="Tahoma" w:eastAsia="Calibri" w:hAnsi="Tahoma" w:cs="Tahoma"/>
          <w:lang w:val="ru-RU"/>
        </w:rPr>
        <w:t xml:space="preserve">Инструкция о </w:t>
      </w:r>
      <w:r w:rsidR="00FF028C">
        <w:rPr>
          <w:rFonts w:ascii="Tahoma" w:eastAsia="Calibri" w:hAnsi="Tahoma" w:cs="Tahoma"/>
          <w:lang w:val="ru-RU"/>
        </w:rPr>
        <w:t>передаче ценных бумаг в Последующий Залог</w:t>
      </w:r>
      <w:r w:rsidRPr="00847049">
        <w:rPr>
          <w:rFonts w:ascii="Tahoma" w:eastAsia="Calibri" w:hAnsi="Tahoma" w:cs="Tahoma"/>
          <w:lang w:val="ru-RU"/>
        </w:rPr>
        <w:t xml:space="preserve"> должна быть подписана Клиентом – залогодателем</w:t>
      </w:r>
      <w:r w:rsidR="00DD351E">
        <w:rPr>
          <w:rFonts w:ascii="Tahoma" w:eastAsia="Calibri" w:hAnsi="Tahoma" w:cs="Tahoma"/>
          <w:lang w:val="ru-RU"/>
        </w:rPr>
        <w:t xml:space="preserve">, </w:t>
      </w:r>
      <w:r w:rsidR="00CE31C2">
        <w:rPr>
          <w:rFonts w:ascii="Tahoma" w:eastAsia="Calibri" w:hAnsi="Tahoma" w:cs="Tahoma"/>
          <w:lang w:val="ru-RU"/>
        </w:rPr>
        <w:t xml:space="preserve">Новым </w:t>
      </w:r>
      <w:r w:rsidR="00DD351E">
        <w:rPr>
          <w:rFonts w:ascii="Tahoma" w:eastAsia="Calibri" w:hAnsi="Tahoma" w:cs="Tahoma"/>
          <w:lang w:val="ru-RU"/>
        </w:rPr>
        <w:t>Залогодержателем</w:t>
      </w:r>
      <w:r w:rsidRPr="00847049">
        <w:rPr>
          <w:rFonts w:ascii="Tahoma" w:eastAsia="Calibri" w:hAnsi="Tahoma" w:cs="Tahoma"/>
          <w:lang w:val="ru-RU"/>
        </w:rPr>
        <w:t xml:space="preserve"> и Залогодержателем, указанным в качестве такового в Инструкции Клиента о </w:t>
      </w:r>
      <w:r w:rsidR="00FF028C">
        <w:rPr>
          <w:rFonts w:ascii="Tahoma" w:eastAsia="Calibri" w:hAnsi="Tahoma" w:cs="Tahoma"/>
          <w:lang w:val="ru-RU"/>
        </w:rPr>
        <w:t xml:space="preserve">передаче ценных бумаг в первичный Залог </w:t>
      </w:r>
      <w:r w:rsidRPr="00847049">
        <w:rPr>
          <w:rFonts w:ascii="Tahoma" w:eastAsia="Calibri" w:hAnsi="Tahoma" w:cs="Tahoma"/>
          <w:lang w:val="ru-RU"/>
        </w:rPr>
        <w:t xml:space="preserve">в случае если в Инструкции о </w:t>
      </w:r>
      <w:r w:rsidR="00FF028C">
        <w:rPr>
          <w:rFonts w:ascii="Tahoma" w:eastAsia="Calibri" w:hAnsi="Tahoma" w:cs="Tahoma"/>
          <w:lang w:val="ru-RU"/>
        </w:rPr>
        <w:t>передаче ценных бумаг</w:t>
      </w:r>
      <w:r w:rsidR="00065AC3">
        <w:rPr>
          <w:rFonts w:ascii="Tahoma" w:eastAsia="Calibri" w:hAnsi="Tahoma" w:cs="Tahoma"/>
          <w:lang w:val="ru-RU"/>
        </w:rPr>
        <w:t xml:space="preserve"> в</w:t>
      </w:r>
      <w:r w:rsidR="00CE31C2">
        <w:rPr>
          <w:rFonts w:ascii="Tahoma" w:eastAsia="Calibri" w:hAnsi="Tahoma" w:cs="Tahoma"/>
          <w:lang w:val="ru-RU"/>
        </w:rPr>
        <w:t xml:space="preserve"> первичный</w:t>
      </w:r>
      <w:r w:rsidR="00065AC3">
        <w:rPr>
          <w:rFonts w:ascii="Tahoma" w:eastAsia="Calibri" w:hAnsi="Tahoma" w:cs="Tahoma"/>
          <w:lang w:val="ru-RU"/>
        </w:rPr>
        <w:t xml:space="preserve"> Залог</w:t>
      </w:r>
      <w:r w:rsidRPr="00847049">
        <w:rPr>
          <w:rFonts w:ascii="Tahoma" w:eastAsia="Calibri" w:hAnsi="Tahoma" w:cs="Tahoma"/>
          <w:lang w:val="ru-RU"/>
        </w:rPr>
        <w:t xml:space="preserve"> указано: "последующий залог ценных бумаг без согласия Залогодержателя запрещается".</w:t>
      </w:r>
    </w:p>
    <w:p w:rsidR="00AB2D9D" w:rsidRPr="00847049" w:rsidRDefault="00AB2D9D" w:rsidP="00AB2D9D">
      <w:pPr>
        <w:pStyle w:val="DRCEL3"/>
        <w:numPr>
          <w:ilvl w:val="0"/>
          <w:numId w:val="0"/>
        </w:numPr>
        <w:autoSpaceDE w:val="0"/>
        <w:autoSpaceDN w:val="0"/>
        <w:adjustRightInd w:val="0"/>
        <w:ind w:left="709"/>
        <w:rPr>
          <w:rFonts w:ascii="Tahoma" w:eastAsia="Calibri" w:hAnsi="Tahoma" w:cs="Tahoma"/>
          <w:lang w:val="ru-RU"/>
        </w:rPr>
      </w:pPr>
      <w:r w:rsidRPr="00847049">
        <w:rPr>
          <w:rFonts w:ascii="Tahoma" w:eastAsia="Calibri" w:hAnsi="Tahoma" w:cs="Tahoma"/>
          <w:lang w:val="ru-RU"/>
        </w:rPr>
        <w:t>Депозитарий не обязан осуществлять проверку соответствия сделки Последующего Залога Ценных бумаг Действующему законодательству и условиям договора первичного Залога.</w:t>
      </w:r>
    </w:p>
    <w:p w:rsidR="00AB2D9D" w:rsidRPr="003F3C9E" w:rsidRDefault="00AB2D9D" w:rsidP="00EA53CC">
      <w:pPr>
        <w:pStyle w:val="DRCEL3"/>
        <w:rPr>
          <w:rFonts w:ascii="Tahoma" w:hAnsi="Tahoma" w:cs="Tahoma"/>
          <w:lang w:val="ru-RU"/>
        </w:rPr>
      </w:pPr>
      <w:r w:rsidRPr="003F3C9E">
        <w:rPr>
          <w:rFonts w:ascii="Tahoma" w:hAnsi="Tahoma" w:cs="Tahoma"/>
          <w:lang w:val="ru-RU"/>
        </w:rPr>
        <w:t>Инструкция Клиента на снятие Залога/ Последующего Залога.</w:t>
      </w:r>
    </w:p>
    <w:p w:rsidR="00CA532B" w:rsidRDefault="00AB2D9D" w:rsidP="00AB2D9D">
      <w:pPr>
        <w:pStyle w:val="DRCEL3"/>
        <w:numPr>
          <w:ilvl w:val="0"/>
          <w:numId w:val="0"/>
        </w:numPr>
        <w:autoSpaceDE w:val="0"/>
        <w:autoSpaceDN w:val="0"/>
        <w:adjustRightInd w:val="0"/>
        <w:ind w:left="709"/>
        <w:rPr>
          <w:rFonts w:ascii="Tahoma" w:eastAsia="Calibri" w:hAnsi="Tahoma" w:cs="Tahoma"/>
          <w:lang w:val="ru-RU"/>
        </w:rPr>
      </w:pPr>
      <w:r w:rsidRPr="00847049">
        <w:rPr>
          <w:rFonts w:ascii="Tahoma" w:eastAsia="Calibri" w:hAnsi="Tahoma" w:cs="Tahoma"/>
          <w:lang w:val="ru-RU"/>
        </w:rPr>
        <w:t>Снятие Залога/Последующего Залога осуществляется на основании Инструкции</w:t>
      </w:r>
      <w:r w:rsidR="00AA715A">
        <w:rPr>
          <w:rFonts w:ascii="Tahoma" w:eastAsia="Calibri" w:hAnsi="Tahoma" w:cs="Tahoma"/>
          <w:lang w:val="ru-RU"/>
        </w:rPr>
        <w:t xml:space="preserve">  (Приложение №12)</w:t>
      </w:r>
      <w:r w:rsidRPr="00847049">
        <w:rPr>
          <w:rFonts w:ascii="Tahoma" w:eastAsia="Calibri" w:hAnsi="Tahoma" w:cs="Tahoma"/>
          <w:lang w:val="ru-RU"/>
        </w:rPr>
        <w:t>, подписанной Клиентом и Залогодержателем</w:t>
      </w:r>
      <w:r w:rsidR="00CE31C2">
        <w:rPr>
          <w:rFonts w:ascii="Tahoma" w:eastAsia="Calibri" w:hAnsi="Tahoma" w:cs="Tahoma"/>
          <w:lang w:val="ru-RU"/>
        </w:rPr>
        <w:t xml:space="preserve"> и(или) </w:t>
      </w:r>
      <w:r w:rsidRPr="00847049">
        <w:rPr>
          <w:rFonts w:ascii="Tahoma" w:eastAsia="Calibri" w:hAnsi="Tahoma" w:cs="Tahoma"/>
          <w:lang w:val="ru-RU"/>
        </w:rPr>
        <w:t xml:space="preserve">Последующим Залогодержателем, указанным в качестве такового в Инструкции о </w:t>
      </w:r>
      <w:r w:rsidR="00065AC3">
        <w:rPr>
          <w:rFonts w:ascii="Tahoma" w:eastAsia="Calibri" w:hAnsi="Tahoma" w:cs="Tahoma"/>
          <w:lang w:val="ru-RU"/>
        </w:rPr>
        <w:t>передаче ценных бумаг в Залог</w:t>
      </w:r>
      <w:r w:rsidRPr="00847049">
        <w:rPr>
          <w:rFonts w:ascii="Tahoma" w:eastAsia="Calibri" w:hAnsi="Tahoma" w:cs="Tahoma"/>
          <w:lang w:val="ru-RU"/>
        </w:rPr>
        <w:t xml:space="preserve">/ </w:t>
      </w:r>
      <w:r w:rsidR="00065AC3" w:rsidRPr="00847049">
        <w:rPr>
          <w:rFonts w:ascii="Tahoma" w:eastAsia="Calibri" w:hAnsi="Tahoma" w:cs="Tahoma"/>
          <w:lang w:val="ru-RU"/>
        </w:rPr>
        <w:t>Последующ</w:t>
      </w:r>
      <w:r w:rsidR="00065AC3">
        <w:rPr>
          <w:rFonts w:ascii="Tahoma" w:eastAsia="Calibri" w:hAnsi="Tahoma" w:cs="Tahoma"/>
          <w:lang w:val="ru-RU"/>
        </w:rPr>
        <w:t>ий</w:t>
      </w:r>
      <w:r w:rsidR="00065AC3" w:rsidRPr="00847049">
        <w:rPr>
          <w:rFonts w:ascii="Tahoma" w:eastAsia="Calibri" w:hAnsi="Tahoma" w:cs="Tahoma"/>
          <w:lang w:val="ru-RU"/>
        </w:rPr>
        <w:t xml:space="preserve"> </w:t>
      </w:r>
      <w:r w:rsidRPr="00847049">
        <w:rPr>
          <w:rFonts w:ascii="Tahoma" w:eastAsia="Calibri" w:hAnsi="Tahoma" w:cs="Tahoma"/>
          <w:lang w:val="ru-RU"/>
        </w:rPr>
        <w:t xml:space="preserve">Залог, </w:t>
      </w:r>
      <w:r w:rsidR="00065AC3" w:rsidRPr="00847049">
        <w:rPr>
          <w:rFonts w:ascii="Tahoma" w:eastAsia="Calibri" w:hAnsi="Tahoma" w:cs="Tahoma"/>
          <w:lang w:val="ru-RU"/>
        </w:rPr>
        <w:t>подлежащ</w:t>
      </w:r>
      <w:r w:rsidR="00065AC3">
        <w:rPr>
          <w:rFonts w:ascii="Tahoma" w:eastAsia="Calibri" w:hAnsi="Tahoma" w:cs="Tahoma"/>
          <w:lang w:val="ru-RU"/>
        </w:rPr>
        <w:t>ий</w:t>
      </w:r>
      <w:r w:rsidR="00065AC3" w:rsidRPr="00847049">
        <w:rPr>
          <w:rFonts w:ascii="Tahoma" w:eastAsia="Calibri" w:hAnsi="Tahoma" w:cs="Tahoma"/>
          <w:lang w:val="ru-RU"/>
        </w:rPr>
        <w:t xml:space="preserve"> </w:t>
      </w:r>
      <w:r w:rsidRPr="00847049">
        <w:rPr>
          <w:rFonts w:ascii="Tahoma" w:eastAsia="Calibri" w:hAnsi="Tahoma" w:cs="Tahoma"/>
          <w:lang w:val="ru-RU"/>
        </w:rPr>
        <w:t>снятию.</w:t>
      </w:r>
      <w:r w:rsidR="00A51408">
        <w:rPr>
          <w:rFonts w:ascii="Tahoma" w:eastAsia="Calibri" w:hAnsi="Tahoma" w:cs="Tahoma"/>
          <w:lang w:val="ru-RU"/>
        </w:rPr>
        <w:t xml:space="preserve"> Подпись Залогодержателя при снятии Последующего Залога не требуется, если наложение Последующего Залога было осуществлено без согласия Залогодержателя. </w:t>
      </w:r>
    </w:p>
    <w:p w:rsidR="001B2277" w:rsidRPr="00295FEA" w:rsidRDefault="001B2277" w:rsidP="001B2277">
      <w:pPr>
        <w:pStyle w:val="DRCEL3"/>
        <w:rPr>
          <w:rFonts w:ascii="Tahoma" w:hAnsi="Tahoma" w:cs="Tahoma"/>
          <w:lang w:val="ru-RU"/>
        </w:rPr>
      </w:pPr>
      <w:r w:rsidRPr="00295FEA">
        <w:rPr>
          <w:rFonts w:ascii="Tahoma" w:hAnsi="Tahoma" w:cs="Tahoma"/>
          <w:lang w:val="ru-RU"/>
        </w:rPr>
        <w:t>Условная Инструкция.</w:t>
      </w:r>
    </w:p>
    <w:p w:rsidR="001B2277" w:rsidRPr="00DC4AF0" w:rsidRDefault="001B2277" w:rsidP="001B2277">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 xml:space="preserve">Клиент имеет право указать в Инструкции, что депозитарные операции, исполнение которых предусмотрено этой Инструкцией, подлежат исполнению только при наступлении определенного в этой Инструкции срока и (или) условий. Далее такая Инструкция именуется </w:t>
      </w:r>
      <w:r w:rsidRPr="00DC4AF0">
        <w:rPr>
          <w:rFonts w:ascii="Tahoma" w:eastAsia="Calibri" w:hAnsi="Tahoma" w:cs="Tahoma"/>
          <w:lang w:val="ru-RU"/>
        </w:rPr>
        <w:t xml:space="preserve">"Условная Инструкция". </w:t>
      </w:r>
    </w:p>
    <w:p w:rsidR="001B2277" w:rsidRPr="00EA53CC" w:rsidRDefault="001B2277" w:rsidP="001B2277">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Условия, наступление которых необходимо для исполнения Условной Инструкции, могут заключаться в совершении определенных действий Клиентом либо иными лицами, и/или предоставлении Депозитарию определенных документов Клиентом либо иными лицами, и/или наступлении иных определенных обстоятельств, как зависящих от Клиента и /или Депозитария, так и не зависящих от них. Такие условия должны быть точно и детально определены в Условной Инструкции. Условная Инструкция также должна содержать указание на то, что является надлежащим подтверждением соблюдения указанных в ней условий.</w:t>
      </w:r>
    </w:p>
    <w:p w:rsidR="001B2277" w:rsidRPr="00EA53CC" w:rsidRDefault="001B2277" w:rsidP="001B2277">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Условная Инструкция также может предусматривать совершение Депозитарием операций на систематической основе в течение всего срока ее действия.</w:t>
      </w:r>
    </w:p>
    <w:p w:rsidR="001B2277" w:rsidRPr="00EA53CC" w:rsidRDefault="001B2277" w:rsidP="001B2277">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Одна Условная Инструкция может быть предоставлена в отношении одной или нескольких депозитарных операций. Если в наименовании Условной Инструкции указана только одна депозитарная операция (например, "Инструкция на блокирование"), а из содержания Условной Инструкции следует, что она предоставлена в отношении нескольких депозитарных операций, Депозитарий руководствуется содержанием Условной Инструкции.</w:t>
      </w:r>
    </w:p>
    <w:p w:rsidR="001B2277" w:rsidRPr="00EA53CC" w:rsidRDefault="001B2277" w:rsidP="001B2277">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До момента наступления условий и/или срока исполнения депозитарной операции, указанных в Условной инструкции, Ценные бумаги, в отношении которых предоставлена Условная инструкция, учитываются на отдельном разделе счета депо Инициатора операции.</w:t>
      </w:r>
    </w:p>
    <w:p w:rsidR="00B6066D" w:rsidRDefault="001B2277" w:rsidP="001B2277">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Условная Инструкция прекращает свое действие ее полным исполнением, отменой (если возможность отмены предусмотрена Условной Инструкцией) либо при наступлении срока и/или условий, указанных в Условной Инструкции в качестве основания для прекращения действия Условной Инструкции.</w:t>
      </w:r>
    </w:p>
    <w:p w:rsidR="00295FEA" w:rsidRPr="00295FEA" w:rsidRDefault="00295FEA" w:rsidP="00EA53CC">
      <w:pPr>
        <w:pStyle w:val="DRCEL3"/>
        <w:rPr>
          <w:rFonts w:ascii="Tahoma" w:hAnsi="Tahoma" w:cs="Tahoma"/>
          <w:lang w:val="ru-RU"/>
        </w:rPr>
      </w:pPr>
      <w:r w:rsidRPr="00295FEA">
        <w:rPr>
          <w:rFonts w:ascii="Tahoma" w:hAnsi="Tahoma" w:cs="Tahoma"/>
          <w:lang w:val="ru-RU"/>
        </w:rPr>
        <w:t>Безотзывная Инструкция</w:t>
      </w:r>
    </w:p>
    <w:p w:rsidR="00295FEA" w:rsidRPr="00EA53CC"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Клиент также имеет право указать на безотзывный характер Инструкции, о чем должно быть указано в поле "Дополнительные или особые условия". Далее такая Инструкция именуется "Безотзывная Инструкция". В течение срока ее действия Безотзывная Инструкция не может быть отозвана, отменена либо изменена иначе как в порядке, предусмотренном в Безотзывной Инструкции (при наличии такого порядка). Депозитарий не несет ответственности за исполнение такой Инструкции, а также за соблюдение условий ее безотзывности, в том числе, в случае отказа Депозитария от исполнения иных Инструкций Клиента, противоречащих безотзывной Инструкции.</w:t>
      </w:r>
    </w:p>
    <w:p w:rsidR="00295FEA" w:rsidRDefault="00295FEA"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Безотзывная Инструкция подлежит исполнению в сроки, указанные в такой Инструкции, или до наступления условий, указанных в Безотзывной Инструкции в качестве оснований для прекращения ее действия. При отсутствии в Безотзывной Инструкции определенного срока или оснований прекращения ее действия Безотзывная Инструкция исполняется в течение 15 (пятнадцати) дней с даты, указанной в поле "дата Инструкции".</w:t>
      </w:r>
    </w:p>
    <w:p w:rsidR="001B5C92" w:rsidRDefault="001B5C92" w:rsidP="001B5C92">
      <w:pPr>
        <w:pStyle w:val="DRCEL3"/>
        <w:rPr>
          <w:rFonts w:ascii="Tahoma" w:hAnsi="Tahoma" w:cs="Tahoma"/>
          <w:lang w:val="ru-RU"/>
        </w:rPr>
      </w:pPr>
      <w:r>
        <w:rPr>
          <w:rFonts w:ascii="Tahoma" w:hAnsi="Tahoma" w:cs="Tahoma"/>
          <w:lang w:val="ru-RU"/>
        </w:rPr>
        <w:t>Исполнение Условной и/или Безотзывной Инструкции</w:t>
      </w:r>
    </w:p>
    <w:p w:rsidR="001B5C92" w:rsidRPr="00295FEA" w:rsidRDefault="001B5C92" w:rsidP="001B5C92">
      <w:pPr>
        <w:pStyle w:val="DRCEL3"/>
        <w:numPr>
          <w:ilvl w:val="0"/>
          <w:numId w:val="0"/>
        </w:numPr>
        <w:ind w:left="709"/>
        <w:rPr>
          <w:rFonts w:ascii="Tahoma" w:hAnsi="Tahoma" w:cs="Tahoma"/>
          <w:lang w:val="ru-RU"/>
        </w:rPr>
      </w:pPr>
      <w:r w:rsidRPr="00295FEA">
        <w:rPr>
          <w:rFonts w:ascii="Tahoma" w:hAnsi="Tahoma" w:cs="Tahoma"/>
          <w:lang w:val="ru-RU"/>
        </w:rPr>
        <w:t>Депозитарий исполняет Условную и/или Безотзывную Инструкцию, если считает ее определенной, исполнимой, правомерной и соответствующей Условиям и Договору. В ином случае Депозитарий отказывает в исполнении такой Инструкции.</w:t>
      </w:r>
    </w:p>
    <w:p w:rsidR="001B5C92" w:rsidRPr="00EA53CC" w:rsidRDefault="001B5C92" w:rsidP="001B5C92">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Депозитарий и Клиент вправе заранее согласовать форму и текст Условной и/или Безотзывной Инструкции путем включения ее образца в качестве приложения к Договору или иному соглашению. В таком случае Депозитарий исполняет Условную и/или Безотзывную Инструкцию в случае ее полного соответствия образцу, согласованному указанным образом.</w:t>
      </w:r>
    </w:p>
    <w:p w:rsidR="001B5C92" w:rsidRPr="00EA53CC" w:rsidRDefault="001B5C92" w:rsidP="001B5C92">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Если в соответствии с Действующим законодательством применение предусмотренных Условной/ или Безотзывной Инструкцией срока, условий и/или ограничений для совершения депозитарных операций возможно только в том случае, если такие срок, условия и/или ограничения предусмотрены Договором, то такие срок, условия и/или ограничения признаются включенными в Договор с момента исполнения Депозитарием Условной и/или Безотзывной Инструкции, если они не были включены в Договор ранее.</w:t>
      </w:r>
    </w:p>
    <w:p w:rsidR="001B5C92" w:rsidRPr="003F3C9E" w:rsidRDefault="001B5C92" w:rsidP="001B5C92">
      <w:pPr>
        <w:pStyle w:val="DRCEL3"/>
        <w:numPr>
          <w:ilvl w:val="0"/>
          <w:numId w:val="0"/>
        </w:numPr>
        <w:ind w:left="709"/>
        <w:rPr>
          <w:rFonts w:ascii="Tahoma" w:hAnsi="Tahoma" w:cs="Tahoma"/>
          <w:lang w:val="ru-RU"/>
        </w:rPr>
      </w:pPr>
      <w:r w:rsidRPr="003F3C9E">
        <w:rPr>
          <w:rFonts w:ascii="Tahoma" w:hAnsi="Tahoma" w:cs="Tahoma"/>
          <w:lang w:val="ru-RU"/>
        </w:rPr>
        <w:t>Если до прекращения действия Условной и/или Безотзывной Инструкции наступили основания для прекращения действия Договора и/или закрытия Счета депо, на котором учитываются Ценные бумаги (права на Ценные бумаги), в отношении которых предоставлена Условная и/или Безотзывная Инструкция, то Депозитарий по своему усмотрению:</w:t>
      </w:r>
    </w:p>
    <w:p w:rsidR="001B5C92" w:rsidRPr="003F3C9E" w:rsidRDefault="001B5C92" w:rsidP="001B5C92">
      <w:pPr>
        <w:pStyle w:val="DRCEL6"/>
        <w:suppressLineNumbers/>
        <w:tabs>
          <w:tab w:val="clear" w:pos="3024"/>
          <w:tab w:val="num" w:pos="1985"/>
        </w:tabs>
        <w:suppressAutoHyphens/>
        <w:ind w:left="1985" w:hanging="567"/>
        <w:rPr>
          <w:rFonts w:cs="Tahoma"/>
          <w:lang w:val="ru-RU"/>
        </w:rPr>
      </w:pPr>
      <w:r w:rsidRPr="003F3C9E">
        <w:rPr>
          <w:rFonts w:cs="Tahoma"/>
          <w:lang w:val="ru-RU"/>
        </w:rPr>
        <w:t>осуществляет внешний перевод таких Ценных бумаг и передает информацию о содержании Условной и/или Безотзывной Инструкции другому депозитарию или иному лицу, которым будет осуществляться учет прав на такие Ценные бумаги; при этом Депозитарий не несет ответственность за действия другого депозитария или иного лица, которым будет осуществляться учет прав на такие Ценные бумаги;</w:t>
      </w:r>
    </w:p>
    <w:p w:rsidR="001B5C92" w:rsidRPr="003F3C9E" w:rsidRDefault="001B5C92" w:rsidP="001B5C92">
      <w:pPr>
        <w:pStyle w:val="DRCEL6"/>
        <w:numPr>
          <w:ilvl w:val="0"/>
          <w:numId w:val="0"/>
        </w:numPr>
        <w:suppressLineNumbers/>
        <w:suppressAutoHyphens/>
        <w:ind w:left="1985"/>
        <w:rPr>
          <w:rFonts w:cs="Tahoma"/>
          <w:lang w:val="ru-RU"/>
        </w:rPr>
      </w:pPr>
      <w:r w:rsidRPr="003F3C9E">
        <w:rPr>
          <w:rFonts w:cs="Tahoma"/>
          <w:lang w:val="ru-RU"/>
        </w:rPr>
        <w:t>или</w:t>
      </w:r>
    </w:p>
    <w:p w:rsidR="001B5C92" w:rsidRPr="003F3C9E" w:rsidRDefault="001B5C92" w:rsidP="001B5C92">
      <w:pPr>
        <w:pStyle w:val="DRCEL6"/>
        <w:suppressLineNumbers/>
        <w:tabs>
          <w:tab w:val="clear" w:pos="3024"/>
          <w:tab w:val="num" w:pos="1985"/>
        </w:tabs>
        <w:suppressAutoHyphens/>
        <w:ind w:left="1985" w:hanging="567"/>
        <w:rPr>
          <w:rFonts w:cs="Tahoma"/>
          <w:lang w:val="ru-RU"/>
        </w:rPr>
      </w:pPr>
      <w:r w:rsidRPr="003F3C9E">
        <w:rPr>
          <w:rFonts w:cs="Tahoma"/>
          <w:lang w:val="ru-RU"/>
        </w:rPr>
        <w:t>вправе отказать во внешнем переводе таких Ценных бумаг; при этом применяются последствия, предусмотренные Условиями и Договором для случаев, когда Депозитарий продолжает осуществлять учет Ценных бумаг (прав на Ценные бумаги) несмотря на наступление оснований для прекращения действия Договора и/или закрытия Счета депо.</w:t>
      </w:r>
    </w:p>
    <w:p w:rsidR="00DA5B8D" w:rsidRPr="00EA7154" w:rsidRDefault="00DA5B8D" w:rsidP="00EA7154">
      <w:pPr>
        <w:pStyle w:val="DRCEL3"/>
        <w:rPr>
          <w:rFonts w:ascii="Tahoma" w:hAnsi="Tahoma" w:cs="Tahoma"/>
          <w:lang w:val="ru-RU"/>
        </w:rPr>
      </w:pPr>
      <w:r w:rsidRPr="00EA7154">
        <w:rPr>
          <w:rFonts w:ascii="Tahoma" w:hAnsi="Tahoma" w:cs="Tahoma"/>
          <w:lang w:val="ru-RU"/>
        </w:rPr>
        <w:t>Блокировка ценных бумаг, операции с которыми приостановлены на основании решений</w:t>
      </w:r>
      <w:r>
        <w:rPr>
          <w:rFonts w:ascii="Tahoma" w:hAnsi="Tahoma" w:cs="Tahoma"/>
          <w:lang w:val="ru-RU"/>
        </w:rPr>
        <w:t xml:space="preserve"> </w:t>
      </w:r>
      <w:r w:rsidRPr="00EA7154">
        <w:rPr>
          <w:rFonts w:ascii="Tahoma" w:eastAsia="Calibri" w:hAnsi="Tahoma" w:cs="Tahoma"/>
          <w:lang w:val="ru-RU"/>
        </w:rPr>
        <w:t>уполномоченных органов.</w:t>
      </w:r>
    </w:p>
    <w:p w:rsidR="00DA5B8D" w:rsidRPr="00EA7154" w:rsidRDefault="00DA5B8D" w:rsidP="00EA7154">
      <w:pPr>
        <w:pStyle w:val="DRCEL3"/>
        <w:numPr>
          <w:ilvl w:val="0"/>
          <w:numId w:val="0"/>
        </w:numPr>
        <w:autoSpaceDE w:val="0"/>
        <w:autoSpaceDN w:val="0"/>
        <w:adjustRightInd w:val="0"/>
        <w:ind w:left="709"/>
        <w:rPr>
          <w:rFonts w:ascii="Tahoma" w:eastAsia="Calibri" w:hAnsi="Tahoma" w:cs="Tahoma"/>
          <w:lang w:val="ru-RU"/>
        </w:rPr>
      </w:pPr>
      <w:r w:rsidRPr="00EA7154">
        <w:rPr>
          <w:rFonts w:ascii="Tahoma" w:eastAsia="Calibri" w:hAnsi="Tahoma" w:cs="Tahoma"/>
          <w:lang w:val="ru-RU"/>
        </w:rPr>
        <w:t>Блокировка на счете Депонента производится на основании:</w:t>
      </w:r>
    </w:p>
    <w:p w:rsidR="00DA5B8D" w:rsidRPr="00EA7154" w:rsidRDefault="00DA5B8D" w:rsidP="005004DE">
      <w:pPr>
        <w:pStyle w:val="DRCEL6"/>
        <w:suppressLineNumbers/>
        <w:tabs>
          <w:tab w:val="clear" w:pos="3024"/>
          <w:tab w:val="num" w:pos="2410"/>
        </w:tabs>
        <w:suppressAutoHyphens/>
        <w:spacing w:after="120"/>
        <w:ind w:left="2410" w:hanging="709"/>
        <w:rPr>
          <w:rFonts w:cs="Tahoma"/>
          <w:lang w:val="ru-RU"/>
        </w:rPr>
      </w:pPr>
      <w:r w:rsidRPr="00EA7154">
        <w:rPr>
          <w:rFonts w:cs="Tahoma"/>
          <w:lang w:val="ru-RU"/>
        </w:rPr>
        <w:t>постановлений, определений, или решений суда об ограничении владельца ценных бумаг в праве пользования ценными бумагами;</w:t>
      </w:r>
    </w:p>
    <w:p w:rsidR="00DA5B8D" w:rsidRPr="00EA7154" w:rsidRDefault="00DA5B8D" w:rsidP="005004DE">
      <w:pPr>
        <w:pStyle w:val="DRCEL6"/>
        <w:suppressLineNumbers/>
        <w:tabs>
          <w:tab w:val="clear" w:pos="3024"/>
          <w:tab w:val="num" w:pos="2410"/>
        </w:tabs>
        <w:suppressAutoHyphens/>
        <w:spacing w:after="120"/>
        <w:ind w:left="2410" w:hanging="709"/>
        <w:rPr>
          <w:rFonts w:cs="Tahoma"/>
          <w:lang w:val="ru-RU"/>
        </w:rPr>
      </w:pPr>
      <w:r w:rsidRPr="00EA7154">
        <w:rPr>
          <w:rFonts w:cs="Tahoma"/>
          <w:lang w:val="ru-RU"/>
        </w:rPr>
        <w:t xml:space="preserve">официальных писем </w:t>
      </w:r>
      <w:r w:rsidR="00192AFE">
        <w:rPr>
          <w:rFonts w:cs="Tahoma"/>
          <w:lang w:val="ru-RU"/>
        </w:rPr>
        <w:t>Э</w:t>
      </w:r>
      <w:r w:rsidR="00192AFE" w:rsidRPr="00EA7154">
        <w:rPr>
          <w:rFonts w:cs="Tahoma"/>
          <w:lang w:val="ru-RU"/>
        </w:rPr>
        <w:t xml:space="preserve">митентов </w:t>
      </w:r>
      <w:r w:rsidRPr="00EA7154">
        <w:rPr>
          <w:rFonts w:cs="Tahoma"/>
          <w:lang w:val="ru-RU"/>
        </w:rPr>
        <w:t>или платежных агентов, объявляющих конкретные ценные бумаги недействительными к оплате и обращению на вторичном рынке (стоп-листов), содержащих ссылки на нормативные акты, предоставляющие им данные полномочия, а также на документы, послужившие основанием для такого объявления;</w:t>
      </w:r>
    </w:p>
    <w:p w:rsidR="00DA5B8D" w:rsidRPr="00EA7154" w:rsidRDefault="00DA5B8D" w:rsidP="005004DE">
      <w:pPr>
        <w:pStyle w:val="DRCEL6"/>
        <w:suppressLineNumbers/>
        <w:tabs>
          <w:tab w:val="clear" w:pos="3024"/>
          <w:tab w:val="num" w:pos="2410"/>
        </w:tabs>
        <w:suppressAutoHyphens/>
        <w:spacing w:after="120"/>
        <w:ind w:left="2410" w:hanging="709"/>
        <w:rPr>
          <w:rFonts w:cs="Tahoma"/>
          <w:lang w:val="ru-RU"/>
        </w:rPr>
      </w:pPr>
      <w:r w:rsidRPr="00EA7154">
        <w:rPr>
          <w:rFonts w:cs="Tahoma"/>
          <w:lang w:val="ru-RU"/>
        </w:rPr>
        <w:t>иных документов, предусмотренных законодательством Российской Федерации.</w:t>
      </w:r>
    </w:p>
    <w:p w:rsidR="00753D26" w:rsidRDefault="00753D26" w:rsidP="00EA53CC">
      <w:pPr>
        <w:pStyle w:val="DRCEL2"/>
        <w:suppressLineNumbers/>
        <w:tabs>
          <w:tab w:val="num" w:pos="709"/>
          <w:tab w:val="num" w:pos="1004"/>
        </w:tabs>
        <w:suppressAutoHyphens/>
        <w:spacing w:before="40" w:afterLines="40" w:after="96"/>
        <w:ind w:left="709" w:hanging="709"/>
        <w:rPr>
          <w:rFonts w:ascii="Tahoma" w:hAnsi="Tahoma" w:cs="Tahoma"/>
          <w:lang w:val="ru-RU"/>
        </w:rPr>
      </w:pPr>
      <w:r>
        <w:rPr>
          <w:rFonts w:ascii="Tahoma" w:hAnsi="Tahoma" w:cs="Tahoma"/>
          <w:lang w:val="ru-RU"/>
        </w:rPr>
        <w:t>Особенности проведения глобальных операций</w:t>
      </w:r>
    </w:p>
    <w:p w:rsidR="00EF7D64" w:rsidRPr="00EA53CC"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Основанием проведения глобальной операции является проведение аналогичной операции на лицевом счете Депозитария в Реестре или счете депо номинального держателя Депозитария в Стороннем депозитарии. Если глобальная операция в соответствии с Действующим законодательством требует согласия Клиента, основанием операции является также соответствующая Инструкция Клиента.</w:t>
      </w:r>
      <w:r w:rsidR="00E87DC0">
        <w:rPr>
          <w:rFonts w:ascii="Tahoma" w:eastAsia="Calibri" w:hAnsi="Tahoma" w:cs="Tahoma"/>
          <w:lang w:val="ru-RU"/>
        </w:rPr>
        <w:t xml:space="preserve"> </w:t>
      </w:r>
      <w:r w:rsidR="00EF7D64" w:rsidRPr="00EA53CC">
        <w:rPr>
          <w:rFonts w:ascii="Tahoma" w:eastAsia="Calibri" w:hAnsi="Tahoma" w:cs="Tahoma"/>
          <w:lang w:val="ru-RU"/>
        </w:rPr>
        <w:t xml:space="preserve">Депозитарий обеспечивает проведение </w:t>
      </w:r>
      <w:r w:rsidR="00EF7D64">
        <w:rPr>
          <w:rFonts w:ascii="Tahoma" w:eastAsia="Calibri" w:hAnsi="Tahoma" w:cs="Tahoma"/>
          <w:lang w:val="ru-RU"/>
        </w:rPr>
        <w:t xml:space="preserve">Глобальных </w:t>
      </w:r>
      <w:r w:rsidR="00EF7D64" w:rsidRPr="00EA53CC">
        <w:rPr>
          <w:rFonts w:ascii="Tahoma" w:eastAsia="Calibri" w:hAnsi="Tahoma" w:cs="Tahoma"/>
          <w:lang w:val="ru-RU"/>
        </w:rPr>
        <w:t>операци</w:t>
      </w:r>
      <w:r w:rsidR="00EF7D64">
        <w:rPr>
          <w:rFonts w:ascii="Tahoma" w:eastAsia="Calibri" w:hAnsi="Tahoma" w:cs="Tahoma"/>
          <w:lang w:val="ru-RU"/>
        </w:rPr>
        <w:t>й</w:t>
      </w:r>
      <w:r w:rsidR="00EF7D64" w:rsidRPr="00EA53CC">
        <w:rPr>
          <w:rFonts w:ascii="Tahoma" w:eastAsia="Calibri" w:hAnsi="Tahoma" w:cs="Tahoma"/>
          <w:lang w:val="ru-RU"/>
        </w:rPr>
        <w:t xml:space="preserve"> таким образом, чтобы сохранить в системе депозитарного учета и Счетах депо информацию об учете ценных бумаг и операциях с ними до </w:t>
      </w:r>
      <w:r w:rsidR="00EF7D64">
        <w:rPr>
          <w:rFonts w:ascii="Tahoma" w:eastAsia="Calibri" w:hAnsi="Tahoma" w:cs="Tahoma"/>
          <w:lang w:val="ru-RU"/>
        </w:rPr>
        <w:t>Глобальных операций</w:t>
      </w:r>
      <w:r w:rsidR="00EF7D64" w:rsidRPr="00EA53CC">
        <w:rPr>
          <w:rFonts w:ascii="Tahoma" w:eastAsia="Calibri" w:hAnsi="Tahoma" w:cs="Tahoma"/>
          <w:lang w:val="ru-RU"/>
        </w:rPr>
        <w:t>.</w:t>
      </w:r>
    </w:p>
    <w:p w:rsidR="00753D26" w:rsidRPr="00AB2D9D" w:rsidRDefault="00753D26" w:rsidP="00EA53CC">
      <w:pPr>
        <w:pStyle w:val="DRCEL3"/>
        <w:rPr>
          <w:rFonts w:ascii="Tahoma" w:hAnsi="Tahoma" w:cs="Tahoma"/>
          <w:lang w:val="ru-RU"/>
        </w:rPr>
      </w:pPr>
      <w:r w:rsidRPr="00AB2D9D">
        <w:rPr>
          <w:rFonts w:ascii="Tahoma" w:hAnsi="Tahoma" w:cs="Tahoma"/>
          <w:lang w:val="ru-RU"/>
        </w:rPr>
        <w:t>Объединение дополнительных выпусков эмиссионных Ценных бумаг (далее "Объединение"):</w:t>
      </w:r>
    </w:p>
    <w:p w:rsidR="00753D26" w:rsidRPr="00EA53CC"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Объединение осуществляется путем аннулирования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 они являются дополнительными.</w:t>
      </w:r>
    </w:p>
    <w:p w:rsidR="00753D26" w:rsidRPr="00EA53CC"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Основанием для проведения Объединения в системе депозитарного учета является уведомление от Регистратора или Стороннего депозитария, в котором открыт счет депо</w:t>
      </w:r>
      <w:r w:rsidR="00A538DC">
        <w:rPr>
          <w:rFonts w:ascii="Tahoma" w:eastAsia="Calibri" w:hAnsi="Tahoma" w:cs="Tahoma"/>
          <w:lang w:val="ru-RU"/>
        </w:rPr>
        <w:t xml:space="preserve"> номинального держателя </w:t>
      </w:r>
      <w:r w:rsidRPr="00EA53CC">
        <w:rPr>
          <w:rFonts w:ascii="Tahoma" w:eastAsia="Calibri" w:hAnsi="Tahoma" w:cs="Tahoma"/>
          <w:lang w:val="ru-RU"/>
        </w:rPr>
        <w:t>Депозитария. Операция Объединения должна быть проведена в системе депозитарного учета не позднее 3 (трех) Рабочих дней со дня получения всех необходимых для исполнения такой операции документов, предусмотренных Действующим законодательством.</w:t>
      </w:r>
    </w:p>
    <w:p w:rsidR="00753D26" w:rsidRPr="00EA53CC"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На основании полученного уведомления от Регистратора или Стороннего депозитария, в котором Депозитарию открыт счет депо</w:t>
      </w:r>
      <w:r>
        <w:rPr>
          <w:rFonts w:ascii="Tahoma" w:eastAsia="Calibri" w:hAnsi="Tahoma" w:cs="Tahoma"/>
          <w:lang w:val="ru-RU"/>
        </w:rPr>
        <w:t xml:space="preserve"> номинального держателя</w:t>
      </w:r>
      <w:r w:rsidRPr="00EA53CC">
        <w:rPr>
          <w:rFonts w:ascii="Tahoma" w:eastAsia="Calibri" w:hAnsi="Tahoma" w:cs="Tahoma"/>
          <w:lang w:val="ru-RU"/>
        </w:rPr>
        <w:t>, Депозитарий проводит в системе депозитарного учета Объединение следующим образом:</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внесение информации об объединенном выпуске эмиссионной Ценной бумаги: номер и дата государственной регистрации, наименование регистрирующего органа, вид и категория (тип) Ценной бумаги, номинальная стоимость, количество Ценных бумаг в выпуске, форма выпуска;</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проведение операции Объединения выпусков эмиссионных Ценных бумаг;</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проведение сверки количества, указанного в уведомлении Регистратора или депозитария, в котором открыт счет депо</w:t>
      </w:r>
      <w:r w:rsidR="00A538DC">
        <w:rPr>
          <w:rFonts w:ascii="Tahoma" w:hAnsi="Tahoma" w:cs="Tahoma"/>
          <w:sz w:val="20"/>
          <w:szCs w:val="20"/>
          <w:lang w:val="ru-RU"/>
        </w:rPr>
        <w:t xml:space="preserve"> номинального держателя Депозитария</w:t>
      </w:r>
      <w:r w:rsidRPr="003F3C9E">
        <w:rPr>
          <w:rFonts w:ascii="Tahoma" w:hAnsi="Tahoma" w:cs="Tahoma"/>
          <w:sz w:val="20"/>
          <w:szCs w:val="20"/>
          <w:lang w:val="ru-RU"/>
        </w:rPr>
        <w:t>, с данными депозитарного учета по соответствующей эмиссионных Ценной бумаге;</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проведение сверки количества Ценных бумаг в объединенном выпуске с суммарным количеством эмиссионных Ценных бумаг, учитываемых на счетах депо Клиентов;</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 xml:space="preserve">уведомление Клиента о проведенной операции Объединения: не позднее следующего </w:t>
      </w:r>
      <w:r w:rsidR="00E0184C">
        <w:rPr>
          <w:rFonts w:ascii="Tahoma" w:hAnsi="Tahoma" w:cs="Tahoma"/>
          <w:sz w:val="20"/>
          <w:szCs w:val="20"/>
          <w:lang w:val="ru-RU"/>
        </w:rPr>
        <w:t>р</w:t>
      </w:r>
      <w:r w:rsidR="00E0184C" w:rsidRPr="003F3C9E">
        <w:rPr>
          <w:rFonts w:ascii="Tahoma" w:hAnsi="Tahoma" w:cs="Tahoma"/>
          <w:sz w:val="20"/>
          <w:szCs w:val="20"/>
          <w:lang w:val="ru-RU"/>
        </w:rPr>
        <w:t xml:space="preserve">абочего </w:t>
      </w:r>
      <w:r w:rsidRPr="003F3C9E">
        <w:rPr>
          <w:rFonts w:ascii="Tahoma" w:hAnsi="Tahoma" w:cs="Tahoma"/>
          <w:sz w:val="20"/>
          <w:szCs w:val="20"/>
          <w:lang w:val="ru-RU"/>
        </w:rPr>
        <w:t>дня после проведения Объединения.</w:t>
      </w:r>
    </w:p>
    <w:p w:rsidR="00753D26" w:rsidRPr="00AB2D9D" w:rsidRDefault="00753D26" w:rsidP="00EA53CC">
      <w:pPr>
        <w:pStyle w:val="DRCEL3"/>
        <w:rPr>
          <w:rFonts w:ascii="Tahoma" w:hAnsi="Tahoma" w:cs="Tahoma"/>
          <w:lang w:val="ru-RU"/>
        </w:rPr>
      </w:pPr>
      <w:r w:rsidRPr="00AB2D9D">
        <w:rPr>
          <w:rFonts w:ascii="Tahoma" w:hAnsi="Tahoma" w:cs="Tahoma"/>
          <w:lang w:val="ru-RU"/>
        </w:rPr>
        <w:t>Аннулирование индивидуального номера (кода) дополнительного выпуска ценных бумаг (далее "Аннулирование кода")</w:t>
      </w:r>
    </w:p>
    <w:p w:rsidR="00753D26" w:rsidRPr="00EA53CC" w:rsidRDefault="00753D26" w:rsidP="004751DF">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Аннулирование кода представляет собой операцию Депозитария по списанию со Счета депо Ценных бумаг дополнительного выпуска, индивидуальный номер (код) которого аннулируется, и зачисление их на Счета депо, открытые для учета выпуска Ценных бумаг, к которому этот выпуск является дополнительным.</w:t>
      </w:r>
    </w:p>
    <w:p w:rsidR="00753D26" w:rsidRPr="00EA53CC" w:rsidRDefault="00753D26" w:rsidP="004751DF">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Аннулирование кода осуществляется путем аннулирования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 они являются дополнительными.</w:t>
      </w:r>
    </w:p>
    <w:p w:rsidR="00753D26" w:rsidRPr="00EA53CC" w:rsidRDefault="00753D26" w:rsidP="004751DF">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Основанием для проведения Аннулирования кода в системе депозитарного учета является уведомление от Регистратора или Стороннего депозитария, в котором открыт  счет депо</w:t>
      </w:r>
      <w:r w:rsidR="00A538DC">
        <w:rPr>
          <w:rFonts w:ascii="Tahoma" w:eastAsia="Calibri" w:hAnsi="Tahoma" w:cs="Tahoma"/>
          <w:lang w:val="ru-RU"/>
        </w:rPr>
        <w:t xml:space="preserve"> номинального держателя</w:t>
      </w:r>
      <w:r w:rsidRPr="00EA53CC">
        <w:rPr>
          <w:rFonts w:ascii="Tahoma" w:eastAsia="Calibri" w:hAnsi="Tahoma" w:cs="Tahoma"/>
          <w:lang w:val="ru-RU"/>
        </w:rPr>
        <w:t xml:space="preserve"> Депозитария. </w:t>
      </w:r>
    </w:p>
    <w:p w:rsidR="00753D26" w:rsidRPr="00EA53CC" w:rsidRDefault="00753D26" w:rsidP="004751DF">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Операция Аннулирования кода должна быть проведена в системе депозитарного учета не позднее 3 (трех) Рабочих дней со дня получения всех необходимых для исполнения такой операции документов, предусмотренных Действующим законодательством;</w:t>
      </w:r>
    </w:p>
    <w:p w:rsidR="00753D26" w:rsidRPr="00EA53CC" w:rsidRDefault="00753D26" w:rsidP="004751DF">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На основании полученного уведомления от Регистратора или Стороннего депозитария, в котором Депозитарию открыт счет депо</w:t>
      </w:r>
      <w:r w:rsidR="00A538DC">
        <w:rPr>
          <w:rFonts w:ascii="Tahoma" w:eastAsia="Calibri" w:hAnsi="Tahoma" w:cs="Tahoma"/>
          <w:lang w:val="ru-RU"/>
        </w:rPr>
        <w:t xml:space="preserve"> номинального держателя Депозитария</w:t>
      </w:r>
      <w:r w:rsidRPr="00EA53CC">
        <w:rPr>
          <w:rFonts w:ascii="Tahoma" w:eastAsia="Calibri" w:hAnsi="Tahoma" w:cs="Tahoma"/>
          <w:lang w:val="ru-RU"/>
        </w:rPr>
        <w:t>, Депозитарий проводит в системе депозитарного учета Аннулирование кода следующим образом:</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внесение изменений в информацию о выпуске эмиссионной Ценной бумаги, к которому выпуск Ценных бумаг с аннулируемым индивидуальным номером (кодом) является дополнительным;</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проведение операции Аннулирования кода путем списания со Счетов депо Ценных бумаг дополнительного выпуска и зачисление на Счета депо Ценных бумаг основного выпуска;</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проведение сверки количества, указанного в уведомлении Регистратора или депозитария, в котором открыт счет депо</w:t>
      </w:r>
      <w:r w:rsidR="00A538DC">
        <w:rPr>
          <w:rFonts w:ascii="Tahoma" w:hAnsi="Tahoma" w:cs="Tahoma"/>
          <w:sz w:val="20"/>
          <w:szCs w:val="20"/>
          <w:lang w:val="ru-RU"/>
        </w:rPr>
        <w:t xml:space="preserve"> номинального держателя Депозитария</w:t>
      </w:r>
      <w:r w:rsidRPr="003F3C9E">
        <w:rPr>
          <w:rFonts w:ascii="Tahoma" w:hAnsi="Tahoma" w:cs="Tahoma"/>
          <w:sz w:val="20"/>
          <w:szCs w:val="20"/>
          <w:lang w:val="ru-RU"/>
        </w:rPr>
        <w:t>, с данными депозитарного учета по соответствующей эмиссионных Ценной бумаге;</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проведение сверки количества Ценных бумаг в объединенном выпуске с суммарным количеством эмиссионных Ценных бумаг, учитываемых на счетах депо Клиентов;</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 xml:space="preserve">уведомление Клиента о проведенной операции Аннулирования кода не позднее следующего </w:t>
      </w:r>
      <w:r w:rsidR="00D0676C">
        <w:rPr>
          <w:rFonts w:ascii="Tahoma" w:hAnsi="Tahoma" w:cs="Tahoma"/>
          <w:sz w:val="20"/>
          <w:szCs w:val="20"/>
          <w:lang w:val="ru-RU"/>
        </w:rPr>
        <w:t>р</w:t>
      </w:r>
      <w:r w:rsidR="00D0676C" w:rsidRPr="003F3C9E">
        <w:rPr>
          <w:rFonts w:ascii="Tahoma" w:hAnsi="Tahoma" w:cs="Tahoma"/>
          <w:sz w:val="20"/>
          <w:szCs w:val="20"/>
          <w:lang w:val="ru-RU"/>
        </w:rPr>
        <w:t xml:space="preserve">абочего </w:t>
      </w:r>
      <w:r w:rsidRPr="003F3C9E">
        <w:rPr>
          <w:rFonts w:ascii="Tahoma" w:hAnsi="Tahoma" w:cs="Tahoma"/>
          <w:sz w:val="20"/>
          <w:szCs w:val="20"/>
          <w:lang w:val="ru-RU"/>
        </w:rPr>
        <w:t>дня после проведения Аннулирования кода;</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снятие с обслуживания дополнительного выпуска Ценных бумаг.</w:t>
      </w:r>
    </w:p>
    <w:p w:rsidR="00753D26" w:rsidRPr="00AB2D9D" w:rsidRDefault="00753D26" w:rsidP="00EA53CC">
      <w:pPr>
        <w:pStyle w:val="DRCEL3"/>
        <w:rPr>
          <w:rFonts w:ascii="Tahoma" w:hAnsi="Tahoma" w:cs="Tahoma"/>
          <w:lang w:val="ru-RU"/>
        </w:rPr>
      </w:pPr>
      <w:r w:rsidRPr="00AB2D9D">
        <w:rPr>
          <w:rFonts w:ascii="Tahoma" w:hAnsi="Tahoma" w:cs="Tahoma"/>
          <w:lang w:val="ru-RU"/>
        </w:rPr>
        <w:t>Конвертация Ценных бумаг (далее "Конвертация")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753D26" w:rsidRPr="00EA53CC"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Конвертация может осуществляться:</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 xml:space="preserve">в отношении Ценных бумаг одного </w:t>
      </w:r>
      <w:r w:rsidR="00192AFE">
        <w:rPr>
          <w:rFonts w:ascii="Tahoma" w:hAnsi="Tahoma" w:cs="Tahoma"/>
          <w:sz w:val="20"/>
          <w:szCs w:val="20"/>
          <w:lang w:val="ru-RU"/>
        </w:rPr>
        <w:t>Э</w:t>
      </w:r>
      <w:r w:rsidR="00192AFE" w:rsidRPr="003F3C9E">
        <w:rPr>
          <w:rFonts w:ascii="Tahoma" w:hAnsi="Tahoma" w:cs="Tahoma"/>
          <w:sz w:val="20"/>
          <w:szCs w:val="20"/>
          <w:lang w:val="ru-RU"/>
        </w:rPr>
        <w:t>митента</w:t>
      </w:r>
      <w:r w:rsidRPr="003F3C9E">
        <w:rPr>
          <w:rFonts w:ascii="Tahoma" w:hAnsi="Tahoma" w:cs="Tahoma"/>
          <w:sz w:val="20"/>
          <w:szCs w:val="20"/>
          <w:lang w:val="ru-RU"/>
        </w:rPr>
        <w:t xml:space="preserve">, эмитирующего ценные бумаги, подлежащие дальнейшей конвертации в другие ценные бумаги того же </w:t>
      </w:r>
      <w:r w:rsidR="00192AFE">
        <w:rPr>
          <w:rFonts w:ascii="Tahoma" w:hAnsi="Tahoma" w:cs="Tahoma"/>
          <w:sz w:val="20"/>
          <w:szCs w:val="20"/>
          <w:lang w:val="ru-RU"/>
        </w:rPr>
        <w:t>Э</w:t>
      </w:r>
      <w:r w:rsidR="00192AFE" w:rsidRPr="003F3C9E">
        <w:rPr>
          <w:rFonts w:ascii="Tahoma" w:hAnsi="Tahoma" w:cs="Tahoma"/>
          <w:sz w:val="20"/>
          <w:szCs w:val="20"/>
          <w:lang w:val="ru-RU"/>
        </w:rPr>
        <w:t>митента</w:t>
      </w:r>
      <w:r w:rsidRPr="003F3C9E">
        <w:rPr>
          <w:rFonts w:ascii="Tahoma" w:hAnsi="Tahoma" w:cs="Tahoma"/>
          <w:sz w:val="20"/>
          <w:szCs w:val="20"/>
          <w:lang w:val="ru-RU"/>
        </w:rPr>
        <w:t>;</w:t>
      </w:r>
    </w:p>
    <w:p w:rsidR="00753D26" w:rsidRPr="003F3C9E" w:rsidRDefault="00753D26" w:rsidP="00BE2808">
      <w:pPr>
        <w:pStyle w:val="ac"/>
        <w:numPr>
          <w:ilvl w:val="0"/>
          <w:numId w:val="3"/>
        </w:numPr>
        <w:suppressLineNumbers/>
        <w:tabs>
          <w:tab w:val="left" w:pos="1701"/>
        </w:tabs>
        <w:suppressAutoHyphens/>
        <w:spacing w:after="120"/>
        <w:ind w:left="1701" w:hanging="567"/>
        <w:rPr>
          <w:rFonts w:ascii="Tahoma" w:hAnsi="Tahoma" w:cs="Tahoma"/>
          <w:sz w:val="20"/>
          <w:szCs w:val="20"/>
          <w:lang w:val="ru-RU"/>
        </w:rPr>
      </w:pPr>
      <w:r w:rsidRPr="003F3C9E">
        <w:rPr>
          <w:rFonts w:ascii="Tahoma" w:hAnsi="Tahoma" w:cs="Tahoma"/>
          <w:sz w:val="20"/>
          <w:szCs w:val="20"/>
          <w:lang w:val="ru-RU"/>
        </w:rPr>
        <w:t xml:space="preserve">в отношении Ценных бумаг различных </w:t>
      </w:r>
      <w:r w:rsidR="00192AFE">
        <w:rPr>
          <w:rFonts w:ascii="Tahoma" w:hAnsi="Tahoma" w:cs="Tahoma"/>
          <w:sz w:val="20"/>
          <w:szCs w:val="20"/>
          <w:lang w:val="ru-RU"/>
        </w:rPr>
        <w:t>Э</w:t>
      </w:r>
      <w:r w:rsidR="00192AFE" w:rsidRPr="003F3C9E">
        <w:rPr>
          <w:rFonts w:ascii="Tahoma" w:hAnsi="Tahoma" w:cs="Tahoma"/>
          <w:sz w:val="20"/>
          <w:szCs w:val="20"/>
          <w:lang w:val="ru-RU"/>
        </w:rPr>
        <w:t>митентов</w:t>
      </w:r>
      <w:r w:rsidRPr="003F3C9E">
        <w:rPr>
          <w:rFonts w:ascii="Tahoma" w:hAnsi="Tahoma" w:cs="Tahoma"/>
          <w:sz w:val="20"/>
          <w:szCs w:val="20"/>
          <w:lang w:val="ru-RU"/>
        </w:rPr>
        <w:t xml:space="preserve">, при проведении реорганизации </w:t>
      </w:r>
      <w:r w:rsidR="00192AFE">
        <w:rPr>
          <w:rFonts w:ascii="Tahoma" w:hAnsi="Tahoma" w:cs="Tahoma"/>
          <w:sz w:val="20"/>
          <w:szCs w:val="20"/>
          <w:lang w:val="ru-RU"/>
        </w:rPr>
        <w:t>Э</w:t>
      </w:r>
      <w:r w:rsidR="00192AFE" w:rsidRPr="003F3C9E">
        <w:rPr>
          <w:rFonts w:ascii="Tahoma" w:hAnsi="Tahoma" w:cs="Tahoma"/>
          <w:sz w:val="20"/>
          <w:szCs w:val="20"/>
          <w:lang w:val="ru-RU"/>
        </w:rPr>
        <w:t xml:space="preserve">митентов </w:t>
      </w:r>
      <w:r w:rsidRPr="003F3C9E">
        <w:rPr>
          <w:rFonts w:ascii="Tahoma" w:hAnsi="Tahoma" w:cs="Tahoma"/>
          <w:sz w:val="20"/>
          <w:szCs w:val="20"/>
          <w:lang w:val="ru-RU"/>
        </w:rPr>
        <w:t>(слияние, присоединение и т.п.).</w:t>
      </w:r>
    </w:p>
    <w:p w:rsidR="00753D26" w:rsidRPr="00EA53CC"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Возможна как обязательная конвертация Ценных бумаг, так и добровольная, осуществляемая только в отношении Ценных бумаг, владельцы которых высказали согласие на конвертацию.</w:t>
      </w:r>
    </w:p>
    <w:p w:rsidR="00753D26" w:rsidRPr="00EA53CC"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имеющих Ценные бумаги этого выпуска на своих счетах депо, в сроки, определенные решением </w:t>
      </w:r>
      <w:r w:rsidR="00192AFE">
        <w:rPr>
          <w:rFonts w:ascii="Tahoma" w:eastAsia="Calibri" w:hAnsi="Tahoma" w:cs="Tahoma"/>
          <w:lang w:val="ru-RU"/>
        </w:rPr>
        <w:t>Э</w:t>
      </w:r>
      <w:r w:rsidR="00192AFE" w:rsidRPr="00EA53CC">
        <w:rPr>
          <w:rFonts w:ascii="Tahoma" w:eastAsia="Calibri" w:hAnsi="Tahoma" w:cs="Tahoma"/>
          <w:lang w:val="ru-RU"/>
        </w:rPr>
        <w:t>митента</w:t>
      </w:r>
      <w:r w:rsidRPr="00EA53CC">
        <w:rPr>
          <w:rFonts w:ascii="Tahoma" w:eastAsia="Calibri" w:hAnsi="Tahoma" w:cs="Tahoma"/>
          <w:lang w:val="ru-RU"/>
        </w:rPr>
        <w:t>.</w:t>
      </w:r>
    </w:p>
    <w:p w:rsidR="005004DE" w:rsidRPr="005004DE"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 xml:space="preserve">В том случае, если конвертация производится по требованию Клиента, Депозитарий вносит необходимые записи по Счетам депо только в отношении этого </w:t>
      </w:r>
      <w:r w:rsidR="00755EBD">
        <w:rPr>
          <w:rFonts w:ascii="Tahoma" w:eastAsia="Calibri" w:hAnsi="Tahoma" w:cs="Tahoma"/>
          <w:lang w:val="ru-RU"/>
        </w:rPr>
        <w:t>Клиента</w:t>
      </w:r>
      <w:r w:rsidR="00755EBD" w:rsidRPr="00EA53CC">
        <w:rPr>
          <w:rFonts w:ascii="Tahoma" w:eastAsia="Calibri" w:hAnsi="Tahoma" w:cs="Tahoma"/>
          <w:lang w:val="ru-RU"/>
        </w:rPr>
        <w:t xml:space="preserve"> </w:t>
      </w:r>
      <w:r w:rsidRPr="00EA53CC">
        <w:rPr>
          <w:rFonts w:ascii="Tahoma" w:eastAsia="Calibri" w:hAnsi="Tahoma" w:cs="Tahoma"/>
          <w:lang w:val="ru-RU"/>
        </w:rPr>
        <w:t xml:space="preserve">в порядке и сроки, определенные решением </w:t>
      </w:r>
      <w:r w:rsidR="00192AFE">
        <w:rPr>
          <w:rFonts w:ascii="Tahoma" w:eastAsia="Calibri" w:hAnsi="Tahoma" w:cs="Tahoma"/>
          <w:lang w:val="ru-RU"/>
        </w:rPr>
        <w:t>Э</w:t>
      </w:r>
      <w:r w:rsidR="00192AFE" w:rsidRPr="00EA53CC">
        <w:rPr>
          <w:rFonts w:ascii="Tahoma" w:eastAsia="Calibri" w:hAnsi="Tahoma" w:cs="Tahoma"/>
          <w:lang w:val="ru-RU"/>
        </w:rPr>
        <w:t>митента</w:t>
      </w:r>
      <w:r w:rsidRPr="00EA53CC">
        <w:rPr>
          <w:rFonts w:ascii="Tahoma" w:eastAsia="Calibri" w:hAnsi="Tahoma" w:cs="Tahoma"/>
          <w:lang w:val="ru-RU"/>
        </w:rPr>
        <w:t xml:space="preserve">, либо в течение </w:t>
      </w:r>
      <w:r w:rsidR="00A22C71">
        <w:rPr>
          <w:rFonts w:ascii="Tahoma" w:eastAsia="Calibri" w:hAnsi="Tahoma" w:cs="Tahoma"/>
          <w:lang w:val="ru-RU"/>
        </w:rPr>
        <w:t>3 (</w:t>
      </w:r>
      <w:r w:rsidRPr="00EA53CC">
        <w:rPr>
          <w:rFonts w:ascii="Tahoma" w:eastAsia="Calibri" w:hAnsi="Tahoma" w:cs="Tahoma"/>
          <w:lang w:val="ru-RU"/>
        </w:rPr>
        <w:t>трех</w:t>
      </w:r>
      <w:r w:rsidR="00A22C71">
        <w:rPr>
          <w:rFonts w:ascii="Tahoma" w:eastAsia="Calibri" w:hAnsi="Tahoma" w:cs="Tahoma"/>
          <w:lang w:val="ru-RU"/>
        </w:rPr>
        <w:t>)</w:t>
      </w:r>
      <w:r w:rsidRPr="00EA53CC">
        <w:rPr>
          <w:rFonts w:ascii="Tahoma" w:eastAsia="Calibri" w:hAnsi="Tahoma" w:cs="Tahoma"/>
          <w:lang w:val="ru-RU"/>
        </w:rPr>
        <w:t xml:space="preserve"> дней с момента получения всех необходимых документов от реестродержателя либо Стороннего депозитария места хранения.</w:t>
      </w:r>
    </w:p>
    <w:p w:rsidR="00753D26"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Операция конвертации осуществляется на основании:</w:t>
      </w:r>
    </w:p>
    <w:p w:rsidR="00984209" w:rsidRPr="005004DE" w:rsidRDefault="00984209" w:rsidP="00EA53CC">
      <w:pPr>
        <w:pStyle w:val="DRCEL3"/>
        <w:numPr>
          <w:ilvl w:val="0"/>
          <w:numId w:val="0"/>
        </w:numPr>
        <w:autoSpaceDE w:val="0"/>
        <w:autoSpaceDN w:val="0"/>
        <w:adjustRightInd w:val="0"/>
        <w:ind w:left="709"/>
        <w:rPr>
          <w:rFonts w:ascii="Tahoma" w:eastAsia="Calibri" w:hAnsi="Tahoma" w:cs="Tahoma"/>
          <w:vanish/>
          <w:lang w:val="ru-RU"/>
        </w:rPr>
      </w:pPr>
    </w:p>
    <w:p w:rsidR="00753D26" w:rsidRPr="003F3C9E" w:rsidRDefault="00753D26" w:rsidP="00BE2808">
      <w:pPr>
        <w:pStyle w:val="DRCEL6"/>
        <w:numPr>
          <w:ilvl w:val="5"/>
          <w:numId w:val="4"/>
        </w:numPr>
        <w:suppressLineNumbers/>
        <w:tabs>
          <w:tab w:val="num" w:pos="1985"/>
        </w:tabs>
        <w:suppressAutoHyphens/>
        <w:spacing w:after="120"/>
        <w:ind w:left="1985" w:hanging="709"/>
        <w:rPr>
          <w:rFonts w:cs="Tahoma"/>
          <w:lang w:val="ru-RU"/>
        </w:rPr>
      </w:pPr>
      <w:r w:rsidRPr="003F3C9E">
        <w:rPr>
          <w:rFonts w:cs="Tahoma"/>
          <w:lang w:val="ru-RU"/>
        </w:rPr>
        <w:t>уведомления держателя реестра о проведенной операции конвертации ценных бумаг на лицевом счете Депозитария в реестре либо отчета о совершенной операции конвертации по счету депо</w:t>
      </w:r>
      <w:r w:rsidR="00A538DC">
        <w:rPr>
          <w:rFonts w:cs="Tahoma"/>
          <w:lang w:val="ru-RU"/>
        </w:rPr>
        <w:t xml:space="preserve"> номинального держателя</w:t>
      </w:r>
      <w:r w:rsidRPr="003F3C9E">
        <w:rPr>
          <w:rFonts w:cs="Tahoma"/>
          <w:lang w:val="ru-RU"/>
        </w:rPr>
        <w:t xml:space="preserve"> Депозитария в Стороннем депозитарии, – в случае конвертации всего выпуска Ценных бумаг, находящихся в обращении;</w:t>
      </w:r>
    </w:p>
    <w:p w:rsidR="004C35D9" w:rsidRPr="004C35D9" w:rsidRDefault="00753D26" w:rsidP="00BE2808">
      <w:pPr>
        <w:pStyle w:val="DRCEL6"/>
        <w:numPr>
          <w:ilvl w:val="5"/>
          <w:numId w:val="4"/>
        </w:numPr>
        <w:suppressLineNumbers/>
        <w:tabs>
          <w:tab w:val="num" w:pos="1985"/>
        </w:tabs>
        <w:suppressAutoHyphens/>
        <w:spacing w:after="120"/>
        <w:ind w:left="1985" w:hanging="709"/>
        <w:rPr>
          <w:rFonts w:cs="Tahoma"/>
          <w:lang w:val="ru-RU"/>
        </w:rPr>
      </w:pPr>
      <w:r w:rsidRPr="004C35D9">
        <w:rPr>
          <w:rFonts w:cs="Tahoma"/>
          <w:lang w:val="ru-RU"/>
        </w:rPr>
        <w:t>заявления владельца ценных бумаг о намерении осуществить конвертацию принадлежащих ему Ценных бумаг в соответствии с условиями эмиссии, – в случае конвертации на основании заявлений владельцев конвертируемых Ценных бумаг</w:t>
      </w:r>
      <w:r w:rsidR="000F216C" w:rsidRPr="004C35D9">
        <w:rPr>
          <w:rFonts w:cs="Tahoma"/>
          <w:lang w:val="ru-RU"/>
        </w:rPr>
        <w:t>.</w:t>
      </w:r>
    </w:p>
    <w:p w:rsidR="00EB33ED" w:rsidRPr="003F3C9E" w:rsidRDefault="00EB33ED" w:rsidP="004C35D9">
      <w:pPr>
        <w:pStyle w:val="DRCEL6"/>
        <w:numPr>
          <w:ilvl w:val="0"/>
          <w:numId w:val="0"/>
        </w:numPr>
        <w:suppressLineNumbers/>
        <w:tabs>
          <w:tab w:val="num" w:pos="4158"/>
        </w:tabs>
        <w:suppressAutoHyphens/>
        <w:spacing w:after="120"/>
        <w:ind w:left="709"/>
        <w:rPr>
          <w:rFonts w:cs="Tahoma"/>
          <w:lang w:val="ru-RU"/>
        </w:rPr>
      </w:pPr>
      <w:r>
        <w:rPr>
          <w:rFonts w:cs="Tahoma"/>
          <w:lang w:val="ru-RU"/>
        </w:rPr>
        <w:t xml:space="preserve">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лица, в отношении ценных бумаг которого установлено обременение, и без согласия лица, в пользу которого установлено обременение. Если в Инструкции </w:t>
      </w:r>
      <w:r w:rsidR="004C35D9">
        <w:rPr>
          <w:rFonts w:cs="Tahoma"/>
          <w:lang w:val="ru-RU"/>
        </w:rPr>
        <w:t>о</w:t>
      </w:r>
      <w:r w:rsidR="002F08C0">
        <w:rPr>
          <w:rFonts w:cs="Tahoma"/>
          <w:lang w:val="ru-RU"/>
        </w:rPr>
        <w:t xml:space="preserve"> передач</w:t>
      </w:r>
      <w:r w:rsidR="004C35D9">
        <w:rPr>
          <w:rFonts w:cs="Tahoma"/>
          <w:lang w:val="ru-RU"/>
        </w:rPr>
        <w:t>е</w:t>
      </w:r>
      <w:r w:rsidR="002F08C0">
        <w:rPr>
          <w:rFonts w:cs="Tahoma"/>
          <w:lang w:val="ru-RU"/>
        </w:rPr>
        <w:t xml:space="preserve"> ценных бумаг в залог внесено условие по договору залога ценных бумаг о том, что ценные бумаги, в которые конвертированы заложенные ценные бумаги, не считаются находящимися в залоге, правило предусмотренное настоящим пунктом</w:t>
      </w:r>
      <w:r w:rsidR="004C35D9">
        <w:rPr>
          <w:rFonts w:cs="Tahoma"/>
          <w:lang w:val="ru-RU"/>
        </w:rPr>
        <w:t xml:space="preserve"> не применяется.</w:t>
      </w:r>
    </w:p>
    <w:p w:rsidR="00753D26" w:rsidRPr="00AB2D9D" w:rsidRDefault="00753D26" w:rsidP="00EA53CC">
      <w:pPr>
        <w:pStyle w:val="DRCEL3"/>
        <w:rPr>
          <w:rFonts w:ascii="Tahoma" w:hAnsi="Tahoma" w:cs="Tahoma"/>
          <w:lang w:val="ru-RU"/>
        </w:rPr>
      </w:pPr>
      <w:r w:rsidRPr="00AB2D9D">
        <w:rPr>
          <w:rFonts w:ascii="Tahoma" w:hAnsi="Tahoma" w:cs="Tahoma"/>
          <w:lang w:val="ru-RU"/>
        </w:rPr>
        <w:t xml:space="preserve">Погашение (аннулирование) Ценных бумаг представляет собой действие Депозитария по списанию ценных бумаг погашенного (аннулированного) выпуска со счетов депо </w:t>
      </w:r>
      <w:r w:rsidR="00755EBD">
        <w:rPr>
          <w:rFonts w:ascii="Tahoma" w:hAnsi="Tahoma" w:cs="Tahoma"/>
          <w:lang w:val="ru-RU"/>
        </w:rPr>
        <w:t>Клиентов</w:t>
      </w:r>
      <w:r w:rsidRPr="00AB2D9D">
        <w:rPr>
          <w:rFonts w:ascii="Tahoma" w:hAnsi="Tahoma" w:cs="Tahoma"/>
          <w:lang w:val="ru-RU"/>
        </w:rPr>
        <w:t>.</w:t>
      </w:r>
    </w:p>
    <w:p w:rsidR="00753D26" w:rsidRPr="00EA53CC"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Погашение (аннулирование) ценных бумаг производится в случаях:</w:t>
      </w:r>
    </w:p>
    <w:p w:rsidR="00753D26" w:rsidRPr="003F3C9E" w:rsidRDefault="00753D26" w:rsidP="00BE2808">
      <w:pPr>
        <w:pStyle w:val="DRCEL6"/>
        <w:numPr>
          <w:ilvl w:val="5"/>
          <w:numId w:val="11"/>
        </w:numPr>
        <w:suppressLineNumbers/>
        <w:tabs>
          <w:tab w:val="clear" w:pos="3024"/>
          <w:tab w:val="num" w:pos="1985"/>
        </w:tabs>
        <w:suppressAutoHyphens/>
        <w:spacing w:after="120"/>
        <w:ind w:left="1985" w:hanging="709"/>
        <w:rPr>
          <w:rFonts w:cs="Tahoma"/>
          <w:lang w:val="ru-RU"/>
        </w:rPr>
      </w:pPr>
      <w:r w:rsidRPr="003F3C9E">
        <w:rPr>
          <w:rFonts w:cs="Tahoma"/>
          <w:lang w:val="ru-RU"/>
        </w:rPr>
        <w:t xml:space="preserve">ликвидации </w:t>
      </w:r>
      <w:r w:rsidR="00192AFE">
        <w:rPr>
          <w:rFonts w:cs="Tahoma"/>
          <w:lang w:val="ru-RU"/>
        </w:rPr>
        <w:t>Э</w:t>
      </w:r>
      <w:r w:rsidR="00192AFE" w:rsidRPr="003F3C9E">
        <w:rPr>
          <w:rFonts w:cs="Tahoma"/>
          <w:lang w:val="ru-RU"/>
        </w:rPr>
        <w:t>митента</w:t>
      </w:r>
      <w:r w:rsidRPr="003F3C9E">
        <w:rPr>
          <w:rFonts w:cs="Tahoma"/>
          <w:lang w:val="ru-RU"/>
        </w:rPr>
        <w:t>;</w:t>
      </w:r>
    </w:p>
    <w:p w:rsidR="00753D26" w:rsidRPr="003F3C9E" w:rsidRDefault="00753D26" w:rsidP="00BE2808">
      <w:pPr>
        <w:pStyle w:val="DRCEL6"/>
        <w:numPr>
          <w:ilvl w:val="5"/>
          <w:numId w:val="11"/>
        </w:numPr>
        <w:suppressLineNumbers/>
        <w:tabs>
          <w:tab w:val="clear" w:pos="3024"/>
          <w:tab w:val="num" w:pos="1985"/>
        </w:tabs>
        <w:suppressAutoHyphens/>
        <w:spacing w:after="120"/>
        <w:ind w:left="1985" w:hanging="709"/>
        <w:rPr>
          <w:rFonts w:cs="Tahoma"/>
          <w:lang w:val="ru-RU"/>
        </w:rPr>
      </w:pPr>
      <w:r w:rsidRPr="003F3C9E">
        <w:rPr>
          <w:rFonts w:cs="Tahoma"/>
          <w:lang w:val="ru-RU"/>
        </w:rPr>
        <w:t xml:space="preserve">принятия </w:t>
      </w:r>
      <w:r w:rsidR="00192AFE">
        <w:rPr>
          <w:rFonts w:cs="Tahoma"/>
          <w:lang w:val="ru-RU"/>
        </w:rPr>
        <w:t>Э</w:t>
      </w:r>
      <w:r w:rsidR="00192AFE" w:rsidRPr="003F3C9E">
        <w:rPr>
          <w:rFonts w:cs="Tahoma"/>
          <w:lang w:val="ru-RU"/>
        </w:rPr>
        <w:t xml:space="preserve">митентом </w:t>
      </w:r>
      <w:r w:rsidRPr="003F3C9E">
        <w:rPr>
          <w:rFonts w:cs="Tahoma"/>
          <w:lang w:val="ru-RU"/>
        </w:rPr>
        <w:t>решения об аннулировании или погашении ценных бумаг;</w:t>
      </w:r>
    </w:p>
    <w:p w:rsidR="00753D26" w:rsidRPr="003F3C9E" w:rsidRDefault="00753D26" w:rsidP="00BE2808">
      <w:pPr>
        <w:pStyle w:val="DRCEL6"/>
        <w:numPr>
          <w:ilvl w:val="5"/>
          <w:numId w:val="11"/>
        </w:numPr>
        <w:suppressLineNumbers/>
        <w:tabs>
          <w:tab w:val="clear" w:pos="3024"/>
          <w:tab w:val="num" w:pos="1985"/>
        </w:tabs>
        <w:suppressAutoHyphens/>
        <w:spacing w:after="120"/>
        <w:ind w:left="1985" w:hanging="709"/>
        <w:rPr>
          <w:rFonts w:cs="Tahoma"/>
          <w:lang w:val="ru-RU"/>
        </w:rPr>
      </w:pPr>
      <w:r w:rsidRPr="003F3C9E">
        <w:rPr>
          <w:rFonts w:cs="Tahoma"/>
          <w:lang w:val="ru-RU"/>
        </w:rPr>
        <w:t>принятия государственным регистрирующим органом решения о признании выпуска ценных бумаг несостоявшимся;</w:t>
      </w:r>
    </w:p>
    <w:p w:rsidR="00753D26" w:rsidRPr="003F3C9E" w:rsidRDefault="00753D26" w:rsidP="00BE2808">
      <w:pPr>
        <w:pStyle w:val="DRCEL6"/>
        <w:numPr>
          <w:ilvl w:val="5"/>
          <w:numId w:val="11"/>
        </w:numPr>
        <w:suppressLineNumbers/>
        <w:tabs>
          <w:tab w:val="clear" w:pos="3024"/>
          <w:tab w:val="num" w:pos="1985"/>
        </w:tabs>
        <w:suppressAutoHyphens/>
        <w:spacing w:after="120"/>
        <w:ind w:left="1985" w:hanging="709"/>
        <w:rPr>
          <w:rFonts w:cs="Tahoma"/>
          <w:lang w:val="ru-RU"/>
        </w:rPr>
      </w:pPr>
      <w:r w:rsidRPr="003F3C9E">
        <w:rPr>
          <w:rFonts w:cs="Tahoma"/>
          <w:lang w:val="ru-RU"/>
        </w:rPr>
        <w:t>признания в судебном порядке выпуска ценных бумаг недействительным;</w:t>
      </w:r>
    </w:p>
    <w:p w:rsidR="00753D26" w:rsidRPr="003F3C9E" w:rsidRDefault="00753D26" w:rsidP="00BE2808">
      <w:pPr>
        <w:pStyle w:val="DRCEL6"/>
        <w:numPr>
          <w:ilvl w:val="5"/>
          <w:numId w:val="11"/>
        </w:numPr>
        <w:suppressLineNumbers/>
        <w:tabs>
          <w:tab w:val="clear" w:pos="3024"/>
          <w:tab w:val="num" w:pos="1985"/>
        </w:tabs>
        <w:suppressAutoHyphens/>
        <w:spacing w:after="120"/>
        <w:ind w:left="1985" w:hanging="709"/>
        <w:rPr>
          <w:rFonts w:cs="Tahoma"/>
          <w:lang w:val="ru-RU"/>
        </w:rPr>
      </w:pPr>
      <w:r w:rsidRPr="003F3C9E">
        <w:rPr>
          <w:rFonts w:cs="Tahoma"/>
          <w:lang w:val="ru-RU"/>
        </w:rPr>
        <w:t>иных случаях, предусмотренных Действующим законодательством.</w:t>
      </w:r>
    </w:p>
    <w:p w:rsidR="00753D26" w:rsidRPr="00EA53CC" w:rsidRDefault="00753D26" w:rsidP="00EA53CC">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Операция погашения (аннулирования) осуществляется на основании:</w:t>
      </w:r>
    </w:p>
    <w:p w:rsidR="00753D26" w:rsidRPr="003F3C9E" w:rsidRDefault="00753D26" w:rsidP="00BE2808">
      <w:pPr>
        <w:pStyle w:val="DRCEL6"/>
        <w:numPr>
          <w:ilvl w:val="5"/>
          <w:numId w:val="13"/>
        </w:numPr>
        <w:suppressLineNumbers/>
        <w:suppressAutoHyphens/>
        <w:spacing w:after="120"/>
        <w:ind w:left="1985" w:hanging="709"/>
        <w:rPr>
          <w:rFonts w:cs="Tahoma"/>
          <w:lang w:val="ru-RU"/>
        </w:rPr>
      </w:pPr>
      <w:r w:rsidRPr="003F3C9E">
        <w:rPr>
          <w:rFonts w:cs="Tahoma"/>
          <w:lang w:val="ru-RU"/>
        </w:rPr>
        <w:t xml:space="preserve">уведомления держателя реестра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w:t>
      </w:r>
      <w:r w:rsidR="00A538DC">
        <w:rPr>
          <w:rFonts w:cs="Tahoma"/>
          <w:lang w:val="ru-RU"/>
        </w:rPr>
        <w:t xml:space="preserve">номинального держателя </w:t>
      </w:r>
      <w:r w:rsidRPr="003F3C9E">
        <w:rPr>
          <w:rFonts w:cs="Tahoma"/>
          <w:lang w:val="ru-RU"/>
        </w:rPr>
        <w:t>Депозитария в Стороннем депозитарии;</w:t>
      </w:r>
    </w:p>
    <w:p w:rsidR="00753D26" w:rsidRPr="003F3C9E" w:rsidRDefault="00753D26" w:rsidP="00BE2808">
      <w:pPr>
        <w:pStyle w:val="DRCEL6"/>
        <w:numPr>
          <w:ilvl w:val="5"/>
          <w:numId w:val="13"/>
        </w:numPr>
        <w:suppressLineNumbers/>
        <w:suppressAutoHyphens/>
        <w:spacing w:after="120"/>
        <w:ind w:left="1985" w:hanging="709"/>
        <w:rPr>
          <w:rFonts w:cs="Tahoma"/>
          <w:lang w:val="ru-RU"/>
        </w:rPr>
      </w:pPr>
      <w:r w:rsidRPr="003F3C9E">
        <w:rPr>
          <w:rFonts w:cs="Tahoma"/>
          <w:lang w:val="ru-RU"/>
        </w:rPr>
        <w:t xml:space="preserve">в случае ликвидации </w:t>
      </w:r>
      <w:r w:rsidR="00192AFE">
        <w:rPr>
          <w:rFonts w:cs="Tahoma"/>
          <w:lang w:val="ru-RU"/>
        </w:rPr>
        <w:t>Э</w:t>
      </w:r>
      <w:r w:rsidR="00192AFE" w:rsidRPr="003F3C9E">
        <w:rPr>
          <w:rFonts w:cs="Tahoma"/>
          <w:lang w:val="ru-RU"/>
        </w:rPr>
        <w:t>митента</w:t>
      </w:r>
      <w:r w:rsidRPr="003F3C9E">
        <w:rPr>
          <w:rFonts w:cs="Tahoma"/>
          <w:lang w:val="ru-RU"/>
        </w:rPr>
        <w:t>, осуществляющего самостоятельное ведение реестра, – документ, подтверждающий внесение в Единый государственный реестр юридических лиц записи о ликвидации юридического лица;</w:t>
      </w:r>
    </w:p>
    <w:p w:rsidR="00753D26" w:rsidRPr="00AB2D9D" w:rsidRDefault="00753D26" w:rsidP="00EA53CC">
      <w:pPr>
        <w:pStyle w:val="DRCEL3"/>
        <w:rPr>
          <w:rFonts w:ascii="Tahoma" w:hAnsi="Tahoma" w:cs="Tahoma"/>
          <w:lang w:val="ru-RU"/>
        </w:rPr>
      </w:pPr>
      <w:r w:rsidRPr="00AB2D9D">
        <w:rPr>
          <w:rFonts w:ascii="Tahoma" w:hAnsi="Tahoma" w:cs="Tahoma"/>
          <w:lang w:val="ru-RU"/>
        </w:rPr>
        <w:t>Операция по дроблению или консолидации Ценных бумаг представляет собой действие Депозитария по уменьшению (увеличению) номинала ценных бумаг определенного выпуска Ценных бумаг. При этом Ценные бумаги выпуска конвертируются в соответствии с заданным коэффициентом в соответствующие Ценные бумаги того же Эмитента с новой номинальной стоимостью.</w:t>
      </w:r>
    </w:p>
    <w:p w:rsidR="00753D26" w:rsidRPr="00EA53CC" w:rsidRDefault="00753D26" w:rsidP="001B19D7">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выпуске ценных бумаг (проспектом ценных бумаг) Эмитента.</w:t>
      </w:r>
    </w:p>
    <w:p w:rsidR="00753D26" w:rsidRPr="00EA53CC" w:rsidRDefault="00753D26" w:rsidP="001B19D7">
      <w:pPr>
        <w:pStyle w:val="DRCEL3"/>
        <w:numPr>
          <w:ilvl w:val="0"/>
          <w:numId w:val="0"/>
        </w:numPr>
        <w:autoSpaceDE w:val="0"/>
        <w:autoSpaceDN w:val="0"/>
        <w:adjustRightInd w:val="0"/>
        <w:ind w:left="709"/>
        <w:rPr>
          <w:rFonts w:ascii="Tahoma" w:eastAsia="Calibri" w:hAnsi="Tahoma" w:cs="Tahoma"/>
          <w:lang w:val="ru-RU"/>
        </w:rPr>
      </w:pPr>
      <w:r w:rsidRPr="00EA53CC">
        <w:rPr>
          <w:rFonts w:ascii="Tahoma" w:eastAsia="Calibri" w:hAnsi="Tahoma" w:cs="Tahoma"/>
          <w:lang w:val="ru-RU"/>
        </w:rPr>
        <w:t xml:space="preserve">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w:t>
      </w:r>
      <w:r w:rsidR="00192AFE">
        <w:rPr>
          <w:rFonts w:ascii="Tahoma" w:eastAsia="Calibri" w:hAnsi="Tahoma" w:cs="Tahoma"/>
          <w:lang w:val="ru-RU"/>
        </w:rPr>
        <w:t>Э</w:t>
      </w:r>
      <w:r w:rsidR="00192AFE" w:rsidRPr="00EA53CC">
        <w:rPr>
          <w:rFonts w:ascii="Tahoma" w:eastAsia="Calibri" w:hAnsi="Tahoma" w:cs="Tahoma"/>
          <w:lang w:val="ru-RU"/>
        </w:rPr>
        <w:t>митента</w:t>
      </w:r>
      <w:r w:rsidRPr="00EA53CC">
        <w:rPr>
          <w:rFonts w:ascii="Tahoma" w:eastAsia="Calibri" w:hAnsi="Tahoma" w:cs="Tahoma"/>
          <w:lang w:val="ru-RU"/>
        </w:rPr>
        <w:t>.</w:t>
      </w:r>
    </w:p>
    <w:p w:rsidR="00753D26" w:rsidRPr="001B19D7" w:rsidRDefault="00753D26" w:rsidP="00471748">
      <w:pPr>
        <w:pStyle w:val="DRCEL3"/>
        <w:numPr>
          <w:ilvl w:val="0"/>
          <w:numId w:val="0"/>
        </w:numPr>
        <w:autoSpaceDE w:val="0"/>
        <w:autoSpaceDN w:val="0"/>
        <w:adjustRightInd w:val="0"/>
        <w:ind w:left="709"/>
        <w:rPr>
          <w:rFonts w:eastAsia="Calibri" w:cs="Tahoma"/>
          <w:lang w:val="ru-RU"/>
        </w:rPr>
      </w:pPr>
      <w:r w:rsidRPr="00EA53CC">
        <w:rPr>
          <w:rFonts w:ascii="Tahoma" w:eastAsia="Calibri" w:hAnsi="Tahoma" w:cs="Tahoma"/>
          <w:lang w:val="ru-RU"/>
        </w:rPr>
        <w:t>Операция дробления или консолидации осуществляется на основании</w:t>
      </w:r>
      <w:r w:rsidR="001B19D7">
        <w:rPr>
          <w:rFonts w:ascii="Tahoma" w:eastAsia="Calibri" w:hAnsi="Tahoma" w:cs="Tahoma"/>
          <w:lang w:val="ru-RU"/>
        </w:rPr>
        <w:t xml:space="preserve"> </w:t>
      </w:r>
      <w:r w:rsidRPr="001B19D7">
        <w:rPr>
          <w:rFonts w:ascii="Tahoma" w:eastAsia="Calibri" w:hAnsi="Tahoma" w:cs="Tahoma"/>
          <w:lang w:val="ru-RU"/>
        </w:rPr>
        <w:t xml:space="preserve">уведомления держателя реестра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счету депо </w:t>
      </w:r>
      <w:r w:rsidR="00A538DC" w:rsidRPr="001B19D7">
        <w:rPr>
          <w:rFonts w:ascii="Tahoma" w:eastAsia="Calibri" w:hAnsi="Tahoma" w:cs="Tahoma"/>
          <w:lang w:val="ru-RU"/>
        </w:rPr>
        <w:t xml:space="preserve">номинального держателя </w:t>
      </w:r>
      <w:r w:rsidRPr="001B19D7">
        <w:rPr>
          <w:rFonts w:ascii="Tahoma" w:eastAsia="Calibri" w:hAnsi="Tahoma" w:cs="Tahoma"/>
          <w:lang w:val="ru-RU"/>
        </w:rPr>
        <w:t>Депозитария в Стороннем депозитарии.</w:t>
      </w:r>
    </w:p>
    <w:p w:rsidR="00AB2D9D" w:rsidRPr="007A04A0" w:rsidRDefault="00395B9B" w:rsidP="007412CC">
      <w:pPr>
        <w:pStyle w:val="DRCEL2"/>
        <w:suppressLineNumbers/>
        <w:tabs>
          <w:tab w:val="num" w:pos="709"/>
          <w:tab w:val="num" w:pos="1004"/>
        </w:tabs>
        <w:suppressAutoHyphens/>
        <w:spacing w:before="40" w:afterLines="40" w:after="96"/>
        <w:ind w:left="709" w:hanging="709"/>
        <w:rPr>
          <w:rFonts w:ascii="Tahoma" w:hAnsi="Tahoma" w:cs="Tahoma"/>
          <w:lang w:val="ru-RU"/>
        </w:rPr>
      </w:pPr>
      <w:r w:rsidRPr="000034F9">
        <w:rPr>
          <w:rFonts w:ascii="Tahoma" w:hAnsi="Tahoma" w:cs="Tahoma"/>
          <w:lang w:val="ru-RU"/>
        </w:rPr>
        <w:t xml:space="preserve"> </w:t>
      </w:r>
      <w:r w:rsidR="00AB2D9D" w:rsidRPr="007A04A0">
        <w:rPr>
          <w:rFonts w:ascii="Tahoma" w:hAnsi="Tahoma" w:cs="Tahoma"/>
          <w:lang w:val="ru-RU"/>
        </w:rPr>
        <w:t>Операции с транзитными Счетами депо</w:t>
      </w:r>
    </w:p>
    <w:p w:rsidR="00AB2D9D" w:rsidRPr="003F3C9E" w:rsidRDefault="00AB2D9D" w:rsidP="00EA53CC">
      <w:pPr>
        <w:pStyle w:val="DRCEL3"/>
        <w:rPr>
          <w:rFonts w:ascii="Tahoma" w:hAnsi="Tahoma" w:cs="Tahoma"/>
          <w:lang w:val="ru-RU"/>
        </w:rPr>
      </w:pPr>
      <w:r>
        <w:rPr>
          <w:rFonts w:ascii="Tahoma" w:hAnsi="Tahoma" w:cs="Tahoma"/>
          <w:lang w:val="ru-RU"/>
        </w:rPr>
        <w:t>О</w:t>
      </w:r>
      <w:r w:rsidRPr="003F3C9E">
        <w:rPr>
          <w:rFonts w:ascii="Tahoma" w:hAnsi="Tahoma" w:cs="Tahoma"/>
          <w:lang w:val="ru-RU"/>
        </w:rPr>
        <w:t>ткрытие транзитного счета депо</w:t>
      </w:r>
    </w:p>
    <w:p w:rsidR="00AB2D9D" w:rsidRPr="00EA53CC" w:rsidRDefault="00AB2D9D" w:rsidP="00EA53CC">
      <w:pPr>
        <w:pStyle w:val="DRCEL4"/>
        <w:tabs>
          <w:tab w:val="clear" w:pos="3560"/>
        </w:tabs>
        <w:ind w:left="709"/>
        <w:rPr>
          <w:lang w:val="ru-RU"/>
        </w:rPr>
      </w:pPr>
      <w:r w:rsidRPr="00EA53CC">
        <w:rPr>
          <w:lang w:val="ru-RU"/>
        </w:rPr>
        <w:t xml:space="preserve">Для открытия Транзитного счета депо управляющая компания должна заключить с Депозитарием Договор Транзитного счета депо, а также предоставить документы, необходимые для открытия Счета депо в соответствии с </w:t>
      </w:r>
      <w:r w:rsidRPr="004A0D3A">
        <w:rPr>
          <w:lang w:val="ru-RU"/>
        </w:rPr>
        <w:t xml:space="preserve">Приложением № </w:t>
      </w:r>
      <w:r w:rsidRPr="0037565E">
        <w:rPr>
          <w:lang w:val="ru-RU"/>
        </w:rPr>
        <w:t>1</w:t>
      </w:r>
      <w:r w:rsidRPr="004A0D3A">
        <w:rPr>
          <w:lang w:val="ru-RU"/>
        </w:rPr>
        <w:t xml:space="preserve"> к</w:t>
      </w:r>
      <w:r w:rsidRPr="00EA53CC">
        <w:rPr>
          <w:lang w:val="ru-RU"/>
        </w:rPr>
        <w:t xml:space="preserve"> Условиям.</w:t>
      </w:r>
    </w:p>
    <w:p w:rsidR="004A67D1" w:rsidRPr="00EA53CC" w:rsidRDefault="004A67D1" w:rsidP="004A67D1">
      <w:pPr>
        <w:pStyle w:val="DRCEL4"/>
        <w:tabs>
          <w:tab w:val="clear" w:pos="3560"/>
          <w:tab w:val="num" w:pos="2127"/>
        </w:tabs>
        <w:ind w:left="709"/>
        <w:rPr>
          <w:lang w:val="ru-RU"/>
        </w:rPr>
      </w:pPr>
      <w:r>
        <w:rPr>
          <w:lang w:val="ru-RU"/>
        </w:rPr>
        <w:t xml:space="preserve">Обязательным условием заключения Договора Транзитного счета депо является наличие Договора на спецдепозитарное обслуживание, заключенного между управляющей компанией и ООО </w:t>
      </w:r>
      <w:r w:rsidRPr="00AB2D9D">
        <w:rPr>
          <w:rFonts w:cs="Tahoma"/>
          <w:lang w:val="ru-RU"/>
        </w:rPr>
        <w:t>"</w:t>
      </w:r>
      <w:r>
        <w:rPr>
          <w:lang w:val="ru-RU"/>
        </w:rPr>
        <w:t>НРК Фондовый Рынок</w:t>
      </w:r>
      <w:r w:rsidRPr="00AB2D9D">
        <w:rPr>
          <w:rFonts w:cs="Tahoma"/>
          <w:lang w:val="ru-RU"/>
        </w:rPr>
        <w:t>"</w:t>
      </w:r>
      <w:r>
        <w:rPr>
          <w:lang w:val="ru-RU"/>
        </w:rPr>
        <w:t>.</w:t>
      </w:r>
    </w:p>
    <w:p w:rsidR="00AB2D9D" w:rsidRPr="00AB2D9D" w:rsidRDefault="00AB2D9D" w:rsidP="00EA53CC">
      <w:pPr>
        <w:pStyle w:val="DRCEL4"/>
        <w:tabs>
          <w:tab w:val="clear" w:pos="3560"/>
        </w:tabs>
        <w:ind w:left="709"/>
        <w:rPr>
          <w:lang w:val="ru-RU"/>
        </w:rPr>
      </w:pPr>
      <w:r w:rsidRPr="00AB2D9D">
        <w:rPr>
          <w:lang w:val="ru-RU"/>
        </w:rPr>
        <w:t>Транзитный счет депо открывается Депозитарием для учета прав на ценные бумаги, переданные в оплату инвестиционных паев паевого инвестиционного фонда (далее – "Фонд") на этапе его формирования на имя управляющей компании без указания на то, что управляющая компания действует в качестве доверительного управляющего.</w:t>
      </w:r>
    </w:p>
    <w:p w:rsidR="00AB2D9D" w:rsidRPr="00AB2D9D" w:rsidRDefault="00A556A0" w:rsidP="001B7393">
      <w:pPr>
        <w:pStyle w:val="DRCEL4"/>
        <w:numPr>
          <w:ilvl w:val="0"/>
          <w:numId w:val="0"/>
        </w:numPr>
        <w:ind w:left="709"/>
        <w:rPr>
          <w:lang w:val="ru-RU"/>
        </w:rPr>
      </w:pPr>
      <w:r>
        <w:rPr>
          <w:lang w:val="ru-RU"/>
        </w:rPr>
        <w:t>6.1</w:t>
      </w:r>
      <w:r w:rsidR="001B7393">
        <w:rPr>
          <w:lang w:val="ru-RU"/>
        </w:rPr>
        <w:t>4.1.4</w:t>
      </w:r>
      <w:r w:rsidR="001B7393">
        <w:rPr>
          <w:lang w:val="ru-RU"/>
        </w:rPr>
        <w:tab/>
      </w:r>
      <w:r w:rsidR="00AB2D9D" w:rsidRPr="00AB2D9D">
        <w:rPr>
          <w:lang w:val="ru-RU"/>
        </w:rPr>
        <w:t>Для каждого Фонда, в оплату инвестиционных паев которого принимаются Ценные бумаги, открывается отдельный Транзитный счет депо. Зачисление бумаг на указанный счет осуществляется Депозитарием на основании Инструкции Управляющей компании.</w:t>
      </w:r>
    </w:p>
    <w:p w:rsidR="00AB2D9D" w:rsidRPr="00AB2D9D" w:rsidRDefault="00AB2D9D" w:rsidP="00EA53CC">
      <w:pPr>
        <w:pStyle w:val="DRCEL4"/>
        <w:tabs>
          <w:tab w:val="clear" w:pos="3560"/>
        </w:tabs>
        <w:ind w:left="709"/>
        <w:rPr>
          <w:lang w:val="ru-RU"/>
        </w:rPr>
      </w:pPr>
      <w:r w:rsidRPr="00AB2D9D">
        <w:rPr>
          <w:lang w:val="ru-RU"/>
        </w:rPr>
        <w:t>Об открытии Транзитного счета депо Депозитарий направляет управляющей компании уведомление не позднее 1 (</w:t>
      </w:r>
      <w:r w:rsidR="00012AF4">
        <w:rPr>
          <w:lang w:val="ru-RU"/>
        </w:rPr>
        <w:t>о</w:t>
      </w:r>
      <w:r w:rsidR="00012AF4" w:rsidRPr="00AB2D9D">
        <w:rPr>
          <w:lang w:val="ru-RU"/>
        </w:rPr>
        <w:t>дного</w:t>
      </w:r>
      <w:r w:rsidRPr="00AB2D9D">
        <w:rPr>
          <w:lang w:val="ru-RU"/>
        </w:rPr>
        <w:t xml:space="preserve">) </w:t>
      </w:r>
      <w:r w:rsidR="00012AF4">
        <w:rPr>
          <w:lang w:val="ru-RU"/>
        </w:rPr>
        <w:t>р</w:t>
      </w:r>
      <w:r w:rsidR="00012AF4" w:rsidRPr="00AB2D9D">
        <w:rPr>
          <w:lang w:val="ru-RU"/>
        </w:rPr>
        <w:t xml:space="preserve">абочего </w:t>
      </w:r>
      <w:r w:rsidRPr="00AB2D9D">
        <w:rPr>
          <w:lang w:val="ru-RU"/>
        </w:rPr>
        <w:t>дня, следующего за днем операции.</w:t>
      </w:r>
    </w:p>
    <w:p w:rsidR="00AB2D9D" w:rsidRPr="00AB2D9D" w:rsidRDefault="00AB2D9D" w:rsidP="00EA53CC">
      <w:pPr>
        <w:pStyle w:val="DRCEL4"/>
        <w:tabs>
          <w:tab w:val="clear" w:pos="3560"/>
        </w:tabs>
        <w:ind w:left="709"/>
        <w:rPr>
          <w:lang w:val="ru-RU"/>
        </w:rPr>
      </w:pPr>
      <w:r w:rsidRPr="00AB2D9D">
        <w:rPr>
          <w:lang w:val="ru-RU"/>
        </w:rPr>
        <w:t xml:space="preserve">Ценные бумаги, зачисляемые на Транзитный счет депо, зачисляются на Субсчет депо, открываемый лицу, </w:t>
      </w:r>
      <w:r w:rsidR="00755EBD" w:rsidRPr="00AB2D9D">
        <w:rPr>
          <w:lang w:val="ru-RU"/>
        </w:rPr>
        <w:t>передавш</w:t>
      </w:r>
      <w:r w:rsidR="00755EBD">
        <w:rPr>
          <w:lang w:val="ru-RU"/>
        </w:rPr>
        <w:t>его</w:t>
      </w:r>
      <w:r w:rsidR="00755EBD" w:rsidRPr="00AB2D9D">
        <w:rPr>
          <w:lang w:val="ru-RU"/>
        </w:rPr>
        <w:t xml:space="preserve"> </w:t>
      </w:r>
      <w:r w:rsidRPr="00AB2D9D">
        <w:rPr>
          <w:lang w:val="ru-RU"/>
        </w:rPr>
        <w:t>соответствующие ценные бумаги в оплату инвестиционных паев Фонда. Субсчет депо открывается в рамках Транзитного счета депо.</w:t>
      </w:r>
    </w:p>
    <w:p w:rsidR="00AB2D9D" w:rsidRPr="00AB2D9D" w:rsidRDefault="00AB2D9D" w:rsidP="00EA53CC">
      <w:pPr>
        <w:pStyle w:val="DRCEL4"/>
        <w:tabs>
          <w:tab w:val="clear" w:pos="3560"/>
        </w:tabs>
        <w:ind w:left="709"/>
        <w:rPr>
          <w:lang w:val="ru-RU"/>
        </w:rPr>
      </w:pPr>
      <w:r w:rsidRPr="00AB2D9D">
        <w:rPr>
          <w:lang w:val="ru-RU"/>
        </w:rPr>
        <w:t>Списание ценных бумаг, находящихся на транзитном счете депо, производится Депозитарием по распоряжению Управляющей компании только в случае их включения в состав паевого инвестиционного фонда или возврата лицу, передавшему их в оплату инвестиционных паев.</w:t>
      </w:r>
    </w:p>
    <w:p w:rsidR="00AB2D9D" w:rsidRPr="00AB2D9D" w:rsidRDefault="00AB2D9D" w:rsidP="00EA53CC">
      <w:pPr>
        <w:pStyle w:val="DRCEL4"/>
        <w:tabs>
          <w:tab w:val="clear" w:pos="3560"/>
        </w:tabs>
        <w:ind w:left="709"/>
        <w:rPr>
          <w:lang w:val="ru-RU"/>
        </w:rPr>
      </w:pPr>
      <w:r w:rsidRPr="00AB2D9D">
        <w:rPr>
          <w:lang w:val="ru-RU"/>
        </w:rPr>
        <w:t>Лица, права на Ценные бумаги которых учитываются на субсчете депо, осуществляют все права, закрепленные указанными Ценными бумагами.</w:t>
      </w:r>
    </w:p>
    <w:p w:rsidR="00AB2D9D" w:rsidRPr="00AB2D9D" w:rsidRDefault="00AB2D9D" w:rsidP="00EA53CC">
      <w:pPr>
        <w:pStyle w:val="DRCEL4"/>
        <w:tabs>
          <w:tab w:val="clear" w:pos="3560"/>
        </w:tabs>
        <w:ind w:left="709"/>
        <w:rPr>
          <w:lang w:val="ru-RU"/>
        </w:rPr>
      </w:pPr>
      <w:r w:rsidRPr="00AB2D9D">
        <w:rPr>
          <w:lang w:val="ru-RU"/>
        </w:rPr>
        <w:t>До завершения (окончания) срока формирования Фонда доходы и иные выплаты по ценным бумагам, переданным в оплату инвестиционных паев, зачисляются на специальный депозитарный счет, открытый Депозитарию в кредитной организации, которые Депозитарий перечисляет на транзитный счет управляющей компании, открытый ей в кредитной организации. После завершения (окончания) срока формирования Фонда доходы и иные выплаты по ценным бумагам, переданным в оплату инвестиционных паев, включаются в состав этого Фонда за исключением случая, когда ценные бумаги, переданные в оплату инвестиционных паев, были возвращены лицу, передавшему их в оплату инвестиционных паев.</w:t>
      </w:r>
    </w:p>
    <w:p w:rsidR="00AB2D9D" w:rsidRPr="003F3C9E" w:rsidRDefault="00AB2D9D" w:rsidP="00EA53CC">
      <w:pPr>
        <w:pStyle w:val="DRCEL3"/>
        <w:rPr>
          <w:rFonts w:ascii="Tahoma" w:hAnsi="Tahoma" w:cs="Tahoma"/>
          <w:lang w:val="ru-RU"/>
        </w:rPr>
      </w:pPr>
      <w:r w:rsidRPr="003F3C9E">
        <w:rPr>
          <w:rFonts w:ascii="Tahoma" w:hAnsi="Tahoma" w:cs="Tahoma"/>
          <w:lang w:val="ru-RU"/>
        </w:rPr>
        <w:t>Открытие субсчетов депо</w:t>
      </w:r>
    </w:p>
    <w:p w:rsidR="00AB2D9D" w:rsidRPr="00AB2D9D" w:rsidRDefault="00AB2D9D" w:rsidP="00EA53CC">
      <w:pPr>
        <w:pStyle w:val="DRCEL4"/>
        <w:tabs>
          <w:tab w:val="clear" w:pos="3560"/>
        </w:tabs>
        <w:ind w:left="709"/>
        <w:rPr>
          <w:lang w:val="ru-RU"/>
        </w:rPr>
      </w:pPr>
      <w:r w:rsidRPr="00AB2D9D">
        <w:rPr>
          <w:lang w:val="ru-RU"/>
        </w:rPr>
        <w:t xml:space="preserve">Субсчет депо открывается лицу, передавшему соответствующие ценные бумаги в оплату инвестиционных паев Фонда на основании Инструкции Управляющей компании, к которому должны быть приложены документы в соответствии с пунктом </w:t>
      </w:r>
      <w:r w:rsidR="001B19D7">
        <w:rPr>
          <w:lang w:val="ru-RU"/>
        </w:rPr>
        <w:fldChar w:fldCharType="begin"/>
      </w:r>
      <w:r w:rsidR="001B19D7">
        <w:rPr>
          <w:lang w:val="ru-RU"/>
        </w:rPr>
        <w:instrText xml:space="preserve"> REF _Ref424061242 \r \h </w:instrText>
      </w:r>
      <w:r w:rsidR="001B19D7">
        <w:rPr>
          <w:lang w:val="ru-RU"/>
        </w:rPr>
      </w:r>
      <w:r w:rsidR="001B19D7">
        <w:rPr>
          <w:lang w:val="ru-RU"/>
        </w:rPr>
        <w:fldChar w:fldCharType="separate"/>
      </w:r>
      <w:r w:rsidR="00123B0B">
        <w:rPr>
          <w:lang w:val="ru-RU"/>
        </w:rPr>
        <w:t>6.14.2.3</w:t>
      </w:r>
      <w:r w:rsidR="001B19D7">
        <w:rPr>
          <w:lang w:val="ru-RU"/>
        </w:rPr>
        <w:fldChar w:fldCharType="end"/>
      </w:r>
      <w:r w:rsidR="001B19D7">
        <w:rPr>
          <w:lang w:val="ru-RU"/>
        </w:rPr>
        <w:t xml:space="preserve"> </w:t>
      </w:r>
      <w:r w:rsidRPr="00AB2D9D">
        <w:rPr>
          <w:lang w:val="ru-RU"/>
        </w:rPr>
        <w:t>Условий.</w:t>
      </w:r>
    </w:p>
    <w:p w:rsidR="00AB2D9D" w:rsidRPr="00AB2D9D" w:rsidRDefault="00AB2D9D" w:rsidP="00EA53CC">
      <w:pPr>
        <w:pStyle w:val="DRCEL4"/>
        <w:tabs>
          <w:tab w:val="clear" w:pos="3560"/>
        </w:tabs>
        <w:ind w:left="709"/>
        <w:rPr>
          <w:lang w:val="ru-RU"/>
        </w:rPr>
      </w:pPr>
      <w:r w:rsidRPr="00AB2D9D">
        <w:rPr>
          <w:lang w:val="ru-RU"/>
        </w:rPr>
        <w:t>Субсчет депо открывается лицу, передавшему Ценные бумаги в оплату инвестиционных паев Фонда, при условии поступления соответствующих Ценных бумаг на счет номинального держателя, открытый Депозитарию.</w:t>
      </w:r>
    </w:p>
    <w:p w:rsidR="00AB2D9D" w:rsidRPr="00AB2D9D" w:rsidRDefault="00AB2D9D" w:rsidP="00EA53CC">
      <w:pPr>
        <w:pStyle w:val="DRCEL4"/>
        <w:tabs>
          <w:tab w:val="clear" w:pos="3560"/>
        </w:tabs>
        <w:ind w:left="709"/>
        <w:rPr>
          <w:lang w:val="ru-RU"/>
        </w:rPr>
      </w:pPr>
      <w:bookmarkStart w:id="23" w:name="_Ref424061242"/>
      <w:r w:rsidRPr="00AB2D9D">
        <w:rPr>
          <w:lang w:val="ru-RU"/>
        </w:rPr>
        <w:t>Для открытия Субсчета депо управляющая компания предоставляет следующие документы:</w:t>
      </w:r>
      <w:bookmarkEnd w:id="23"/>
    </w:p>
    <w:p w:rsidR="00AB2D9D" w:rsidRPr="003F3C9E" w:rsidRDefault="00AB2D9D" w:rsidP="005004DE">
      <w:pPr>
        <w:pStyle w:val="DRCEL6"/>
        <w:suppressLineNumbers/>
        <w:tabs>
          <w:tab w:val="clear" w:pos="3024"/>
          <w:tab w:val="num" w:pos="1985"/>
        </w:tabs>
        <w:suppressAutoHyphens/>
        <w:spacing w:after="120"/>
        <w:ind w:left="1985" w:hanging="567"/>
        <w:rPr>
          <w:rFonts w:cs="Tahoma"/>
        </w:rPr>
      </w:pPr>
      <w:r w:rsidRPr="003F3C9E">
        <w:rPr>
          <w:rFonts w:cs="Tahoma"/>
          <w:lang w:val="ru-RU"/>
        </w:rPr>
        <w:t>инструкция управляющей компании;</w:t>
      </w:r>
    </w:p>
    <w:p w:rsidR="00AB2D9D" w:rsidRPr="003F3C9E" w:rsidRDefault="00AB2D9D"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копия заявки на приобретение инвестиционных паев Фонда;</w:t>
      </w:r>
    </w:p>
    <w:p w:rsidR="00AB2D9D" w:rsidRPr="00DF695A" w:rsidRDefault="00AB2D9D" w:rsidP="005004DE">
      <w:pPr>
        <w:pStyle w:val="DRCEL6"/>
        <w:suppressLineNumbers/>
        <w:tabs>
          <w:tab w:val="clear" w:pos="3024"/>
          <w:tab w:val="num" w:pos="1985"/>
        </w:tabs>
        <w:suppressAutoHyphens/>
        <w:spacing w:after="120"/>
        <w:ind w:left="1985" w:hanging="567"/>
        <w:rPr>
          <w:rFonts w:cs="Tahoma"/>
          <w:lang w:val="ru-RU"/>
        </w:rPr>
      </w:pPr>
      <w:r w:rsidRPr="00DF695A">
        <w:rPr>
          <w:rFonts w:cs="Tahoma"/>
          <w:lang w:val="ru-RU"/>
        </w:rPr>
        <w:t>информация о лице, которому открывается Субсчет депо.</w:t>
      </w:r>
    </w:p>
    <w:p w:rsidR="00AB2D9D" w:rsidRPr="00AB2D9D" w:rsidRDefault="00AB2D9D" w:rsidP="00EA53CC">
      <w:pPr>
        <w:pStyle w:val="DRCEL4"/>
        <w:tabs>
          <w:tab w:val="clear" w:pos="3560"/>
        </w:tabs>
        <w:ind w:left="709"/>
        <w:rPr>
          <w:lang w:val="ru-RU"/>
        </w:rPr>
      </w:pPr>
      <w:r w:rsidRPr="00AB2D9D">
        <w:rPr>
          <w:lang w:val="ru-RU"/>
        </w:rPr>
        <w:t>Отчет об открытии Субсчета депо и зачислении на него Ценных бумаг, переданных в оплату инвестиционных паев Фонда, направляется управляющей компании и лицу, которому открыт соответствующий Субсчет депо, не позднее 1 (</w:t>
      </w:r>
      <w:r w:rsidR="00FE09A9">
        <w:rPr>
          <w:lang w:val="ru-RU"/>
        </w:rPr>
        <w:t>о</w:t>
      </w:r>
      <w:r w:rsidR="00FE09A9" w:rsidRPr="00AB2D9D">
        <w:rPr>
          <w:lang w:val="ru-RU"/>
        </w:rPr>
        <w:t>дного</w:t>
      </w:r>
      <w:r w:rsidRPr="00AB2D9D">
        <w:rPr>
          <w:lang w:val="ru-RU"/>
        </w:rPr>
        <w:t xml:space="preserve">) </w:t>
      </w:r>
      <w:r w:rsidR="00FE09A9">
        <w:rPr>
          <w:lang w:val="ru-RU"/>
        </w:rPr>
        <w:t>р</w:t>
      </w:r>
      <w:r w:rsidR="00FE09A9" w:rsidRPr="00AB2D9D">
        <w:rPr>
          <w:lang w:val="ru-RU"/>
        </w:rPr>
        <w:t xml:space="preserve">абочего </w:t>
      </w:r>
      <w:r w:rsidRPr="00AB2D9D">
        <w:rPr>
          <w:lang w:val="ru-RU"/>
        </w:rPr>
        <w:t xml:space="preserve">дня, следующего за днем проведения операции Депозитарием. </w:t>
      </w:r>
    </w:p>
    <w:p w:rsidR="00AB2D9D" w:rsidRPr="00AB2D9D" w:rsidRDefault="00AB2D9D" w:rsidP="00EA53CC">
      <w:pPr>
        <w:pStyle w:val="DRCEL4"/>
        <w:tabs>
          <w:tab w:val="clear" w:pos="3560"/>
        </w:tabs>
        <w:ind w:left="709"/>
        <w:rPr>
          <w:lang w:val="ru-RU"/>
        </w:rPr>
      </w:pPr>
      <w:r w:rsidRPr="00AB2D9D">
        <w:rPr>
          <w:lang w:val="ru-RU"/>
        </w:rPr>
        <w:t>Открытие Субсчета депо осуществляется Депозитарием без заключения депозитарного договора с лицом, в отношении которого открывается такой Субсчет депо.</w:t>
      </w:r>
    </w:p>
    <w:p w:rsidR="00AB2D9D" w:rsidRPr="00AB2D9D" w:rsidRDefault="00AB2D9D" w:rsidP="00EA53CC">
      <w:pPr>
        <w:pStyle w:val="DRCEL4"/>
        <w:tabs>
          <w:tab w:val="clear" w:pos="3560"/>
        </w:tabs>
        <w:ind w:left="709"/>
        <w:rPr>
          <w:lang w:val="ru-RU"/>
        </w:rPr>
      </w:pPr>
      <w:r w:rsidRPr="00AB2D9D">
        <w:rPr>
          <w:lang w:val="ru-RU"/>
        </w:rPr>
        <w:t>При поступлении Ценных бумаг, переданных в оплату инвестиционных паев Фонда, на лицевой счет (счет депо) номинального держателя, открытый Депозитарию в реестре именных ценных бумаг (в Стороннем депозитарии), и отсутствии у Депозитария оснований для открытия Субсчета депо, такие ценные бумаги зачисляются на Счет неустановленных лиц.</w:t>
      </w:r>
    </w:p>
    <w:p w:rsidR="00AB2D9D" w:rsidRPr="00AB2D9D" w:rsidRDefault="00AB2D9D" w:rsidP="00EA53CC">
      <w:pPr>
        <w:pStyle w:val="DRCEL4"/>
        <w:tabs>
          <w:tab w:val="clear" w:pos="3560"/>
        </w:tabs>
        <w:ind w:left="709"/>
        <w:rPr>
          <w:lang w:val="ru-RU"/>
        </w:rPr>
      </w:pPr>
      <w:r w:rsidRPr="00AB2D9D">
        <w:rPr>
          <w:lang w:val="ru-RU"/>
        </w:rPr>
        <w:t>В случае если на день, предшествующий включению имущества в состав Фонда, Ценные бумаги, переданные в оплату инвестиционных паев этого фонда, не зачислены на Транзитный счет депо, Депозитарий обязан осуществить все необходимые действия для перевода указанных Ценных бумаг на счет (счета) в реестре (реестрах) владельцев именных ценных бумаг и/ или счет (счета) депо, открытые лицам, передавшим ценные бумаги в оплату инвестиционных паев Фонда.</w:t>
      </w:r>
    </w:p>
    <w:p w:rsidR="00AB2D9D" w:rsidRPr="00AB2D9D" w:rsidRDefault="00AB2D9D" w:rsidP="00EA53CC">
      <w:pPr>
        <w:pStyle w:val="DRCEL4"/>
        <w:tabs>
          <w:tab w:val="clear" w:pos="3560"/>
        </w:tabs>
        <w:ind w:left="709"/>
        <w:rPr>
          <w:lang w:val="ru-RU"/>
        </w:rPr>
      </w:pPr>
      <w:r w:rsidRPr="00AB2D9D">
        <w:rPr>
          <w:lang w:val="ru-RU"/>
        </w:rPr>
        <w:t xml:space="preserve">В случае поступления ценных бумаг, переданных в оплату инвестиционных паев Фонда, на счет депо, открытый Депозитарию как номинальному держателю, иных, чем Ценные бумаги, указанные в копии заявки на приобретение инвестиционных паев, такие Ценные бумаги зачисляются на Счет неустановленных лиц, о чем Депозитарий сообщает Управляющей компании не позднее следующего </w:t>
      </w:r>
      <w:r w:rsidR="00400F12">
        <w:rPr>
          <w:lang w:val="ru-RU"/>
        </w:rPr>
        <w:t>р</w:t>
      </w:r>
      <w:r w:rsidR="00400F12" w:rsidRPr="00AB2D9D">
        <w:rPr>
          <w:lang w:val="ru-RU"/>
        </w:rPr>
        <w:t xml:space="preserve">абочего </w:t>
      </w:r>
      <w:r w:rsidRPr="00AB2D9D">
        <w:rPr>
          <w:lang w:val="ru-RU"/>
        </w:rPr>
        <w:t>дня, следующего за днем зачисления Ценных бумаг.</w:t>
      </w:r>
    </w:p>
    <w:p w:rsidR="00AB2D9D" w:rsidRPr="003F3C9E" w:rsidRDefault="00AB2D9D" w:rsidP="00EA53CC">
      <w:pPr>
        <w:pStyle w:val="DRCEL3"/>
        <w:rPr>
          <w:rFonts w:ascii="Tahoma" w:hAnsi="Tahoma" w:cs="Tahoma"/>
          <w:lang w:val="ru-RU"/>
        </w:rPr>
      </w:pPr>
      <w:r>
        <w:rPr>
          <w:rFonts w:ascii="Tahoma" w:hAnsi="Tahoma" w:cs="Tahoma"/>
          <w:lang w:val="ru-RU"/>
        </w:rPr>
        <w:t>О</w:t>
      </w:r>
      <w:r w:rsidRPr="003F3C9E">
        <w:rPr>
          <w:rFonts w:ascii="Tahoma" w:hAnsi="Tahoma" w:cs="Tahoma"/>
          <w:lang w:val="ru-RU"/>
        </w:rPr>
        <w:t>собенности осуществления операций по транзитному счету депо и субсчетам депо</w:t>
      </w:r>
    </w:p>
    <w:p w:rsidR="00AB2D9D" w:rsidRPr="00AB2D9D" w:rsidRDefault="00AB2D9D" w:rsidP="00EA53CC">
      <w:pPr>
        <w:pStyle w:val="DRCEL4"/>
        <w:tabs>
          <w:tab w:val="clear" w:pos="3560"/>
        </w:tabs>
        <w:ind w:left="709"/>
        <w:rPr>
          <w:lang w:val="ru-RU"/>
        </w:rPr>
      </w:pPr>
      <w:r w:rsidRPr="00AB2D9D">
        <w:rPr>
          <w:lang w:val="ru-RU"/>
        </w:rPr>
        <w:t xml:space="preserve">При зачислении ценных бумаг, переданных в оплату инвестиционных паев Фонда, на Субсчет депо, Депозитарий без </w:t>
      </w:r>
      <w:r w:rsidR="00814300">
        <w:rPr>
          <w:lang w:val="ru-RU"/>
        </w:rPr>
        <w:t>Инструкции</w:t>
      </w:r>
      <w:r w:rsidR="00814300" w:rsidRPr="00AB2D9D">
        <w:rPr>
          <w:lang w:val="ru-RU"/>
        </w:rPr>
        <w:t xml:space="preserve"> </w:t>
      </w:r>
      <w:r w:rsidRPr="00AB2D9D">
        <w:rPr>
          <w:lang w:val="ru-RU"/>
        </w:rPr>
        <w:t>управляющей компании производит блокирование операций по списанию и/или обременению ценных бумаг по этому Субсчету депо, за исключением осуществления операций по списанию ценных бумаг в случаях, предусмотренных Федеральным законом "Об инвестиционных фондах".</w:t>
      </w:r>
    </w:p>
    <w:p w:rsidR="00AB2D9D" w:rsidRPr="00AB2D9D" w:rsidRDefault="00AB2D9D" w:rsidP="00EA53CC">
      <w:pPr>
        <w:pStyle w:val="DRCEL4"/>
        <w:tabs>
          <w:tab w:val="clear" w:pos="3560"/>
        </w:tabs>
        <w:ind w:left="709"/>
        <w:rPr>
          <w:lang w:val="ru-RU"/>
        </w:rPr>
      </w:pPr>
      <w:r w:rsidRPr="00AB2D9D">
        <w:rPr>
          <w:lang w:val="ru-RU"/>
        </w:rPr>
        <w:t>Депозитарий вносит по Субсчету депо изменение информации в отношении лица, которому открыт Субсчет депо, на основании сведений об изменении информации, представленных управляющей компанией, с приложением копии заявления этого лица.</w:t>
      </w:r>
    </w:p>
    <w:p w:rsidR="00AB2D9D" w:rsidRPr="00AB2D9D" w:rsidRDefault="00AB2D9D" w:rsidP="00EA53CC">
      <w:pPr>
        <w:pStyle w:val="DRCEL4"/>
        <w:tabs>
          <w:tab w:val="clear" w:pos="3560"/>
        </w:tabs>
        <w:ind w:left="709"/>
        <w:rPr>
          <w:lang w:val="ru-RU"/>
        </w:rPr>
      </w:pPr>
      <w:r w:rsidRPr="00AB2D9D">
        <w:rPr>
          <w:lang w:val="ru-RU"/>
        </w:rPr>
        <w:t xml:space="preserve">Депозитарий направляет отчет об изменении информации по Субсчету депо управляющей компании, и лицу, которому открыт Субсчет депо, не позднее следующего </w:t>
      </w:r>
      <w:r w:rsidR="00D54448">
        <w:rPr>
          <w:lang w:val="ru-RU"/>
        </w:rPr>
        <w:t>р</w:t>
      </w:r>
      <w:r w:rsidR="00D54448" w:rsidRPr="00AB2D9D">
        <w:rPr>
          <w:lang w:val="ru-RU"/>
        </w:rPr>
        <w:t xml:space="preserve">абочего </w:t>
      </w:r>
      <w:r w:rsidRPr="00AB2D9D">
        <w:rPr>
          <w:lang w:val="ru-RU"/>
        </w:rPr>
        <w:t>дня после проведения операции.</w:t>
      </w:r>
    </w:p>
    <w:p w:rsidR="00AB2D9D" w:rsidRPr="00AB2D9D" w:rsidRDefault="00AB2D9D" w:rsidP="00EA53CC">
      <w:pPr>
        <w:pStyle w:val="DRCEL4"/>
        <w:tabs>
          <w:tab w:val="clear" w:pos="3560"/>
        </w:tabs>
        <w:ind w:left="709"/>
        <w:rPr>
          <w:lang w:val="ru-RU"/>
        </w:rPr>
      </w:pPr>
      <w:bookmarkStart w:id="24" w:name="_Ref424061356"/>
      <w:r w:rsidRPr="00AB2D9D">
        <w:rPr>
          <w:lang w:val="ru-RU"/>
        </w:rPr>
        <w:t>Депозитарий блокирует операции по списанию и обременению ценных бумаг по Субсчету депо на основании вступившего в законную силу судебного акта, и/или постановления судебного пристава-исполнителя или решения Уполномоченного органа об аресте имущества.</w:t>
      </w:r>
      <w:bookmarkEnd w:id="24"/>
    </w:p>
    <w:p w:rsidR="00AB2D9D" w:rsidRPr="00AB2D9D" w:rsidRDefault="00AB2D9D" w:rsidP="00EA53CC">
      <w:pPr>
        <w:pStyle w:val="DRCEL4"/>
        <w:tabs>
          <w:tab w:val="clear" w:pos="3560"/>
        </w:tabs>
        <w:ind w:left="709"/>
        <w:rPr>
          <w:lang w:val="ru-RU"/>
        </w:rPr>
      </w:pPr>
      <w:r w:rsidRPr="00AB2D9D">
        <w:rPr>
          <w:lang w:val="ru-RU"/>
        </w:rPr>
        <w:t xml:space="preserve">Уведомление об аресте Ценных бумаг по Субсчету депо направляется управляющей компании и лицу, которому открыт Субсчет депо, в срок не позднее следующего </w:t>
      </w:r>
      <w:r w:rsidR="00281C6E">
        <w:rPr>
          <w:lang w:val="ru-RU"/>
        </w:rPr>
        <w:t>р</w:t>
      </w:r>
      <w:r w:rsidR="00281C6E" w:rsidRPr="00AB2D9D">
        <w:rPr>
          <w:lang w:val="ru-RU"/>
        </w:rPr>
        <w:t xml:space="preserve">абочего </w:t>
      </w:r>
      <w:r w:rsidRPr="00AB2D9D">
        <w:rPr>
          <w:lang w:val="ru-RU"/>
        </w:rPr>
        <w:t>дня после проведения операции Депозитарием.</w:t>
      </w:r>
    </w:p>
    <w:p w:rsidR="00AB2D9D" w:rsidRPr="00AB2D9D" w:rsidRDefault="00AB2D9D" w:rsidP="00EA53CC">
      <w:pPr>
        <w:pStyle w:val="DRCEL4"/>
        <w:tabs>
          <w:tab w:val="clear" w:pos="3560"/>
        </w:tabs>
        <w:ind w:left="709"/>
        <w:rPr>
          <w:lang w:val="ru-RU"/>
        </w:rPr>
      </w:pPr>
      <w:r w:rsidRPr="00AB2D9D">
        <w:rPr>
          <w:lang w:val="ru-RU"/>
        </w:rPr>
        <w:t xml:space="preserve">Снятие блокирования, установленного в соответствии с пунктом </w:t>
      </w:r>
      <w:r w:rsidR="001B19D7">
        <w:rPr>
          <w:lang w:val="ru-RU"/>
        </w:rPr>
        <w:fldChar w:fldCharType="begin"/>
      </w:r>
      <w:r w:rsidR="001B19D7">
        <w:rPr>
          <w:lang w:val="ru-RU"/>
        </w:rPr>
        <w:instrText xml:space="preserve"> REF _Ref424061356 \r \h </w:instrText>
      </w:r>
      <w:r w:rsidR="001B19D7">
        <w:rPr>
          <w:lang w:val="ru-RU"/>
        </w:rPr>
      </w:r>
      <w:r w:rsidR="001B19D7">
        <w:rPr>
          <w:lang w:val="ru-RU"/>
        </w:rPr>
        <w:fldChar w:fldCharType="separate"/>
      </w:r>
      <w:r w:rsidR="00123B0B">
        <w:rPr>
          <w:lang w:val="ru-RU"/>
        </w:rPr>
        <w:t>6.14.3.4</w:t>
      </w:r>
      <w:r w:rsidR="001B19D7">
        <w:rPr>
          <w:lang w:val="ru-RU"/>
        </w:rPr>
        <w:fldChar w:fldCharType="end"/>
      </w:r>
      <w:r w:rsidRPr="00AB2D9D">
        <w:rPr>
          <w:lang w:val="ru-RU"/>
        </w:rPr>
        <w:t xml:space="preserve"> Условий, производится на основании документов Уполномоченного органа об отмене актов, являющихся основанием для блокирования, или на основании документов Уполномоченного органа, являющихся основанием для списания Ценных бумаг с Субсчета депо.</w:t>
      </w:r>
    </w:p>
    <w:p w:rsidR="00AB2D9D" w:rsidRPr="00AB2D9D" w:rsidRDefault="00AB2D9D" w:rsidP="00EA53CC">
      <w:pPr>
        <w:pStyle w:val="DRCEL4"/>
        <w:tabs>
          <w:tab w:val="clear" w:pos="3560"/>
        </w:tabs>
        <w:ind w:left="709"/>
        <w:rPr>
          <w:lang w:val="ru-RU"/>
        </w:rPr>
      </w:pPr>
      <w:r w:rsidRPr="00AB2D9D">
        <w:rPr>
          <w:lang w:val="ru-RU"/>
        </w:rPr>
        <w:t>Списание Ценных бумаг с Субсчета депо в случае обращения взыскания на эти ценные бумаги по долгам лица, передавшего их в оплату инвестиционных паев Фонда, осуществляется Депозитарием на основании вступившего в законную силу судебного акта и/или постановления судебного пристава-исполнителя.</w:t>
      </w:r>
    </w:p>
    <w:p w:rsidR="00AB2D9D" w:rsidRPr="00AB2D9D" w:rsidRDefault="00AB2D9D" w:rsidP="00EA53CC">
      <w:pPr>
        <w:pStyle w:val="DRCEL4"/>
        <w:tabs>
          <w:tab w:val="clear" w:pos="3560"/>
        </w:tabs>
        <w:ind w:left="709"/>
        <w:rPr>
          <w:lang w:val="ru-RU"/>
        </w:rPr>
      </w:pPr>
      <w:r w:rsidRPr="00AB2D9D">
        <w:rPr>
          <w:lang w:val="ru-RU"/>
        </w:rPr>
        <w:t xml:space="preserve">Уведомление о списании Ценных бумаг с Субсчета депо направляется Депозитарием управляющей компании и лицу, которому открыт Субсчет депо, не позднее следующего </w:t>
      </w:r>
      <w:r w:rsidR="00C84336">
        <w:rPr>
          <w:lang w:val="ru-RU"/>
        </w:rPr>
        <w:t>р</w:t>
      </w:r>
      <w:r w:rsidR="00C84336" w:rsidRPr="00AB2D9D">
        <w:rPr>
          <w:lang w:val="ru-RU"/>
        </w:rPr>
        <w:t xml:space="preserve">абочего </w:t>
      </w:r>
      <w:r w:rsidRPr="00AB2D9D">
        <w:rPr>
          <w:lang w:val="ru-RU"/>
        </w:rPr>
        <w:t>дня после проведения операции списания Ценных бумаг.</w:t>
      </w:r>
    </w:p>
    <w:p w:rsidR="00AB2D9D" w:rsidRPr="00AB2D9D" w:rsidRDefault="00AB2D9D" w:rsidP="00EA53CC">
      <w:pPr>
        <w:pStyle w:val="DRCEL4"/>
        <w:tabs>
          <w:tab w:val="clear" w:pos="3560"/>
        </w:tabs>
        <w:ind w:left="709"/>
        <w:rPr>
          <w:lang w:val="ru-RU"/>
        </w:rPr>
      </w:pPr>
      <w:r w:rsidRPr="00AB2D9D">
        <w:rPr>
          <w:lang w:val="ru-RU"/>
        </w:rPr>
        <w:t>Депозитарий блокирует операции по списанию и обременению Ценных бумаг по Субсчету депо, в случае смерти физического лица, передавшего ценные бумаги в оплату инвестиционных паев, на основании справки или запроса нотариуса, исполнителя завещания либо должностного лица, уполномоченного законом на совершение нотариальных действий, свидетельства о смерти, вступившего в законную силу решения суда об объявлении физического лица умершим.</w:t>
      </w:r>
    </w:p>
    <w:p w:rsidR="00AB2D9D" w:rsidRPr="00AB2D9D" w:rsidRDefault="00AB2D9D" w:rsidP="00EA53CC">
      <w:pPr>
        <w:pStyle w:val="DRCEL4"/>
        <w:tabs>
          <w:tab w:val="clear" w:pos="3560"/>
        </w:tabs>
        <w:ind w:left="709"/>
        <w:rPr>
          <w:lang w:val="ru-RU"/>
        </w:rPr>
      </w:pPr>
      <w:r w:rsidRPr="00AB2D9D">
        <w:rPr>
          <w:lang w:val="ru-RU"/>
        </w:rPr>
        <w:t xml:space="preserve">Уведомление о блокировании ценных бумаг по Субсчету депо направляются управляющей компании, а также, в случае осуществления блокирования на основании справки или запроса нотариуса, исполнителя завещания либо должностного лица, уполномоченного законом на совершение нотариальных действий, соответствующему лицу в срок не позднее следующего </w:t>
      </w:r>
      <w:r w:rsidR="003A428D">
        <w:rPr>
          <w:lang w:val="ru-RU"/>
        </w:rPr>
        <w:t>р</w:t>
      </w:r>
      <w:r w:rsidR="003A428D" w:rsidRPr="00AB2D9D">
        <w:rPr>
          <w:lang w:val="ru-RU"/>
        </w:rPr>
        <w:t xml:space="preserve">абочего </w:t>
      </w:r>
      <w:r w:rsidRPr="00AB2D9D">
        <w:rPr>
          <w:lang w:val="ru-RU"/>
        </w:rPr>
        <w:t>дня после проведения операции блокирования ценных бумаг.</w:t>
      </w:r>
    </w:p>
    <w:p w:rsidR="00AB2D9D" w:rsidRPr="00AB2D9D" w:rsidRDefault="00AB2D9D" w:rsidP="00EA53CC">
      <w:pPr>
        <w:pStyle w:val="DRCEL4"/>
        <w:tabs>
          <w:tab w:val="clear" w:pos="3560"/>
        </w:tabs>
        <w:ind w:left="709"/>
        <w:rPr>
          <w:lang w:val="ru-RU"/>
        </w:rPr>
      </w:pPr>
      <w:r w:rsidRPr="00AB2D9D">
        <w:rPr>
          <w:lang w:val="ru-RU"/>
        </w:rPr>
        <w:t xml:space="preserve">В случае реорганизации юридического лица, передавшего Ценные бумаги в оплату инвестиционных паев Фонда, Депозитарий на основании Инструкции Управляющей компании и документов, указанных в пункте </w:t>
      </w:r>
      <w:r w:rsidR="001B19D7">
        <w:rPr>
          <w:lang w:val="ru-RU"/>
        </w:rPr>
        <w:fldChar w:fldCharType="begin"/>
      </w:r>
      <w:r w:rsidR="001B19D7">
        <w:rPr>
          <w:lang w:val="ru-RU"/>
        </w:rPr>
        <w:instrText xml:space="preserve"> REF _Ref424061433 \r \h </w:instrText>
      </w:r>
      <w:r w:rsidR="001B19D7">
        <w:rPr>
          <w:lang w:val="ru-RU"/>
        </w:rPr>
      </w:r>
      <w:r w:rsidR="001B19D7">
        <w:rPr>
          <w:lang w:val="ru-RU"/>
        </w:rPr>
        <w:fldChar w:fldCharType="separate"/>
      </w:r>
      <w:r w:rsidR="00123B0B">
        <w:rPr>
          <w:lang w:val="ru-RU"/>
        </w:rPr>
        <w:t>6.14.3.12</w:t>
      </w:r>
      <w:r w:rsidR="001B19D7">
        <w:rPr>
          <w:lang w:val="ru-RU"/>
        </w:rPr>
        <w:fldChar w:fldCharType="end"/>
      </w:r>
      <w:r w:rsidRPr="00AB2D9D">
        <w:rPr>
          <w:lang w:val="ru-RU"/>
        </w:rPr>
        <w:t xml:space="preserve"> Условий:</w:t>
      </w:r>
    </w:p>
    <w:p w:rsidR="00AB2D9D" w:rsidRPr="003F3C9E" w:rsidRDefault="00AB2D9D"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открывает Субсчет депо юридическому лицу, являющемуся правопреемником реорганизованного юридического лица;</w:t>
      </w:r>
    </w:p>
    <w:p w:rsidR="00AB2D9D" w:rsidRPr="003F3C9E" w:rsidRDefault="00AB2D9D"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переводит ценные бумаги с Субсчета депо юридического лица-правопредшественника на Субсчет депо юридического лица-правопреемника.</w:t>
      </w:r>
    </w:p>
    <w:p w:rsidR="00AB2D9D" w:rsidRPr="00AB2D9D" w:rsidRDefault="00AB2D9D" w:rsidP="00EA53CC">
      <w:pPr>
        <w:pStyle w:val="DRCEL4"/>
        <w:tabs>
          <w:tab w:val="clear" w:pos="3560"/>
        </w:tabs>
        <w:ind w:left="709"/>
        <w:rPr>
          <w:lang w:val="ru-RU"/>
        </w:rPr>
      </w:pPr>
      <w:bookmarkStart w:id="25" w:name="_Ref424061433"/>
      <w:r w:rsidRPr="00AB2D9D">
        <w:rPr>
          <w:lang w:val="ru-RU"/>
        </w:rPr>
        <w:t>К Инструкции управляющей компании о переводе Ценных бумаг в случае реорганизации юридического лица должны быть приложены следующие документы, заверенные управляющей компанией:</w:t>
      </w:r>
      <w:bookmarkEnd w:id="25"/>
    </w:p>
    <w:p w:rsidR="00AB2D9D" w:rsidRPr="003F3C9E" w:rsidRDefault="00AB2D9D"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заявление юридического лица-правопредшественника (при выделении);</w:t>
      </w:r>
    </w:p>
    <w:p w:rsidR="00AB2D9D" w:rsidRPr="00DF695A" w:rsidRDefault="00AB2D9D" w:rsidP="005004DE">
      <w:pPr>
        <w:pStyle w:val="DRCEL6"/>
        <w:suppressLineNumbers/>
        <w:tabs>
          <w:tab w:val="clear" w:pos="3024"/>
          <w:tab w:val="num" w:pos="1985"/>
        </w:tabs>
        <w:suppressAutoHyphens/>
        <w:spacing w:after="120"/>
        <w:ind w:left="1985" w:hanging="567"/>
        <w:rPr>
          <w:rFonts w:cs="Tahoma"/>
          <w:lang w:val="ru-RU"/>
        </w:rPr>
      </w:pPr>
      <w:r w:rsidRPr="00DF695A">
        <w:rPr>
          <w:rFonts w:cs="Tahoma"/>
          <w:lang w:val="ru-RU"/>
        </w:rPr>
        <w:t>заявление юридического лица-правопреемника (при слиянии, присоединении, разделении</w:t>
      </w:r>
      <w:r w:rsidR="00471748">
        <w:rPr>
          <w:rFonts w:cs="Tahoma"/>
          <w:lang w:val="ru-RU"/>
        </w:rPr>
        <w:t>, преобразовании</w:t>
      </w:r>
      <w:r w:rsidRPr="00DF695A">
        <w:rPr>
          <w:rFonts w:cs="Tahoma"/>
          <w:lang w:val="ru-RU"/>
        </w:rPr>
        <w:t>);</w:t>
      </w:r>
    </w:p>
    <w:p w:rsidR="00AB2D9D" w:rsidRPr="00DF695A" w:rsidRDefault="00AB2D9D" w:rsidP="005004DE">
      <w:pPr>
        <w:pStyle w:val="DRCEL6"/>
        <w:suppressLineNumbers/>
        <w:tabs>
          <w:tab w:val="clear" w:pos="3024"/>
          <w:tab w:val="num" w:pos="1985"/>
        </w:tabs>
        <w:suppressAutoHyphens/>
        <w:spacing w:after="120"/>
        <w:ind w:left="1985" w:hanging="567"/>
        <w:rPr>
          <w:rFonts w:cs="Tahoma"/>
          <w:lang w:val="ru-RU"/>
        </w:rPr>
      </w:pPr>
      <w:r w:rsidRPr="00DF695A">
        <w:rPr>
          <w:rFonts w:cs="Tahoma"/>
          <w:lang w:val="ru-RU"/>
        </w:rPr>
        <w:t>выписка из передаточного акта (при слиянии, присоединении) или разделительного баланса (при разделении, выделении)</w:t>
      </w:r>
      <w:r w:rsidR="00973417">
        <w:rPr>
          <w:rFonts w:cs="Tahoma"/>
          <w:lang w:val="ru-RU"/>
        </w:rPr>
        <w:t xml:space="preserve"> в случае наличия такого документа в соответствии с Нормативными актами</w:t>
      </w:r>
      <w:r w:rsidRPr="00DF695A">
        <w:rPr>
          <w:rFonts w:cs="Tahoma"/>
          <w:lang w:val="ru-RU"/>
        </w:rPr>
        <w:t>;</w:t>
      </w:r>
    </w:p>
    <w:p w:rsidR="00AB2D9D" w:rsidRPr="004A567F" w:rsidRDefault="00AB2D9D" w:rsidP="005004DE">
      <w:pPr>
        <w:pStyle w:val="DRCEL6"/>
        <w:suppressLineNumbers/>
        <w:tabs>
          <w:tab w:val="clear" w:pos="3024"/>
          <w:tab w:val="num" w:pos="1985"/>
        </w:tabs>
        <w:suppressAutoHyphens/>
        <w:spacing w:after="120"/>
        <w:ind w:left="1985" w:hanging="567"/>
        <w:rPr>
          <w:rFonts w:cs="Tahoma"/>
          <w:lang w:val="ru-RU"/>
        </w:rPr>
      </w:pPr>
      <w:r w:rsidRPr="00DF695A">
        <w:rPr>
          <w:rFonts w:cs="Tahoma"/>
          <w:lang w:val="ru-RU"/>
        </w:rPr>
        <w:t>документ, подтвержда</w:t>
      </w:r>
      <w:r w:rsidRPr="00FD6BEF">
        <w:rPr>
          <w:rFonts w:cs="Tahoma"/>
          <w:lang w:val="ru-RU"/>
        </w:rPr>
        <w:t>ющий внесение в Единый государственный реестр юридических лиц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 в результате слияния, присоединения,</w:t>
      </w:r>
      <w:r w:rsidRPr="004A567F">
        <w:rPr>
          <w:rFonts w:cs="Tahoma"/>
          <w:lang w:val="ru-RU"/>
        </w:rPr>
        <w:t xml:space="preserve"> разделения.</w:t>
      </w:r>
    </w:p>
    <w:p w:rsidR="00AB2D9D" w:rsidRPr="004A567F" w:rsidRDefault="00AB2D9D" w:rsidP="00AB2D9D">
      <w:pPr>
        <w:pStyle w:val="DRCEL6"/>
        <w:numPr>
          <w:ilvl w:val="0"/>
          <w:numId w:val="0"/>
        </w:numPr>
        <w:suppressLineNumbers/>
        <w:suppressAutoHyphens/>
        <w:ind w:left="709"/>
        <w:rPr>
          <w:rFonts w:cs="Tahoma"/>
          <w:lang w:val="ru-RU"/>
        </w:rPr>
      </w:pPr>
      <w:r w:rsidRPr="004A567F">
        <w:rPr>
          <w:rFonts w:cs="Tahoma"/>
          <w:lang w:val="ru-RU"/>
        </w:rPr>
        <w:t>Депозитарий вправе по своему усмотрению затребовать дополнительные документы, подтверждающие переход права собственности на Ценные бумаги в случае реорганизации юридического лица.</w:t>
      </w:r>
    </w:p>
    <w:p w:rsidR="00AB2D9D" w:rsidRPr="00AB2D9D" w:rsidRDefault="00AB2D9D" w:rsidP="00EA53CC">
      <w:pPr>
        <w:pStyle w:val="DRCEL4"/>
        <w:tabs>
          <w:tab w:val="clear" w:pos="3560"/>
        </w:tabs>
        <w:ind w:left="709"/>
        <w:rPr>
          <w:lang w:val="ru-RU"/>
        </w:rPr>
      </w:pPr>
      <w:r w:rsidRPr="00AB2D9D">
        <w:rPr>
          <w:lang w:val="ru-RU"/>
        </w:rPr>
        <w:t xml:space="preserve">По итогам проведения операций по Субсчетам депо при реорганизации юридического лица Депозитарий не позднее следующего </w:t>
      </w:r>
      <w:r w:rsidR="003E7C3A">
        <w:rPr>
          <w:lang w:val="ru-RU"/>
        </w:rPr>
        <w:t>р</w:t>
      </w:r>
      <w:r w:rsidR="003E7C3A" w:rsidRPr="00AB2D9D">
        <w:rPr>
          <w:lang w:val="ru-RU"/>
        </w:rPr>
        <w:t xml:space="preserve">абочего </w:t>
      </w:r>
      <w:r w:rsidRPr="00AB2D9D">
        <w:rPr>
          <w:lang w:val="ru-RU"/>
        </w:rPr>
        <w:t>дня после проведения соответствующей операции направляет следующие отчеты о проведении операций:</w:t>
      </w:r>
    </w:p>
    <w:p w:rsidR="00AB2D9D" w:rsidRPr="003D29A3" w:rsidRDefault="00AB2D9D" w:rsidP="005004DE">
      <w:pPr>
        <w:pStyle w:val="DRCEL6"/>
        <w:suppressLineNumbers/>
        <w:tabs>
          <w:tab w:val="clear" w:pos="3024"/>
          <w:tab w:val="num" w:pos="1985"/>
        </w:tabs>
        <w:suppressAutoHyphens/>
        <w:spacing w:after="120"/>
        <w:ind w:left="1985" w:hanging="567"/>
        <w:rPr>
          <w:rFonts w:cs="Tahoma"/>
          <w:lang w:val="ru-RU"/>
        </w:rPr>
      </w:pPr>
      <w:r w:rsidRPr="003D29A3">
        <w:rPr>
          <w:rFonts w:cs="Tahoma"/>
          <w:lang w:val="ru-RU"/>
        </w:rPr>
        <w:t>управляющей компании, – отчет об открытии Субсчета депо и отчет об операциях по Транзитному счету депо;</w:t>
      </w:r>
    </w:p>
    <w:p w:rsidR="00AB2D9D" w:rsidRPr="003D29A3" w:rsidRDefault="00AB2D9D" w:rsidP="005004DE">
      <w:pPr>
        <w:pStyle w:val="DRCEL6"/>
        <w:suppressLineNumbers/>
        <w:tabs>
          <w:tab w:val="clear" w:pos="3024"/>
          <w:tab w:val="num" w:pos="1985"/>
        </w:tabs>
        <w:suppressAutoHyphens/>
        <w:spacing w:after="120"/>
        <w:ind w:left="1985" w:hanging="567"/>
        <w:rPr>
          <w:rFonts w:cs="Tahoma"/>
          <w:lang w:val="ru-RU"/>
        </w:rPr>
      </w:pPr>
      <w:r w:rsidRPr="003D29A3">
        <w:rPr>
          <w:rFonts w:cs="Tahoma"/>
          <w:lang w:val="ru-RU"/>
        </w:rPr>
        <w:t>юридическому лицу-правопреемнику, – отчет об открытии Субсчета депо и отчет об операциях по Субсчету депо.</w:t>
      </w:r>
    </w:p>
    <w:p w:rsidR="00AB2D9D" w:rsidRPr="00AB2D9D" w:rsidRDefault="00AB2D9D" w:rsidP="00EA53CC">
      <w:pPr>
        <w:pStyle w:val="DRCEL4"/>
        <w:tabs>
          <w:tab w:val="clear" w:pos="3560"/>
        </w:tabs>
        <w:ind w:left="709"/>
        <w:rPr>
          <w:lang w:val="ru-RU"/>
        </w:rPr>
      </w:pPr>
      <w:r w:rsidRPr="00AB2D9D">
        <w:rPr>
          <w:lang w:val="ru-RU"/>
        </w:rPr>
        <w:t>В случае конвертации Ценных бумаг, права на которые учитываются на субсчете депо, Депозитарий проводит операцию конвертации Ценных бумаг в порядке, установленном Условиями.</w:t>
      </w:r>
    </w:p>
    <w:p w:rsidR="00AB2D9D" w:rsidRPr="00AB2D9D" w:rsidRDefault="00AB2D9D" w:rsidP="00EA53CC">
      <w:pPr>
        <w:pStyle w:val="DRCEL4"/>
        <w:tabs>
          <w:tab w:val="clear" w:pos="3560"/>
        </w:tabs>
        <w:ind w:left="709"/>
        <w:rPr>
          <w:lang w:val="ru-RU"/>
        </w:rPr>
      </w:pPr>
      <w:r w:rsidRPr="00AB2D9D">
        <w:rPr>
          <w:lang w:val="ru-RU"/>
        </w:rPr>
        <w:t xml:space="preserve">Уведомление о конвертации Ценных бумаг по субсчету депо, направляется управляющей компании и лицу, которому открыт Субсчет депо, не позднее следующего </w:t>
      </w:r>
      <w:r w:rsidR="00FF09F8">
        <w:rPr>
          <w:lang w:val="ru-RU"/>
        </w:rPr>
        <w:t>р</w:t>
      </w:r>
      <w:r w:rsidR="00FF09F8" w:rsidRPr="00AB2D9D">
        <w:rPr>
          <w:lang w:val="ru-RU"/>
        </w:rPr>
        <w:t xml:space="preserve">абочего </w:t>
      </w:r>
      <w:r w:rsidRPr="00AB2D9D">
        <w:rPr>
          <w:lang w:val="ru-RU"/>
        </w:rPr>
        <w:t>дня после проведения операции конвертации Ценных бумаг.</w:t>
      </w:r>
    </w:p>
    <w:p w:rsidR="00AB2D9D" w:rsidRPr="00AB2D9D" w:rsidRDefault="00AB2D9D" w:rsidP="00EA53CC">
      <w:pPr>
        <w:pStyle w:val="DRCEL4"/>
        <w:tabs>
          <w:tab w:val="clear" w:pos="3560"/>
        </w:tabs>
        <w:ind w:left="709"/>
        <w:rPr>
          <w:lang w:val="ru-RU"/>
        </w:rPr>
      </w:pPr>
      <w:r w:rsidRPr="00AB2D9D">
        <w:rPr>
          <w:lang w:val="ru-RU"/>
        </w:rPr>
        <w:t>Предоставление выписок и отчетов управляющей компании по Транзитному счету депо и лицу, которому открыт Субсчет депо, осуществляется Депозитарием в следующем порядке:</w:t>
      </w:r>
    </w:p>
    <w:p w:rsidR="00AB2D9D" w:rsidRPr="003F3C9E" w:rsidRDefault="00AB2D9D"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Управляющей компании по Транзитному счету депо и по Субсчетам депо выписки и отчеты предоставляются в порядке и на условиях, установленных Договором о Транзитном счете депо, в срок не более 3 (Трех) Рабочих дней со дня предоставления управляющей компанией Депозитарию соответствующей Инструкции;</w:t>
      </w:r>
    </w:p>
    <w:p w:rsidR="00AB2D9D" w:rsidRPr="003F3C9E" w:rsidRDefault="00AB2D9D"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лицу, которому открыт Субсчет депо, выписки и справки об операциях, проведенных по субсчету депо, а также отчеты об операциях, проведенных по Субсчету депо, предоставляются не позднее 3 (Трех) Рабочих дней со дня поступления соответствующей Инструкции в Депозитарий.</w:t>
      </w:r>
    </w:p>
    <w:p w:rsidR="00AB2D9D" w:rsidRPr="00AB2D9D" w:rsidRDefault="00AB2D9D" w:rsidP="00EA53CC">
      <w:pPr>
        <w:pStyle w:val="DRCEL4"/>
        <w:tabs>
          <w:tab w:val="clear" w:pos="3560"/>
        </w:tabs>
        <w:ind w:left="709"/>
        <w:rPr>
          <w:lang w:val="ru-RU"/>
        </w:rPr>
      </w:pPr>
      <w:r w:rsidRPr="00AB2D9D">
        <w:rPr>
          <w:lang w:val="ru-RU"/>
        </w:rPr>
        <w:t>В случае составления списка лиц, имеющих право на участие в общем собрании акционеров акционерного общества, Ценные бумаги которого переданы в оплату инвестиционных паев Фонда, Депозитарий на основании запроса держателя реестра или Стороннего депозитария, направляет данные, необходимые для составления такого списка, о лицах, которым открыты Субсчета депо, на которых учитываются соответствующие Ценные бумаги.</w:t>
      </w:r>
    </w:p>
    <w:p w:rsidR="00AB2D9D" w:rsidRPr="00AB2D9D" w:rsidRDefault="00AB2D9D" w:rsidP="00EA53CC">
      <w:pPr>
        <w:pStyle w:val="DRCEL4"/>
        <w:tabs>
          <w:tab w:val="clear" w:pos="3560"/>
        </w:tabs>
        <w:ind w:left="709"/>
        <w:rPr>
          <w:lang w:val="ru-RU"/>
        </w:rPr>
      </w:pPr>
      <w:r w:rsidRPr="00AB2D9D">
        <w:rPr>
          <w:lang w:val="ru-RU"/>
        </w:rPr>
        <w:t>В случае составления списка лиц, имеющих право на получение дохода и иных выплат по Ценным бумагам, которые переданы в оплату инвестиционных паев Фонда, Депозитарий на основании запроса держателя реестра или Стороннего депозитария направляет данные, необходимые для составления такого списка, о лицах, которым открыты Субсчета депо, на которых учитываются соответствующие Ценные бумаги.</w:t>
      </w:r>
    </w:p>
    <w:p w:rsidR="00AB2D9D" w:rsidRPr="00AB2D9D" w:rsidRDefault="00AB2D9D" w:rsidP="00EA53CC">
      <w:pPr>
        <w:pStyle w:val="DRCEL4"/>
        <w:tabs>
          <w:tab w:val="clear" w:pos="3560"/>
        </w:tabs>
        <w:ind w:left="709"/>
        <w:rPr>
          <w:lang w:val="ru-RU"/>
        </w:rPr>
      </w:pPr>
      <w:r w:rsidRPr="00AB2D9D">
        <w:rPr>
          <w:lang w:val="ru-RU"/>
        </w:rPr>
        <w:t>В качестве банковского счета на который должны быть перечислены доходы и иные выплаты по Ценным бумагам Депозитарий указывает Специальный депозитарный счет.</w:t>
      </w:r>
    </w:p>
    <w:p w:rsidR="00AB2D9D" w:rsidRPr="003F3C9E" w:rsidRDefault="00973417" w:rsidP="00EA53CC">
      <w:pPr>
        <w:pStyle w:val="DRCEL3"/>
        <w:rPr>
          <w:rFonts w:ascii="Tahoma" w:hAnsi="Tahoma" w:cs="Tahoma"/>
          <w:lang w:val="ru-RU"/>
        </w:rPr>
      </w:pPr>
      <w:r>
        <w:rPr>
          <w:rFonts w:ascii="Tahoma" w:hAnsi="Tahoma" w:cs="Tahoma"/>
          <w:lang w:val="ru-RU"/>
        </w:rPr>
        <w:t>О</w:t>
      </w:r>
      <w:r w:rsidR="00AB2D9D" w:rsidRPr="003F3C9E">
        <w:rPr>
          <w:rFonts w:ascii="Tahoma" w:hAnsi="Tahoma" w:cs="Tahoma"/>
          <w:lang w:val="ru-RU"/>
        </w:rPr>
        <w:t>перации по транзитному счету депо и субсчетам депо при формировании фонда</w:t>
      </w:r>
    </w:p>
    <w:p w:rsidR="00AB2D9D" w:rsidRPr="00AB2D9D" w:rsidRDefault="00AB2D9D" w:rsidP="00EA53CC">
      <w:pPr>
        <w:pStyle w:val="DRCEL4"/>
        <w:tabs>
          <w:tab w:val="clear" w:pos="3560"/>
        </w:tabs>
        <w:ind w:left="709"/>
        <w:rPr>
          <w:lang w:val="ru-RU"/>
        </w:rPr>
      </w:pPr>
      <w:r w:rsidRPr="00AB2D9D">
        <w:rPr>
          <w:lang w:val="ru-RU"/>
        </w:rPr>
        <w:t>При формировании Фонда Депозитарий на основании Инструкции Управляющей компании о переводе ценных бумаг для включения их в состав Фонда списывает ценные бумаги с Транзитного счета депо и зачисляет их на счет депо, открытый управляющей компании как доверительному управляющему Фондом.</w:t>
      </w:r>
    </w:p>
    <w:p w:rsidR="00AB2D9D" w:rsidRPr="00AB2D9D" w:rsidRDefault="00AB2D9D" w:rsidP="00EA53CC">
      <w:pPr>
        <w:pStyle w:val="DRCEL4"/>
        <w:tabs>
          <w:tab w:val="clear" w:pos="3560"/>
        </w:tabs>
        <w:ind w:left="709"/>
        <w:rPr>
          <w:lang w:val="ru-RU"/>
        </w:rPr>
      </w:pPr>
      <w:r w:rsidRPr="00AB2D9D">
        <w:rPr>
          <w:lang w:val="ru-RU"/>
        </w:rPr>
        <w:t xml:space="preserve">Уведомление о списании Ценных бумаг, переданных в оплату инвестиционных паев Фонда, с субсчета депо в связи с формированием Фонда направляется управляющей компании и лицу, которому открыт Субсчет депо, не позднее следующего </w:t>
      </w:r>
      <w:r w:rsidR="00CC4EF1">
        <w:rPr>
          <w:lang w:val="ru-RU"/>
        </w:rPr>
        <w:t>р</w:t>
      </w:r>
      <w:r w:rsidR="00CC4EF1" w:rsidRPr="00AB2D9D">
        <w:rPr>
          <w:lang w:val="ru-RU"/>
        </w:rPr>
        <w:t xml:space="preserve">абочего </w:t>
      </w:r>
      <w:r w:rsidRPr="00AB2D9D">
        <w:rPr>
          <w:lang w:val="ru-RU"/>
        </w:rPr>
        <w:t>дня после проведения операции</w:t>
      </w:r>
    </w:p>
    <w:p w:rsidR="00AB2D9D" w:rsidRPr="00AB2D9D" w:rsidRDefault="00AB2D9D" w:rsidP="00EA53CC">
      <w:pPr>
        <w:pStyle w:val="DRCEL4"/>
        <w:tabs>
          <w:tab w:val="clear" w:pos="3560"/>
        </w:tabs>
        <w:ind w:left="709"/>
        <w:rPr>
          <w:lang w:val="ru-RU"/>
        </w:rPr>
      </w:pPr>
      <w:r w:rsidRPr="00AB2D9D">
        <w:rPr>
          <w:lang w:val="ru-RU"/>
        </w:rPr>
        <w:t>До завершения (окончания) срока формирования Фонда доходы и иные выплаты по Ценным бумагам, переданным в оплату инвестиционных паев Фонда, зачисляются на Специальный депозитарный счет, а после завершения (окончания) срока формирования Фонда включаются в состав этого Фонда, за исключением случая, когда ценные бумаги, переданные в оплату инвестиционных паев, были возвращены лицу, передавшему их в оплату инвестиционных паев.</w:t>
      </w:r>
    </w:p>
    <w:p w:rsidR="00AB2D9D" w:rsidRPr="00AB2D9D" w:rsidRDefault="00AB2D9D" w:rsidP="00EA53CC">
      <w:pPr>
        <w:pStyle w:val="DRCEL4"/>
        <w:tabs>
          <w:tab w:val="clear" w:pos="3560"/>
        </w:tabs>
        <w:ind w:left="709"/>
        <w:rPr>
          <w:lang w:val="ru-RU"/>
        </w:rPr>
      </w:pPr>
      <w:r w:rsidRPr="00AB2D9D">
        <w:rPr>
          <w:lang w:val="ru-RU"/>
        </w:rPr>
        <w:t>В случае если Фонд по истечении срока его формирования сформирован не был, Депозитарий на основании Инструкции Управляющей компании о переводе ценных бумаг лицам, передавшим ценные бумаги в оплату инвестиционных паев, осуществляет необходимые действия для перевода ценных бумаг на счет (счета), открытые указанным лицам в соответствии с данными, указанными в анкетах субсчетов депо соответствующих лиц.</w:t>
      </w:r>
    </w:p>
    <w:p w:rsidR="00AB2D9D" w:rsidRPr="00AB2D9D" w:rsidRDefault="00AB2D9D" w:rsidP="00EA53CC">
      <w:pPr>
        <w:pStyle w:val="DRCEL4"/>
        <w:tabs>
          <w:tab w:val="clear" w:pos="3560"/>
        </w:tabs>
        <w:ind w:left="709"/>
        <w:rPr>
          <w:lang w:val="ru-RU"/>
        </w:rPr>
      </w:pPr>
      <w:r w:rsidRPr="00AB2D9D">
        <w:rPr>
          <w:lang w:val="ru-RU"/>
        </w:rPr>
        <w:t xml:space="preserve">Уведомление о списании ценных бумаг с Субсчета депо в связи с их возвратом лицам, передавшим ценные бумаги в оплату инвестиционных паев, направляется управляющей компании и лицу, которому открыт Субсчет депо, не позднее следующего </w:t>
      </w:r>
      <w:r w:rsidR="00B728FB">
        <w:rPr>
          <w:lang w:val="ru-RU"/>
        </w:rPr>
        <w:t>р</w:t>
      </w:r>
      <w:r w:rsidR="00B728FB" w:rsidRPr="00AB2D9D">
        <w:rPr>
          <w:lang w:val="ru-RU"/>
        </w:rPr>
        <w:t xml:space="preserve">абочего </w:t>
      </w:r>
      <w:r w:rsidRPr="00AB2D9D">
        <w:rPr>
          <w:lang w:val="ru-RU"/>
        </w:rPr>
        <w:t>дня после проведения операции.</w:t>
      </w:r>
    </w:p>
    <w:p w:rsidR="00AB2D9D" w:rsidRPr="00AB2D9D" w:rsidRDefault="00AB2D9D" w:rsidP="00EA53CC">
      <w:pPr>
        <w:pStyle w:val="DRCEL4"/>
        <w:tabs>
          <w:tab w:val="clear" w:pos="3560"/>
        </w:tabs>
        <w:ind w:left="709"/>
        <w:rPr>
          <w:lang w:val="ru-RU"/>
        </w:rPr>
      </w:pPr>
      <w:r w:rsidRPr="00AB2D9D">
        <w:rPr>
          <w:lang w:val="ru-RU"/>
        </w:rPr>
        <w:t>Ценные бумаги, блокированные на Субсчете депо по требованию Уполномоченного органа или в случае смерти физического лица, передавшего ценные бумаги в оплату инвестиционных паев, не подлежат включению в состав Фонда.</w:t>
      </w:r>
    </w:p>
    <w:p w:rsidR="00C87C9C" w:rsidRPr="003F3C9E" w:rsidRDefault="00C87C9C" w:rsidP="00EA53CC">
      <w:pPr>
        <w:pStyle w:val="DRCEL2"/>
        <w:suppressLineNumbers/>
        <w:tabs>
          <w:tab w:val="num" w:pos="709"/>
          <w:tab w:val="num" w:pos="1004"/>
        </w:tabs>
        <w:suppressAutoHyphens/>
        <w:spacing w:before="40" w:afterLines="40" w:after="96"/>
        <w:ind w:left="709" w:hanging="709"/>
        <w:rPr>
          <w:rFonts w:ascii="Tahoma" w:hAnsi="Tahoma" w:cs="Tahoma"/>
          <w:lang w:val="ru-RU"/>
        </w:rPr>
      </w:pPr>
      <w:bookmarkStart w:id="26" w:name="_Ref424124900"/>
      <w:r w:rsidRPr="003F3C9E">
        <w:rPr>
          <w:rFonts w:ascii="Tahoma" w:hAnsi="Tahoma" w:cs="Tahoma"/>
          <w:lang w:val="ru-RU"/>
        </w:rPr>
        <w:t>Корпоративные Действия и Выплаты Клиенту</w:t>
      </w:r>
      <w:bookmarkEnd w:id="26"/>
    </w:p>
    <w:p w:rsidR="00C87C9C" w:rsidRPr="002003A5" w:rsidRDefault="00C87C9C" w:rsidP="00EA53CC">
      <w:pPr>
        <w:pStyle w:val="DRCEL3"/>
        <w:rPr>
          <w:rFonts w:ascii="Tahoma" w:hAnsi="Tahoma" w:cs="Tahoma"/>
          <w:lang w:val="ru-RU"/>
        </w:rPr>
      </w:pPr>
      <w:r w:rsidRPr="002003A5">
        <w:rPr>
          <w:rFonts w:ascii="Tahoma" w:hAnsi="Tahoma" w:cs="Tahoma"/>
          <w:lang w:val="ru-RU"/>
        </w:rPr>
        <w:t xml:space="preserve">Депозитарий обязан обеспечивать передачу Клиенту информации </w:t>
      </w:r>
      <w:r w:rsidRPr="00D45EDA">
        <w:rPr>
          <w:rFonts w:ascii="Tahoma" w:hAnsi="Tahoma" w:cs="Tahoma"/>
          <w:lang w:val="ru-RU"/>
        </w:rPr>
        <w:t>и документов, необходимых для осуществления Клиентом прав по Ценным бумагам, и полученных Депозитарием от</w:t>
      </w:r>
      <w:r w:rsidRPr="00267625">
        <w:rPr>
          <w:rFonts w:ascii="Tahoma" w:hAnsi="Tahoma" w:cs="Tahoma"/>
          <w:lang w:val="ru-RU"/>
        </w:rPr>
        <w:t xml:space="preserve"> Эмитента, или его Регистратора, или </w:t>
      </w:r>
      <w:r w:rsidR="00267625">
        <w:rPr>
          <w:rFonts w:ascii="Tahoma" w:hAnsi="Tahoma" w:cs="Tahoma"/>
        </w:rPr>
        <w:t>c</w:t>
      </w:r>
      <w:r w:rsidRPr="00267625">
        <w:rPr>
          <w:rFonts w:ascii="Tahoma" w:hAnsi="Tahoma" w:cs="Tahoma"/>
          <w:lang w:val="ru-RU"/>
        </w:rPr>
        <w:t xml:space="preserve">тороннего депозитария, а также обеспечивать передачу информации и документов, необходимых для осуществления Клиентом прав по Ценным бумагам полученных Депозитарием от Клиента, Эмитенту Ценных бумаг, Регистратору Эмитента Ценных бумаг или </w:t>
      </w:r>
      <w:r w:rsidR="00267625" w:rsidRPr="00267625">
        <w:rPr>
          <w:rFonts w:ascii="Tahoma" w:hAnsi="Tahoma" w:cs="Tahoma"/>
          <w:lang w:val="ru-RU"/>
        </w:rPr>
        <w:t>стороннему</w:t>
      </w:r>
      <w:r w:rsidRPr="00267625">
        <w:rPr>
          <w:rFonts w:ascii="Tahoma" w:hAnsi="Tahoma" w:cs="Tahoma"/>
          <w:lang w:val="ru-RU"/>
        </w:rPr>
        <w:t xml:space="preserve"> </w:t>
      </w:r>
      <w:r w:rsidRPr="002003A5">
        <w:rPr>
          <w:rFonts w:ascii="Tahoma" w:hAnsi="Tahoma" w:cs="Tahoma"/>
          <w:lang w:val="ru-RU"/>
        </w:rPr>
        <w:t xml:space="preserve">депозитарию,  </w:t>
      </w:r>
      <w:r w:rsidR="00E14685" w:rsidRPr="002003A5">
        <w:rPr>
          <w:rFonts w:ascii="Tahoma" w:hAnsi="Tahoma" w:cs="Tahoma"/>
          <w:lang w:val="ru-RU"/>
        </w:rPr>
        <w:t>не позднее дня, следующего за днем получения</w:t>
      </w:r>
      <w:r w:rsidRPr="002003A5">
        <w:rPr>
          <w:rFonts w:ascii="Tahoma" w:hAnsi="Tahoma" w:cs="Tahoma"/>
          <w:lang w:val="ru-RU"/>
        </w:rPr>
        <w:t xml:space="preserve"> Депозитарием</w:t>
      </w:r>
      <w:r w:rsidR="00E76AFB" w:rsidRPr="002003A5">
        <w:rPr>
          <w:rFonts w:ascii="Tahoma" w:hAnsi="Tahoma" w:cs="Tahoma"/>
          <w:lang w:val="ru-RU"/>
        </w:rPr>
        <w:t xml:space="preserve"> данн</w:t>
      </w:r>
      <w:r w:rsidR="00856995" w:rsidRPr="002003A5">
        <w:rPr>
          <w:rFonts w:ascii="Tahoma" w:hAnsi="Tahoma" w:cs="Tahoma"/>
          <w:lang w:val="ru-RU"/>
        </w:rPr>
        <w:t>ой</w:t>
      </w:r>
      <w:r w:rsidR="00E76AFB" w:rsidRPr="002003A5">
        <w:rPr>
          <w:rFonts w:ascii="Tahoma" w:hAnsi="Tahoma" w:cs="Tahoma"/>
          <w:lang w:val="ru-RU"/>
        </w:rPr>
        <w:t xml:space="preserve"> информации и документов</w:t>
      </w:r>
      <w:r w:rsidRPr="002003A5">
        <w:rPr>
          <w:rFonts w:ascii="Tahoma" w:hAnsi="Tahoma" w:cs="Tahoma"/>
          <w:lang w:val="ru-RU"/>
        </w:rPr>
        <w:t>, если более длительный срок не указан самим Клиентом или не следует из существа Корпоративного действия.</w:t>
      </w:r>
    </w:p>
    <w:p w:rsidR="00C87C9C" w:rsidRPr="00D96C5A" w:rsidRDefault="00C87C9C" w:rsidP="00EA53CC">
      <w:pPr>
        <w:pStyle w:val="DRCEL3"/>
        <w:rPr>
          <w:rFonts w:ascii="Tahoma" w:hAnsi="Tahoma" w:cs="Tahoma"/>
          <w:lang w:val="ru-RU"/>
        </w:rPr>
      </w:pPr>
      <w:bookmarkStart w:id="27" w:name="_Ref424063612"/>
      <w:r w:rsidRPr="002003A5">
        <w:rPr>
          <w:rFonts w:ascii="Tahoma" w:hAnsi="Tahoma" w:cs="Tahoma"/>
          <w:lang w:val="ru-RU"/>
        </w:rPr>
        <w:t>Сообщения о предстоящих Корпоративных действиях, которые стали известны Депозитарию от Эмитента, Регистратора или Стороннего Депозитария,</w:t>
      </w:r>
      <w:r w:rsidR="000933DE" w:rsidRPr="002003A5">
        <w:rPr>
          <w:rFonts w:ascii="Tahoma" w:hAnsi="Tahoma" w:cs="Tahoma"/>
          <w:lang w:val="ru-RU"/>
        </w:rPr>
        <w:t xml:space="preserve"> Материалы, предназначенные Клиентам Депозитария, рассылаемые Эмитентом</w:t>
      </w:r>
      <w:r w:rsidR="00267625">
        <w:rPr>
          <w:rFonts w:ascii="Tahoma" w:hAnsi="Tahoma" w:cs="Tahoma"/>
          <w:lang w:val="ru-RU"/>
        </w:rPr>
        <w:t xml:space="preserve">, Центральным депозитарием или </w:t>
      </w:r>
      <w:r w:rsidR="00087812">
        <w:rPr>
          <w:rFonts w:ascii="Tahoma" w:hAnsi="Tahoma" w:cs="Tahoma"/>
          <w:lang w:val="ru-RU"/>
        </w:rPr>
        <w:t>с</w:t>
      </w:r>
      <w:r w:rsidR="000933DE" w:rsidRPr="002003A5">
        <w:rPr>
          <w:rFonts w:ascii="Tahoma" w:hAnsi="Tahoma" w:cs="Tahoma"/>
          <w:lang w:val="ru-RU"/>
        </w:rPr>
        <w:t>торонним депозитарием</w:t>
      </w:r>
      <w:r w:rsidR="00A4457D" w:rsidRPr="00D96C5A">
        <w:rPr>
          <w:rFonts w:ascii="Tahoma" w:hAnsi="Tahoma" w:cs="Tahoma"/>
          <w:lang w:val="ru-RU"/>
        </w:rPr>
        <w:t>,</w:t>
      </w:r>
      <w:r w:rsidR="000933DE" w:rsidRPr="00D96C5A">
        <w:rPr>
          <w:rFonts w:ascii="Tahoma" w:hAnsi="Tahoma" w:cs="Tahoma"/>
          <w:lang w:val="ru-RU"/>
        </w:rPr>
        <w:t xml:space="preserve"> </w:t>
      </w:r>
      <w:r w:rsidRPr="00D96C5A">
        <w:rPr>
          <w:rFonts w:ascii="Tahoma" w:hAnsi="Tahoma" w:cs="Tahoma"/>
          <w:lang w:val="ru-RU"/>
        </w:rPr>
        <w:t xml:space="preserve">направляются Клиенту способом, выбранным Клиентом для получения Корреспонденции от Депозитария. Если Клиент в качестве способа получения Корреспонденции от Депозитария избрал </w:t>
      </w:r>
      <w:r w:rsidR="000933DE" w:rsidRPr="00D96C5A">
        <w:rPr>
          <w:rFonts w:ascii="Tahoma" w:hAnsi="Tahoma" w:cs="Tahoma"/>
          <w:lang w:val="ru-RU"/>
        </w:rPr>
        <w:t xml:space="preserve">получение оригиналов или </w:t>
      </w:r>
      <w:r w:rsidRPr="00D96C5A">
        <w:rPr>
          <w:rFonts w:ascii="Tahoma" w:hAnsi="Tahoma" w:cs="Tahoma"/>
          <w:lang w:val="ru-RU"/>
        </w:rPr>
        <w:t>предоставление Корреспонденции в помещении ООО "</w:t>
      </w:r>
      <w:r w:rsidR="005A048B" w:rsidRPr="00D96C5A">
        <w:rPr>
          <w:rFonts w:ascii="Tahoma" w:hAnsi="Tahoma" w:cs="Tahoma"/>
          <w:lang w:val="ru-RU"/>
        </w:rPr>
        <w:t>НРК Фондовый Рынок</w:t>
      </w:r>
      <w:r w:rsidRPr="00D96C5A">
        <w:rPr>
          <w:rFonts w:ascii="Tahoma" w:hAnsi="Tahoma" w:cs="Tahoma"/>
          <w:lang w:val="ru-RU"/>
        </w:rPr>
        <w:t>", то уведомления</w:t>
      </w:r>
      <w:r w:rsidR="000933DE" w:rsidRPr="00D96C5A">
        <w:rPr>
          <w:rFonts w:ascii="Tahoma" w:hAnsi="Tahoma" w:cs="Tahoma"/>
          <w:lang w:val="ru-RU"/>
        </w:rPr>
        <w:t xml:space="preserve"> и материалы</w:t>
      </w:r>
      <w:r w:rsidRPr="00D96C5A">
        <w:rPr>
          <w:rFonts w:ascii="Tahoma" w:hAnsi="Tahoma" w:cs="Tahoma"/>
          <w:lang w:val="ru-RU"/>
        </w:rPr>
        <w:t xml:space="preserve"> в соответствии с настоящим пунктом подлежат направлению с использованием электронной почты</w:t>
      </w:r>
      <w:r w:rsidR="000933DE" w:rsidRPr="00D96C5A">
        <w:rPr>
          <w:rFonts w:ascii="Tahoma" w:hAnsi="Tahoma" w:cs="Tahoma"/>
          <w:lang w:val="ru-RU"/>
        </w:rPr>
        <w:t xml:space="preserve"> по адресу, указанному в Анкете Клиента.</w:t>
      </w:r>
      <w:bookmarkEnd w:id="27"/>
    </w:p>
    <w:p w:rsidR="00C87C9C" w:rsidRPr="002003A5" w:rsidDel="00B957B4" w:rsidRDefault="00C87C9C" w:rsidP="00BB0CB2">
      <w:pPr>
        <w:pStyle w:val="DRCEL3"/>
        <w:rPr>
          <w:rFonts w:ascii="Tahoma" w:hAnsi="Tahoma" w:cs="Tahoma"/>
          <w:lang w:val="ru-RU"/>
        </w:rPr>
      </w:pPr>
      <w:r w:rsidRPr="002003A5" w:rsidDel="00B957B4">
        <w:rPr>
          <w:rFonts w:ascii="Tahoma" w:hAnsi="Tahoma" w:cs="Tahoma"/>
          <w:lang w:val="ru-RU"/>
        </w:rPr>
        <w:t>Депозитарий не несет ответственности перед Клиентом за точность и полноту информации (документов), переданной Депозитарию или Клиенту Эмитентом, Регистратором или Сторонним депозитарием, и не проверяет точность и полноту такой информации (документов). Депозитарий также не проверяет и не несет ответственность за точность и полноту информации (документов), полученной Депозитарием от Клиента для передачи Эмитенту Ценных бумаг, Регистратору Эмитента Ценных бумаг или Стороннему депозитарию.</w:t>
      </w:r>
    </w:p>
    <w:p w:rsidR="00C87C9C" w:rsidRPr="00B217B3" w:rsidRDefault="00C87C9C" w:rsidP="00EA53CC">
      <w:pPr>
        <w:pStyle w:val="DRCEL3"/>
        <w:rPr>
          <w:rFonts w:ascii="Tahoma" w:hAnsi="Tahoma" w:cs="Tahoma"/>
          <w:lang w:val="ru-RU"/>
        </w:rPr>
      </w:pPr>
      <w:r w:rsidRPr="00847049">
        <w:rPr>
          <w:rFonts w:ascii="Tahoma" w:hAnsi="Tahoma" w:cs="Tahoma"/>
          <w:lang w:val="ru-RU"/>
        </w:rPr>
        <w:t xml:space="preserve">Клиент имеет право самостоятельно участвовать в Корпоративных действиях, либо поручить </w:t>
      </w:r>
      <w:r w:rsidRPr="00B217B3">
        <w:rPr>
          <w:rFonts w:ascii="Tahoma" w:hAnsi="Tahoma" w:cs="Tahoma"/>
          <w:lang w:val="ru-RU"/>
        </w:rPr>
        <w:t>Депозитарию представлять его интересы по участию в Корпоративных действиях путем выдачи Инструкции и соответствующей доверенности</w:t>
      </w:r>
      <w:r w:rsidR="002949AE" w:rsidRPr="00B217B3">
        <w:rPr>
          <w:rFonts w:ascii="Tahoma" w:hAnsi="Tahoma" w:cs="Tahoma"/>
          <w:lang w:val="ru-RU"/>
        </w:rPr>
        <w:t xml:space="preserve"> (при необходимости)</w:t>
      </w:r>
      <w:r w:rsidRPr="00B217B3">
        <w:rPr>
          <w:rFonts w:ascii="Tahoma" w:hAnsi="Tahoma" w:cs="Tahoma"/>
          <w:lang w:val="ru-RU"/>
        </w:rPr>
        <w:t xml:space="preserve">, уполномочивающей Депозитарий осуществлять такое представительство, за исключением </w:t>
      </w:r>
      <w:r w:rsidR="00703646" w:rsidRPr="00B217B3">
        <w:rPr>
          <w:rFonts w:ascii="Tahoma" w:hAnsi="Tahoma" w:cs="Tahoma"/>
          <w:lang w:val="ru-RU"/>
        </w:rPr>
        <w:t>случаев</w:t>
      </w:r>
      <w:r w:rsidRPr="00B217B3">
        <w:rPr>
          <w:rFonts w:ascii="Tahoma" w:hAnsi="Tahoma" w:cs="Tahoma"/>
          <w:lang w:val="ru-RU"/>
        </w:rPr>
        <w:t xml:space="preserve">, </w:t>
      </w:r>
      <w:r w:rsidR="00703646" w:rsidRPr="00B217B3">
        <w:rPr>
          <w:rFonts w:ascii="Tahoma" w:hAnsi="Tahoma" w:cs="Tahoma"/>
          <w:lang w:val="ru-RU"/>
        </w:rPr>
        <w:t xml:space="preserve">предусмотренных </w:t>
      </w:r>
      <w:r w:rsidRPr="00B217B3">
        <w:rPr>
          <w:rFonts w:ascii="Tahoma" w:hAnsi="Tahoma" w:cs="Tahoma"/>
          <w:lang w:val="ru-RU"/>
        </w:rPr>
        <w:t xml:space="preserve">п. </w:t>
      </w:r>
      <w:r w:rsidR="00FC4F33" w:rsidRPr="00B217B3">
        <w:rPr>
          <w:rFonts w:ascii="Tahoma" w:hAnsi="Tahoma" w:cs="Tahoma"/>
          <w:lang w:val="ru-RU"/>
        </w:rPr>
        <w:t>6.1</w:t>
      </w:r>
      <w:r w:rsidR="000B524A" w:rsidRPr="00B217B3">
        <w:rPr>
          <w:rFonts w:ascii="Tahoma" w:hAnsi="Tahoma" w:cs="Tahoma"/>
          <w:lang w:val="ru-RU"/>
        </w:rPr>
        <w:t>5</w:t>
      </w:r>
      <w:r w:rsidR="00FC4F33" w:rsidRPr="00B217B3">
        <w:rPr>
          <w:rFonts w:ascii="Tahoma" w:hAnsi="Tahoma" w:cs="Tahoma"/>
          <w:lang w:val="ru-RU"/>
        </w:rPr>
        <w:t>.</w:t>
      </w:r>
      <w:r w:rsidR="0085307E" w:rsidRPr="00B217B3">
        <w:rPr>
          <w:rFonts w:ascii="Tahoma" w:hAnsi="Tahoma" w:cs="Tahoma"/>
          <w:lang w:val="ru-RU"/>
        </w:rPr>
        <w:t>4.2</w:t>
      </w:r>
      <w:r w:rsidR="00FC4F33" w:rsidRPr="00B217B3">
        <w:rPr>
          <w:rFonts w:ascii="Tahoma" w:hAnsi="Tahoma" w:cs="Tahoma"/>
          <w:lang w:val="ru-RU"/>
        </w:rPr>
        <w:t xml:space="preserve"> </w:t>
      </w:r>
      <w:r w:rsidRPr="00B217B3">
        <w:rPr>
          <w:rFonts w:ascii="Tahoma" w:hAnsi="Tahoma" w:cs="Tahoma"/>
          <w:lang w:val="ru-RU"/>
        </w:rPr>
        <w:t xml:space="preserve">Условий. При этом такая Инструкция и надлежащим образом оформленная доверенность, а также иные документы, необходимые для участия в Корпоративном действии, должны быть доставлены Депозитарию не позднее даты, установленной Депозитарием для этих целей в сообщении Депозитарием Клиенту, и, в любом случае, в срок, обеспечивающий исполнение Депозитарием </w:t>
      </w:r>
      <w:r w:rsidR="001E4044" w:rsidRPr="00B217B3">
        <w:rPr>
          <w:rFonts w:ascii="Tahoma" w:hAnsi="Tahoma" w:cs="Tahoma"/>
          <w:lang w:val="ru-RU"/>
        </w:rPr>
        <w:t xml:space="preserve">Инструкции </w:t>
      </w:r>
      <w:r w:rsidRPr="00B217B3">
        <w:rPr>
          <w:rFonts w:ascii="Tahoma" w:hAnsi="Tahoma" w:cs="Tahoma"/>
          <w:lang w:val="ru-RU"/>
        </w:rPr>
        <w:t xml:space="preserve">Клиента. </w:t>
      </w:r>
    </w:p>
    <w:p w:rsidR="00A72F9F" w:rsidRDefault="0085307E" w:rsidP="00D45EDA">
      <w:pPr>
        <w:pStyle w:val="DRCEL3"/>
        <w:numPr>
          <w:ilvl w:val="0"/>
          <w:numId w:val="0"/>
        </w:numPr>
        <w:ind w:left="709"/>
        <w:rPr>
          <w:rFonts w:ascii="Tahoma" w:hAnsi="Tahoma" w:cs="Tahoma"/>
          <w:lang w:val="ru-RU"/>
        </w:rPr>
      </w:pPr>
      <w:r w:rsidRPr="00B217B3">
        <w:rPr>
          <w:rFonts w:ascii="Tahoma" w:hAnsi="Tahoma" w:cs="Tahoma"/>
          <w:lang w:val="ru-RU"/>
        </w:rPr>
        <w:t>6.</w:t>
      </w:r>
      <w:r w:rsidR="002C563E" w:rsidRPr="00B217B3">
        <w:rPr>
          <w:rFonts w:ascii="Tahoma" w:hAnsi="Tahoma" w:cs="Tahoma"/>
          <w:lang w:val="ru-RU"/>
        </w:rPr>
        <w:t xml:space="preserve">15.4.1 </w:t>
      </w:r>
      <w:r w:rsidR="00A72F9F" w:rsidRPr="00B217B3">
        <w:rPr>
          <w:rFonts w:ascii="Tahoma" w:hAnsi="Tahoma" w:cs="Tahoma"/>
          <w:lang w:val="ru-RU"/>
        </w:rPr>
        <w:t>Права, которые Клиент, учитывающий ценные бумаги в Депозитарии, сможет реализовать как через Депозитари</w:t>
      </w:r>
      <w:r w:rsidR="002E5195" w:rsidRPr="00B217B3">
        <w:rPr>
          <w:rFonts w:ascii="Tahoma" w:hAnsi="Tahoma" w:cs="Tahoma"/>
          <w:lang w:val="ru-RU"/>
        </w:rPr>
        <w:t>й</w:t>
      </w:r>
      <w:r w:rsidR="00A72F9F">
        <w:rPr>
          <w:rFonts w:ascii="Tahoma" w:hAnsi="Tahoma" w:cs="Tahoma"/>
          <w:lang w:val="ru-RU"/>
        </w:rPr>
        <w:t>, так и самостоятельно:</w:t>
      </w:r>
    </w:p>
    <w:p w:rsidR="00A72F9F" w:rsidRDefault="00A72F9F" w:rsidP="00D45EDA">
      <w:pPr>
        <w:pStyle w:val="DRCEL3"/>
        <w:numPr>
          <w:ilvl w:val="0"/>
          <w:numId w:val="94"/>
        </w:numPr>
        <w:ind w:firstLine="556"/>
        <w:rPr>
          <w:rFonts w:ascii="Tahoma" w:hAnsi="Tahoma" w:cs="Tahoma"/>
          <w:lang w:val="ru-RU"/>
        </w:rPr>
      </w:pPr>
      <w:r>
        <w:rPr>
          <w:rFonts w:ascii="Tahoma" w:hAnsi="Tahoma" w:cs="Tahoma"/>
          <w:lang w:val="ru-RU"/>
        </w:rPr>
        <w:t>внесение вопросов в повестку дня общего собрания владельцев ценных бумаг;</w:t>
      </w:r>
    </w:p>
    <w:p w:rsidR="00D45EDA" w:rsidRPr="00D45EDA" w:rsidRDefault="00A72F9F" w:rsidP="00D45EDA">
      <w:pPr>
        <w:pStyle w:val="DRCEL3"/>
        <w:numPr>
          <w:ilvl w:val="0"/>
          <w:numId w:val="94"/>
        </w:numPr>
        <w:ind w:firstLine="556"/>
        <w:rPr>
          <w:rFonts w:ascii="Tahoma" w:hAnsi="Tahoma" w:cs="Tahoma"/>
          <w:lang w:val="ru-RU"/>
        </w:rPr>
      </w:pPr>
      <w:r>
        <w:rPr>
          <w:rFonts w:ascii="Tahoma" w:hAnsi="Tahoma" w:cs="Tahoma"/>
          <w:lang w:val="ru-RU"/>
        </w:rPr>
        <w:t xml:space="preserve">выдвижение кандидатов в органы управления и иные органы </w:t>
      </w:r>
      <w:r w:rsidR="00192AFE">
        <w:rPr>
          <w:rFonts w:ascii="Tahoma" w:hAnsi="Tahoma" w:cs="Tahoma"/>
          <w:lang w:val="ru-RU"/>
        </w:rPr>
        <w:t>Э</w:t>
      </w:r>
      <w:r>
        <w:rPr>
          <w:rFonts w:ascii="Tahoma" w:hAnsi="Tahoma" w:cs="Tahoma"/>
          <w:lang w:val="ru-RU"/>
        </w:rPr>
        <w:t>митента, являющегося акционерным обществом, или кандидатур представителя владельцев облигаций;</w:t>
      </w:r>
    </w:p>
    <w:p w:rsidR="00D45EDA" w:rsidRPr="00D45EDA" w:rsidRDefault="00A72F9F" w:rsidP="00D45EDA">
      <w:pPr>
        <w:pStyle w:val="DRCEL3"/>
        <w:numPr>
          <w:ilvl w:val="0"/>
          <w:numId w:val="94"/>
        </w:numPr>
        <w:ind w:firstLine="556"/>
        <w:rPr>
          <w:rFonts w:ascii="Tahoma" w:hAnsi="Tahoma" w:cs="Tahoma"/>
          <w:lang w:val="ru-RU"/>
        </w:rPr>
      </w:pPr>
      <w:r w:rsidRPr="00D45EDA">
        <w:rPr>
          <w:rFonts w:ascii="Tahoma" w:hAnsi="Tahoma" w:cs="Tahoma"/>
          <w:lang w:val="ru-RU"/>
        </w:rPr>
        <w:t>требование созыва (проведения) общего собрания владельцев ценных бумаг;</w:t>
      </w:r>
    </w:p>
    <w:p w:rsidR="00D45EDA" w:rsidRPr="00D45EDA" w:rsidRDefault="00A72F9F" w:rsidP="00D45EDA">
      <w:pPr>
        <w:pStyle w:val="DRCEL3"/>
        <w:numPr>
          <w:ilvl w:val="0"/>
          <w:numId w:val="94"/>
        </w:numPr>
        <w:ind w:firstLine="556"/>
        <w:rPr>
          <w:rFonts w:ascii="Tahoma" w:hAnsi="Tahoma" w:cs="Tahoma"/>
          <w:lang w:val="ru-RU"/>
        </w:rPr>
      </w:pPr>
      <w:r w:rsidRPr="00D45EDA">
        <w:rPr>
          <w:rFonts w:ascii="Tahoma" w:hAnsi="Tahoma" w:cs="Tahoma"/>
          <w:lang w:val="ru-RU"/>
        </w:rPr>
        <w:t>участие в общем собрании владельцев ценных бумаг и осуществления права голоса;</w:t>
      </w:r>
    </w:p>
    <w:p w:rsidR="00A72F9F" w:rsidRPr="00D45EDA" w:rsidRDefault="001A1897" w:rsidP="00D45EDA">
      <w:pPr>
        <w:pStyle w:val="DRCEL3"/>
        <w:numPr>
          <w:ilvl w:val="0"/>
          <w:numId w:val="94"/>
        </w:numPr>
        <w:ind w:firstLine="556"/>
        <w:rPr>
          <w:rFonts w:ascii="Tahoma" w:hAnsi="Tahoma" w:cs="Tahoma"/>
          <w:lang w:val="ru-RU"/>
        </w:rPr>
      </w:pPr>
      <w:r w:rsidRPr="00D45EDA">
        <w:rPr>
          <w:rFonts w:ascii="Tahoma" w:hAnsi="Tahoma" w:cs="Tahoma"/>
          <w:lang w:val="ru-RU"/>
        </w:rPr>
        <w:t>осуществление иных прав по ценным бумагам.</w:t>
      </w:r>
    </w:p>
    <w:p w:rsidR="00493A9C" w:rsidRPr="003F3C9E" w:rsidRDefault="00493A9C" w:rsidP="00493A9C">
      <w:pPr>
        <w:pStyle w:val="DRCEL2"/>
        <w:numPr>
          <w:ilvl w:val="0"/>
          <w:numId w:val="0"/>
        </w:numPr>
        <w:suppressLineNumbers/>
        <w:tabs>
          <w:tab w:val="num" w:pos="1004"/>
          <w:tab w:val="num" w:pos="2847"/>
          <w:tab w:val="num" w:pos="3272"/>
        </w:tabs>
        <w:suppressAutoHyphens/>
        <w:spacing w:before="40" w:afterLines="40" w:after="96"/>
        <w:ind w:left="708"/>
        <w:rPr>
          <w:rFonts w:ascii="Tahoma" w:hAnsi="Tahoma" w:cs="Tahoma"/>
          <w:lang w:val="ru-RU"/>
        </w:rPr>
      </w:pPr>
      <w:r w:rsidRPr="003F3C9E">
        <w:rPr>
          <w:rFonts w:ascii="Tahoma" w:hAnsi="Tahoma" w:cs="Tahoma"/>
          <w:lang w:val="ru-RU"/>
        </w:rPr>
        <w:t xml:space="preserve">В случае </w:t>
      </w:r>
      <w:r w:rsidR="002A44EF">
        <w:rPr>
          <w:rFonts w:ascii="Tahoma" w:hAnsi="Tahoma" w:cs="Tahoma"/>
          <w:lang w:val="ru-RU"/>
        </w:rPr>
        <w:t xml:space="preserve">участия в общем собрании владельцев ценных бумаг, </w:t>
      </w:r>
      <w:r w:rsidRPr="003F3C9E">
        <w:rPr>
          <w:rFonts w:ascii="Tahoma" w:hAnsi="Tahoma" w:cs="Tahoma"/>
          <w:lang w:val="ru-RU"/>
        </w:rPr>
        <w:t>Депозитарий в соответствии с полученными указаниями вправе осуществить</w:t>
      </w:r>
      <w:r w:rsidRPr="003F3C9E">
        <w:rPr>
          <w:rFonts w:ascii="Tahoma" w:eastAsia="Times New Roman" w:hAnsi="Tahoma" w:cs="Tahoma"/>
          <w:color w:val="333333"/>
          <w:lang w:val="ru-RU"/>
        </w:rPr>
        <w:t xml:space="preserve"> одно из следующих действий</w:t>
      </w:r>
      <w:r>
        <w:rPr>
          <w:rFonts w:ascii="Tahoma" w:eastAsia="Times New Roman" w:hAnsi="Tahoma" w:cs="Tahoma"/>
          <w:color w:val="333333"/>
          <w:lang w:val="ru-RU"/>
        </w:rPr>
        <w:t>, в соответствии с действующим законодательством</w:t>
      </w:r>
      <w:r w:rsidRPr="003F3C9E">
        <w:rPr>
          <w:rFonts w:ascii="Tahoma" w:eastAsia="Times New Roman" w:hAnsi="Tahoma" w:cs="Tahoma"/>
          <w:color w:val="333333"/>
          <w:lang w:val="ru-RU"/>
        </w:rPr>
        <w:t>:</w:t>
      </w:r>
    </w:p>
    <w:p w:rsidR="00493A9C" w:rsidRPr="003F3C9E" w:rsidRDefault="00493A9C" w:rsidP="00493A9C">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присутствовать на собрании владельцев ценных бумаг и голосовать в соответствии с Инструкцией Клиента</w:t>
      </w:r>
      <w:r>
        <w:rPr>
          <w:rFonts w:cs="Tahoma"/>
          <w:lang w:val="ru-RU"/>
        </w:rPr>
        <w:t xml:space="preserve"> (по доверенности)</w:t>
      </w:r>
      <w:r w:rsidRPr="003F3C9E">
        <w:rPr>
          <w:rFonts w:cs="Tahoma"/>
          <w:lang w:val="ru-RU"/>
        </w:rPr>
        <w:t>;</w:t>
      </w:r>
    </w:p>
    <w:p w:rsidR="00493A9C" w:rsidRPr="003F3C9E" w:rsidRDefault="00493A9C" w:rsidP="00493A9C">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заполнить бюллетень о голосовании в соответствии с Инструкцией Клиента и направить заполненный бюллетень о голосовании по почтовому адресу, по которому должны направляться заполненные бюллетени о голосовании</w:t>
      </w:r>
      <w:r>
        <w:rPr>
          <w:rFonts w:cs="Tahoma"/>
          <w:lang w:val="ru-RU"/>
        </w:rPr>
        <w:t xml:space="preserve"> (по доверенности)</w:t>
      </w:r>
      <w:r w:rsidRPr="003F3C9E">
        <w:rPr>
          <w:rFonts w:cs="Tahoma"/>
          <w:lang w:val="ru-RU"/>
        </w:rPr>
        <w:t>;</w:t>
      </w:r>
    </w:p>
    <w:p w:rsidR="00035C46" w:rsidRPr="00035C46" w:rsidRDefault="00493A9C" w:rsidP="00035C46">
      <w:pPr>
        <w:pStyle w:val="DRCEL6"/>
        <w:numPr>
          <w:ilvl w:val="0"/>
          <w:numId w:val="0"/>
        </w:numPr>
        <w:suppressLineNumbers/>
        <w:tabs>
          <w:tab w:val="num" w:pos="1985"/>
        </w:tabs>
        <w:suppressAutoHyphens/>
        <w:spacing w:after="120"/>
        <w:ind w:left="1985"/>
        <w:rPr>
          <w:rFonts w:cs="Tahoma"/>
          <w:lang w:val="ru-RU"/>
        </w:rPr>
      </w:pPr>
      <w:r w:rsidRPr="00035C46">
        <w:rPr>
          <w:rFonts w:cs="Tahoma"/>
          <w:lang w:val="ru-RU"/>
        </w:rPr>
        <w:t xml:space="preserve">в случае обеспечения </w:t>
      </w:r>
      <w:r w:rsidR="00192AFE" w:rsidRPr="00035C46">
        <w:rPr>
          <w:rFonts w:cs="Tahoma"/>
          <w:lang w:val="ru-RU"/>
        </w:rPr>
        <w:t>Э</w:t>
      </w:r>
      <w:r w:rsidRPr="00035C46">
        <w:rPr>
          <w:rFonts w:cs="Tahoma"/>
          <w:lang w:val="ru-RU"/>
        </w:rPr>
        <w:t xml:space="preserve">митентом возможности участия в общем собрании владельцев ценных бумаг путем направления электронного документа о голосовании - сформировать документ о голосовании в соответствии с Инструкцией Клиента и направить его непосредственно </w:t>
      </w:r>
      <w:r w:rsidR="002C4C9C" w:rsidRPr="00035C46">
        <w:rPr>
          <w:rFonts w:cs="Tahoma"/>
          <w:lang w:val="ru-RU"/>
        </w:rPr>
        <w:t>Р</w:t>
      </w:r>
      <w:r w:rsidRPr="00035C46">
        <w:rPr>
          <w:rFonts w:cs="Tahoma"/>
          <w:lang w:val="ru-RU"/>
        </w:rPr>
        <w:t>егистратору либо через зарегистрированного в реестре номинального держателя или Центрального депозитария (без доверенности).</w:t>
      </w:r>
    </w:p>
    <w:p w:rsidR="002C563E" w:rsidRDefault="009E33CB" w:rsidP="00837C76">
      <w:pPr>
        <w:pStyle w:val="DRCEL3"/>
        <w:numPr>
          <w:ilvl w:val="0"/>
          <w:numId w:val="0"/>
        </w:numPr>
        <w:ind w:left="709"/>
        <w:rPr>
          <w:rFonts w:ascii="Tahoma" w:hAnsi="Tahoma" w:cs="Tahoma"/>
          <w:lang w:val="ru-RU"/>
        </w:rPr>
      </w:pPr>
      <w:r w:rsidRPr="003F3C9E">
        <w:rPr>
          <w:rFonts w:ascii="Tahoma" w:hAnsi="Tahoma" w:cs="Tahoma"/>
          <w:lang w:val="ru-RU"/>
        </w:rPr>
        <w:t xml:space="preserve">При осуществлении действий от имени Клиента Депозитарий действует </w:t>
      </w:r>
      <w:r>
        <w:rPr>
          <w:rFonts w:ascii="Tahoma" w:hAnsi="Tahoma" w:cs="Tahoma"/>
          <w:lang w:val="ru-RU"/>
        </w:rPr>
        <w:t xml:space="preserve">в соответствии с </w:t>
      </w:r>
      <w:r w:rsidRPr="003F3C9E">
        <w:rPr>
          <w:rFonts w:ascii="Tahoma" w:hAnsi="Tahoma" w:cs="Tahoma"/>
          <w:lang w:val="ru-RU"/>
        </w:rPr>
        <w:t xml:space="preserve"> </w:t>
      </w:r>
      <w:r>
        <w:rPr>
          <w:rFonts w:ascii="Tahoma" w:hAnsi="Tahoma" w:cs="Tahoma"/>
          <w:lang w:val="ru-RU"/>
        </w:rPr>
        <w:t>волеизъявлением</w:t>
      </w:r>
      <w:r w:rsidRPr="003F3C9E">
        <w:rPr>
          <w:rFonts w:ascii="Tahoma" w:hAnsi="Tahoma" w:cs="Tahoma"/>
          <w:lang w:val="ru-RU"/>
        </w:rPr>
        <w:t xml:space="preserve"> Клиента, содержащегося в Инструкции. Инструкция должна содержать четкие указания относительно осуществления голосования по всем вопросам повестки дня общего собрания владельцев ценных бумаг.</w:t>
      </w:r>
      <w:bookmarkStart w:id="28" w:name="_Ref424062106"/>
    </w:p>
    <w:p w:rsidR="008A7392" w:rsidRPr="00A225D3" w:rsidRDefault="002C563E" w:rsidP="00A225D3">
      <w:pPr>
        <w:pStyle w:val="DRCEL3"/>
        <w:numPr>
          <w:ilvl w:val="0"/>
          <w:numId w:val="0"/>
        </w:numPr>
        <w:ind w:left="709"/>
        <w:rPr>
          <w:rFonts w:ascii="Tahoma" w:hAnsi="Tahoma" w:cs="Tahoma"/>
          <w:lang w:val="ru-RU"/>
        </w:rPr>
      </w:pPr>
      <w:r>
        <w:rPr>
          <w:rFonts w:ascii="Tahoma" w:hAnsi="Tahoma" w:cs="Tahoma"/>
          <w:lang w:val="ru-RU"/>
        </w:rPr>
        <w:t xml:space="preserve">6.15.4.2 </w:t>
      </w:r>
      <w:r w:rsidR="00C87C9C" w:rsidRPr="00035C46">
        <w:rPr>
          <w:rFonts w:ascii="Tahoma" w:hAnsi="Tahoma" w:cs="Tahoma"/>
          <w:lang w:val="ru-RU"/>
        </w:rPr>
        <w:t xml:space="preserve">В </w:t>
      </w:r>
      <w:r w:rsidR="00907DEE" w:rsidRPr="00035C46">
        <w:rPr>
          <w:rFonts w:ascii="Tahoma" w:hAnsi="Tahoma" w:cs="Tahoma"/>
          <w:lang w:val="ru-RU"/>
        </w:rPr>
        <w:t>случаях, определенных действующим законодательством, ряд прав по ценным бумагам Клиента, права на которые учитываются Депозитарием, может быть реализован только через обслуживающие таких Клиентов Депозитарии с использованием электронного документооборота</w:t>
      </w:r>
      <w:r w:rsidR="008B13DD" w:rsidRPr="00035C46">
        <w:rPr>
          <w:rFonts w:ascii="Tahoma" w:hAnsi="Tahoma" w:cs="Tahoma"/>
          <w:lang w:val="ru-RU"/>
        </w:rPr>
        <w:t xml:space="preserve"> </w:t>
      </w:r>
      <w:r w:rsidR="00C87C9C" w:rsidRPr="00035C46">
        <w:rPr>
          <w:rFonts w:ascii="Tahoma" w:hAnsi="Tahoma" w:cs="Tahoma"/>
          <w:lang w:val="ru-RU"/>
        </w:rPr>
        <w:t xml:space="preserve">путем </w:t>
      </w:r>
      <w:r w:rsidR="00907DEE" w:rsidRPr="00035C46">
        <w:rPr>
          <w:rFonts w:ascii="Tahoma" w:hAnsi="Tahoma" w:cs="Tahoma"/>
          <w:lang w:val="ru-RU"/>
        </w:rPr>
        <w:t xml:space="preserve">подачи Клиентом </w:t>
      </w:r>
      <w:r w:rsidR="00D1275E" w:rsidRPr="00035C46">
        <w:rPr>
          <w:rFonts w:ascii="Tahoma" w:hAnsi="Tahoma" w:cs="Tahoma"/>
          <w:lang w:val="ru-RU"/>
        </w:rPr>
        <w:t>соответствующего указания (</w:t>
      </w:r>
      <w:r w:rsidR="0004050D" w:rsidRPr="00035C46">
        <w:rPr>
          <w:rFonts w:ascii="Tahoma" w:hAnsi="Tahoma" w:cs="Tahoma"/>
          <w:lang w:val="ru-RU"/>
        </w:rPr>
        <w:t>И</w:t>
      </w:r>
      <w:r w:rsidR="00D1275E" w:rsidRPr="00035C46">
        <w:rPr>
          <w:rFonts w:ascii="Tahoma" w:hAnsi="Tahoma" w:cs="Tahoma"/>
          <w:lang w:val="ru-RU"/>
        </w:rPr>
        <w:t xml:space="preserve">нструкции) </w:t>
      </w:r>
      <w:r w:rsidR="00C87C9C" w:rsidRPr="00035C46">
        <w:rPr>
          <w:rFonts w:ascii="Tahoma" w:hAnsi="Tahoma" w:cs="Tahoma"/>
          <w:lang w:val="ru-RU"/>
        </w:rPr>
        <w:t xml:space="preserve">Депозитарию. При этом такая Инструкция должна быть доставлена Депозитарию не позднее даты, установленной Депозитарием для этих целей в сообщении Депозитарием Клиенту, и, в любом случае, в срок, обеспечивающий исполнение Депозитарием </w:t>
      </w:r>
      <w:r w:rsidR="0004050D" w:rsidRPr="00035C46">
        <w:rPr>
          <w:rFonts w:ascii="Tahoma" w:hAnsi="Tahoma" w:cs="Tahoma"/>
          <w:lang w:val="ru-RU"/>
        </w:rPr>
        <w:t xml:space="preserve">Инструкции </w:t>
      </w:r>
      <w:r w:rsidR="00C87C9C" w:rsidRPr="00035C46">
        <w:rPr>
          <w:rFonts w:ascii="Tahoma" w:hAnsi="Tahoma" w:cs="Tahoma"/>
          <w:lang w:val="ru-RU"/>
        </w:rPr>
        <w:t xml:space="preserve">Клиента. </w:t>
      </w:r>
      <w:r w:rsidR="008A7392" w:rsidRPr="00A225D3">
        <w:rPr>
          <w:rFonts w:ascii="Tahoma" w:hAnsi="Tahoma" w:cs="Tahoma"/>
          <w:lang w:val="ru-RU"/>
        </w:rPr>
        <w:t>Права, которые Клиент, учитывающий ценные бумаги в Депозитарии, сможет реализовать только через Депозитари</w:t>
      </w:r>
      <w:r w:rsidR="009D5245">
        <w:rPr>
          <w:rFonts w:ascii="Tahoma" w:hAnsi="Tahoma" w:cs="Tahoma"/>
          <w:lang w:val="ru-RU"/>
        </w:rPr>
        <w:t>й</w:t>
      </w:r>
      <w:r w:rsidR="008A7392" w:rsidRPr="00A225D3">
        <w:rPr>
          <w:rFonts w:ascii="Tahoma" w:hAnsi="Tahoma" w:cs="Tahoma"/>
          <w:lang w:val="ru-RU"/>
        </w:rPr>
        <w:t>:</w:t>
      </w:r>
    </w:p>
    <w:p w:rsidR="008A7392" w:rsidRDefault="008A7392" w:rsidP="00C15AE7">
      <w:pPr>
        <w:pStyle w:val="DRCEL3"/>
        <w:numPr>
          <w:ilvl w:val="0"/>
          <w:numId w:val="95"/>
        </w:numPr>
        <w:ind w:left="1985" w:hanging="567"/>
        <w:rPr>
          <w:rFonts w:ascii="Tahoma" w:hAnsi="Tahoma" w:cs="Tahoma"/>
          <w:lang w:val="ru-RU"/>
        </w:rPr>
      </w:pPr>
      <w:r>
        <w:rPr>
          <w:rFonts w:ascii="Tahoma" w:hAnsi="Tahoma" w:cs="Tahoma"/>
          <w:lang w:val="ru-RU"/>
        </w:rPr>
        <w:t>преимущественное право приобретения ценных бумаг, в том числе по акциям;</w:t>
      </w:r>
    </w:p>
    <w:p w:rsidR="008A7392" w:rsidRDefault="008A7392" w:rsidP="00C15AE7">
      <w:pPr>
        <w:pStyle w:val="DRCEL3"/>
        <w:numPr>
          <w:ilvl w:val="0"/>
          <w:numId w:val="95"/>
        </w:numPr>
        <w:ind w:left="1985" w:hanging="567"/>
        <w:rPr>
          <w:rFonts w:ascii="Tahoma" w:hAnsi="Tahoma" w:cs="Tahoma"/>
          <w:lang w:val="ru-RU"/>
        </w:rPr>
      </w:pPr>
      <w:r>
        <w:rPr>
          <w:rFonts w:ascii="Tahoma" w:hAnsi="Tahoma" w:cs="Tahoma"/>
          <w:lang w:val="ru-RU"/>
        </w:rPr>
        <w:t>приобретение ценных бумаг обществом, в том числе по акциям;</w:t>
      </w:r>
    </w:p>
    <w:p w:rsidR="008A7392" w:rsidRDefault="008A7392" w:rsidP="00C15AE7">
      <w:pPr>
        <w:pStyle w:val="DRCEL3"/>
        <w:numPr>
          <w:ilvl w:val="0"/>
          <w:numId w:val="95"/>
        </w:numPr>
        <w:ind w:left="1985" w:hanging="567"/>
        <w:rPr>
          <w:rFonts w:ascii="Tahoma" w:hAnsi="Tahoma" w:cs="Tahoma"/>
          <w:lang w:val="ru-RU"/>
        </w:rPr>
      </w:pPr>
      <w:r>
        <w:rPr>
          <w:rFonts w:ascii="Tahoma" w:hAnsi="Tahoma" w:cs="Tahoma"/>
          <w:lang w:val="ru-RU"/>
        </w:rPr>
        <w:t>выкуп ценных бумаг обществом по требованию владельца ценных бумаг, в том числе по акциям;</w:t>
      </w:r>
    </w:p>
    <w:p w:rsidR="008A7392" w:rsidRDefault="008A7392" w:rsidP="00C15AE7">
      <w:pPr>
        <w:pStyle w:val="DRCEL3"/>
        <w:numPr>
          <w:ilvl w:val="0"/>
          <w:numId w:val="95"/>
        </w:numPr>
        <w:ind w:left="1985" w:hanging="567"/>
        <w:rPr>
          <w:rFonts w:ascii="Tahoma" w:hAnsi="Tahoma" w:cs="Tahoma"/>
          <w:lang w:val="ru-RU"/>
        </w:rPr>
      </w:pPr>
      <w:r>
        <w:rPr>
          <w:rFonts w:ascii="Tahoma" w:hAnsi="Tahoma" w:cs="Tahoma"/>
          <w:lang w:val="ru-RU"/>
        </w:rPr>
        <w:t>добровольное предложение о приобретении акций;</w:t>
      </w:r>
    </w:p>
    <w:p w:rsidR="008A7392" w:rsidRDefault="008A7392" w:rsidP="00C15AE7">
      <w:pPr>
        <w:pStyle w:val="DRCEL3"/>
        <w:numPr>
          <w:ilvl w:val="0"/>
          <w:numId w:val="95"/>
        </w:numPr>
        <w:ind w:left="1985" w:hanging="567"/>
        <w:rPr>
          <w:rFonts w:ascii="Tahoma" w:hAnsi="Tahoma" w:cs="Tahoma"/>
          <w:lang w:val="ru-RU"/>
        </w:rPr>
      </w:pPr>
      <w:r>
        <w:rPr>
          <w:rFonts w:ascii="Tahoma" w:hAnsi="Tahoma" w:cs="Tahoma"/>
          <w:lang w:val="ru-RU"/>
        </w:rPr>
        <w:t>обязательное предложение о приобретении акций;</w:t>
      </w:r>
    </w:p>
    <w:p w:rsidR="008A7392" w:rsidRDefault="008A7392" w:rsidP="00C15AE7">
      <w:pPr>
        <w:pStyle w:val="DRCEL3"/>
        <w:numPr>
          <w:ilvl w:val="0"/>
          <w:numId w:val="95"/>
        </w:numPr>
        <w:ind w:left="1985" w:hanging="567"/>
        <w:rPr>
          <w:rFonts w:ascii="Tahoma" w:hAnsi="Tahoma" w:cs="Tahoma"/>
          <w:lang w:val="ru-RU"/>
        </w:rPr>
      </w:pPr>
      <w:r>
        <w:rPr>
          <w:rFonts w:ascii="Tahoma" w:hAnsi="Tahoma" w:cs="Tahoma"/>
          <w:lang w:val="ru-RU"/>
        </w:rPr>
        <w:t>обязательный выкуп акций по требованию владельцев, обладающих более 95% акций общества.</w:t>
      </w:r>
    </w:p>
    <w:p w:rsidR="00A225D3" w:rsidRPr="00C15AE7" w:rsidRDefault="00A225D3" w:rsidP="00C15AE7">
      <w:pPr>
        <w:pStyle w:val="DRCEL3"/>
        <w:numPr>
          <w:ilvl w:val="0"/>
          <w:numId w:val="0"/>
        </w:numPr>
        <w:ind w:left="709"/>
        <w:rPr>
          <w:rFonts w:ascii="Tahoma" w:hAnsi="Tahoma" w:cs="Tahoma"/>
          <w:lang w:val="ru-RU"/>
        </w:rPr>
      </w:pPr>
      <w:r w:rsidRPr="00C15AE7">
        <w:rPr>
          <w:rFonts w:ascii="Tahoma" w:hAnsi="Tahoma" w:cs="Tahoma"/>
          <w:lang w:val="ru-RU"/>
        </w:rPr>
        <w:t>При осуществлении действий от имени Клиента Депозитарий действует во исполнение поручения Клиента, содержащегося в Инструкции. Инструкция должна содержать четкие указания относительно порядка и сроков реализации прав от имени Клиента.</w:t>
      </w:r>
    </w:p>
    <w:bookmarkEnd w:id="28"/>
    <w:p w:rsidR="003E5F5D" w:rsidRPr="009A6667" w:rsidRDefault="003E5F5D" w:rsidP="00035C46">
      <w:pPr>
        <w:pStyle w:val="DRCEL3"/>
        <w:numPr>
          <w:ilvl w:val="0"/>
          <w:numId w:val="148"/>
        </w:numPr>
        <w:ind w:left="709" w:firstLine="0"/>
        <w:rPr>
          <w:rFonts w:ascii="Tahoma" w:hAnsi="Tahoma" w:cs="Tahoma"/>
          <w:lang w:val="ru-RU"/>
        </w:rPr>
      </w:pPr>
      <w:r w:rsidRPr="009A6667">
        <w:rPr>
          <w:rFonts w:ascii="Tahoma" w:hAnsi="Tahoma" w:cs="Tahoma"/>
          <w:lang w:val="ru-RU"/>
        </w:rPr>
        <w:t>Иностранный номинальный держатель ценных бумаг и иностранная организация, имеющая право в соответствии с ее личным законом осуществлять учет и переход прав на ценные бумаги, которые учитывают права лиц, осуществляющих права по ценным бумагам, вправе совершать действия, связанные с осуществлением прав по ценным бумагам, без доверенности, в соответствии с полученными ими указаниями (Инструкциями) от таких лиц.</w:t>
      </w:r>
    </w:p>
    <w:p w:rsidR="00C87C9C" w:rsidRPr="00D04015" w:rsidRDefault="00C87C9C" w:rsidP="00D04015">
      <w:pPr>
        <w:pStyle w:val="DRCEL3"/>
        <w:numPr>
          <w:ilvl w:val="2"/>
          <w:numId w:val="150"/>
        </w:numPr>
        <w:rPr>
          <w:rFonts w:ascii="Tahoma" w:hAnsi="Tahoma" w:cs="Tahoma"/>
          <w:lang w:val="ru-RU"/>
        </w:rPr>
      </w:pPr>
      <w:r w:rsidRPr="00D04015">
        <w:rPr>
          <w:rFonts w:ascii="Tahoma" w:hAnsi="Tahoma" w:cs="Tahoma"/>
          <w:lang w:val="ru-RU"/>
        </w:rPr>
        <w:t>Если Депозитарий не получает от Клиента Инструкций в отношении Корпоративного действия до даты, установленной Депозитарием для этих целей, а также в случае, если Инструкция голосовать определенным образомне содержит указания относительно осуществления голосования по всем вопросам повестки дня общего собрания владельцев ценных бумаг, Депозитарий будет считаться освобожденным от любых обязательств по участию от имени Клиента в таком Корпоративном действии, и не несет в связи с этим никакой ответственности за убытки, понесенные Клиентом в связи с неучастием в таком Корпоративном действии.</w:t>
      </w:r>
    </w:p>
    <w:p w:rsidR="00C87C9C" w:rsidRPr="00210D6C" w:rsidRDefault="00C87C9C" w:rsidP="00EA53CC">
      <w:pPr>
        <w:pStyle w:val="DRCEL3"/>
        <w:rPr>
          <w:rFonts w:ascii="Tahoma" w:hAnsi="Tahoma" w:cs="Tahoma"/>
          <w:lang w:val="ru-RU"/>
        </w:rPr>
      </w:pPr>
      <w:r w:rsidRPr="003D29A3">
        <w:rPr>
          <w:rFonts w:ascii="Tahoma" w:hAnsi="Tahoma" w:cs="Tahoma"/>
          <w:lang w:val="ru-RU"/>
        </w:rPr>
        <w:t>Действия, которые Депозитарий обязан произвести в соответствии с решениями Эмитента без получения предварительного согласия Клиента, выполняются Депозитарием в соответствии с</w:t>
      </w:r>
      <w:r w:rsidRPr="00210D6C">
        <w:rPr>
          <w:rFonts w:ascii="Tahoma" w:hAnsi="Tahoma" w:cs="Tahoma"/>
          <w:lang w:val="ru-RU"/>
        </w:rPr>
        <w:t xml:space="preserve"> установленным Действующим законодательством порядком и решениями Эмитента.</w:t>
      </w:r>
    </w:p>
    <w:p w:rsidR="00C87C9C" w:rsidRDefault="00C87C9C" w:rsidP="00EA53CC">
      <w:pPr>
        <w:pStyle w:val="DRCEL3"/>
        <w:rPr>
          <w:rFonts w:ascii="Tahoma" w:hAnsi="Tahoma" w:cs="Tahoma"/>
          <w:lang w:val="ru-RU"/>
        </w:rPr>
      </w:pPr>
      <w:r w:rsidRPr="003F3C9E">
        <w:rPr>
          <w:rFonts w:ascii="Tahoma" w:hAnsi="Tahoma" w:cs="Tahoma"/>
          <w:lang w:val="ru-RU"/>
        </w:rPr>
        <w:t>Результаты общих собраний акционеров, в которых участвовал Депозитарий, предоставляются Клиенту в течение 3 (трех) Рабочих дней после официального опубликования результатов общего собрания акционеров, если иной срок или порядок не предусмотрен Договором.</w:t>
      </w:r>
    </w:p>
    <w:p w:rsidR="00405EBC" w:rsidRPr="00267625" w:rsidRDefault="00405EBC" w:rsidP="00EA53CC">
      <w:pPr>
        <w:pStyle w:val="DRCEL3"/>
        <w:rPr>
          <w:rFonts w:ascii="Tahoma" w:hAnsi="Tahoma" w:cs="Tahoma"/>
          <w:lang w:val="ru-RU"/>
        </w:rPr>
      </w:pPr>
      <w:r w:rsidRPr="00267625">
        <w:rPr>
          <w:rFonts w:ascii="Tahoma" w:hAnsi="Tahoma" w:cs="Tahoma"/>
          <w:lang w:val="ru-RU"/>
        </w:rPr>
        <w:t xml:space="preserve">Материалы </w:t>
      </w:r>
      <w:r w:rsidR="00A4457D" w:rsidRPr="00267625">
        <w:rPr>
          <w:rFonts w:ascii="Tahoma" w:hAnsi="Tahoma" w:cs="Tahoma"/>
          <w:lang w:val="ru-RU"/>
        </w:rPr>
        <w:t xml:space="preserve">по </w:t>
      </w:r>
      <w:r w:rsidRPr="00267625">
        <w:rPr>
          <w:rFonts w:ascii="Tahoma" w:hAnsi="Tahoma" w:cs="Tahoma"/>
          <w:lang w:val="ru-RU"/>
        </w:rPr>
        <w:t>итога</w:t>
      </w:r>
      <w:r w:rsidR="00A4457D" w:rsidRPr="00267625">
        <w:rPr>
          <w:rFonts w:ascii="Tahoma" w:hAnsi="Tahoma" w:cs="Tahoma"/>
          <w:lang w:val="ru-RU"/>
        </w:rPr>
        <w:t>м</w:t>
      </w:r>
      <w:r w:rsidRPr="00267625">
        <w:rPr>
          <w:rFonts w:ascii="Tahoma" w:hAnsi="Tahoma" w:cs="Tahoma"/>
          <w:lang w:val="ru-RU"/>
        </w:rPr>
        <w:t xml:space="preserve"> собрания, предназначенные Клиентам Депозитария, рассылаемые Эмитентом</w:t>
      </w:r>
      <w:r w:rsidR="00267625" w:rsidRPr="00267625">
        <w:rPr>
          <w:rFonts w:ascii="Tahoma" w:hAnsi="Tahoma" w:cs="Tahoma"/>
          <w:lang w:val="ru-RU"/>
        </w:rPr>
        <w:t xml:space="preserve">, Центральным депозитарием или </w:t>
      </w:r>
      <w:r w:rsidR="00267625" w:rsidRPr="00267625">
        <w:rPr>
          <w:rFonts w:ascii="Tahoma" w:hAnsi="Tahoma" w:cs="Tahoma"/>
        </w:rPr>
        <w:t>c</w:t>
      </w:r>
      <w:r w:rsidRPr="00267625">
        <w:rPr>
          <w:rFonts w:ascii="Tahoma" w:hAnsi="Tahoma" w:cs="Tahoma"/>
          <w:lang w:val="ru-RU"/>
        </w:rPr>
        <w:t xml:space="preserve">торонним депозитарием направляются Клиенту способом, </w:t>
      </w:r>
      <w:r w:rsidR="00A4457D" w:rsidRPr="00267625">
        <w:rPr>
          <w:rFonts w:ascii="Tahoma" w:hAnsi="Tahoma" w:cs="Tahoma"/>
          <w:lang w:val="ru-RU"/>
        </w:rPr>
        <w:t xml:space="preserve">предусмотренным для </w:t>
      </w:r>
      <w:r w:rsidRPr="00267625">
        <w:rPr>
          <w:rFonts w:ascii="Tahoma" w:hAnsi="Tahoma" w:cs="Tahoma"/>
          <w:lang w:val="ru-RU"/>
        </w:rPr>
        <w:t xml:space="preserve">рассылки материалов к собранию, указанных в пункте </w:t>
      </w:r>
      <w:r w:rsidRPr="00267625">
        <w:rPr>
          <w:rFonts w:ascii="Tahoma" w:hAnsi="Tahoma" w:cs="Tahoma"/>
          <w:lang w:val="ru-RU"/>
        </w:rPr>
        <w:fldChar w:fldCharType="begin"/>
      </w:r>
      <w:r w:rsidRPr="00267625">
        <w:rPr>
          <w:rFonts w:ascii="Tahoma" w:hAnsi="Tahoma" w:cs="Tahoma"/>
          <w:lang w:val="ru-RU"/>
        </w:rPr>
        <w:instrText xml:space="preserve"> REF _Ref424063612 \r \h </w:instrText>
      </w:r>
      <w:r w:rsidR="00D3263F" w:rsidRPr="00267625">
        <w:rPr>
          <w:rFonts w:ascii="Tahoma" w:hAnsi="Tahoma" w:cs="Tahoma"/>
          <w:lang w:val="ru-RU"/>
        </w:rPr>
        <w:instrText xml:space="preserve"> \* MERGEFORMAT </w:instrText>
      </w:r>
      <w:r w:rsidRPr="00267625">
        <w:rPr>
          <w:rFonts w:ascii="Tahoma" w:hAnsi="Tahoma" w:cs="Tahoma"/>
          <w:lang w:val="ru-RU"/>
        </w:rPr>
      </w:r>
      <w:r w:rsidRPr="00267625">
        <w:rPr>
          <w:rFonts w:ascii="Tahoma" w:hAnsi="Tahoma" w:cs="Tahoma"/>
          <w:lang w:val="ru-RU"/>
        </w:rPr>
        <w:fldChar w:fldCharType="separate"/>
      </w:r>
      <w:r w:rsidR="00123B0B">
        <w:rPr>
          <w:rFonts w:ascii="Tahoma" w:hAnsi="Tahoma" w:cs="Tahoma"/>
          <w:lang w:val="ru-RU"/>
        </w:rPr>
        <w:t>6.15.2</w:t>
      </w:r>
      <w:r w:rsidRPr="00267625">
        <w:rPr>
          <w:rFonts w:ascii="Tahoma" w:hAnsi="Tahoma" w:cs="Tahoma"/>
          <w:lang w:val="ru-RU"/>
        </w:rPr>
        <w:fldChar w:fldCharType="end"/>
      </w:r>
      <w:r w:rsidRPr="00267625">
        <w:rPr>
          <w:rFonts w:ascii="Tahoma" w:hAnsi="Tahoma" w:cs="Tahoma"/>
          <w:lang w:val="ru-RU"/>
        </w:rPr>
        <w:t xml:space="preserve"> Условий. </w:t>
      </w:r>
    </w:p>
    <w:p w:rsidR="00C87C9C" w:rsidRPr="003F3C9E" w:rsidRDefault="00C87C9C" w:rsidP="00EA53CC">
      <w:pPr>
        <w:pStyle w:val="DRCEL3"/>
        <w:rPr>
          <w:rFonts w:ascii="Tahoma" w:hAnsi="Tahoma" w:cs="Tahoma"/>
          <w:lang w:val="ru-RU"/>
        </w:rPr>
      </w:pPr>
      <w:r w:rsidRPr="003F3C9E">
        <w:rPr>
          <w:rFonts w:ascii="Tahoma" w:hAnsi="Tahoma" w:cs="Tahoma"/>
          <w:lang w:val="ru-RU"/>
        </w:rPr>
        <w:t xml:space="preserve">Клиент возмещает все расходы, понесенные Депозитарием в связи с исполнением действий, предусмотренных настоящей Статьей Условий, в течение </w:t>
      </w:r>
      <w:r w:rsidR="007803BE" w:rsidRPr="003F3C9E">
        <w:rPr>
          <w:rFonts w:ascii="Tahoma" w:hAnsi="Tahoma" w:cs="Tahoma"/>
          <w:lang w:val="ru-RU"/>
        </w:rPr>
        <w:t>1</w:t>
      </w:r>
      <w:r w:rsidR="007803BE">
        <w:rPr>
          <w:rFonts w:ascii="Tahoma" w:hAnsi="Tahoma" w:cs="Tahoma"/>
          <w:lang w:val="ru-RU"/>
        </w:rPr>
        <w:t>0</w:t>
      </w:r>
      <w:r w:rsidR="007803BE" w:rsidRPr="003F3C9E">
        <w:rPr>
          <w:rFonts w:ascii="Tahoma" w:hAnsi="Tahoma" w:cs="Tahoma"/>
          <w:lang w:val="ru-RU"/>
        </w:rPr>
        <w:t xml:space="preserve"> </w:t>
      </w:r>
      <w:r w:rsidRPr="003F3C9E">
        <w:rPr>
          <w:rFonts w:ascii="Tahoma" w:hAnsi="Tahoma" w:cs="Tahoma"/>
          <w:lang w:val="ru-RU"/>
        </w:rPr>
        <w:t>(</w:t>
      </w:r>
      <w:r w:rsidR="007803BE">
        <w:rPr>
          <w:rFonts w:ascii="Tahoma" w:hAnsi="Tahoma" w:cs="Tahoma"/>
          <w:lang w:val="ru-RU"/>
        </w:rPr>
        <w:t>десяти</w:t>
      </w:r>
      <w:r w:rsidRPr="003F3C9E">
        <w:rPr>
          <w:rFonts w:ascii="Tahoma" w:hAnsi="Tahoma" w:cs="Tahoma"/>
          <w:lang w:val="ru-RU"/>
        </w:rPr>
        <w:t>) Рабочих дней с момента представления счета Депозитарием.</w:t>
      </w:r>
    </w:p>
    <w:p w:rsidR="00C87C9C" w:rsidRPr="003F3C9E" w:rsidRDefault="00C87C9C" w:rsidP="00EA53CC">
      <w:pPr>
        <w:pStyle w:val="DRCEL3"/>
        <w:rPr>
          <w:rFonts w:ascii="Tahoma" w:hAnsi="Tahoma" w:cs="Tahoma"/>
          <w:lang w:val="ru-RU"/>
        </w:rPr>
      </w:pPr>
      <w:r w:rsidRPr="003F3C9E">
        <w:rPr>
          <w:rFonts w:ascii="Tahoma" w:hAnsi="Tahoma" w:cs="Tahoma"/>
          <w:lang w:val="ru-RU"/>
        </w:rPr>
        <w:t xml:space="preserve">Депозитарий уведомляет Клиента о предстоящих выплатах доходов по Ценным бумагам в течение 5 (пяти) Рабочих дней со дня, как Депозитарию стало известно о предстоящих выплатах от Эмитента, Регистратора или </w:t>
      </w:r>
      <w:r w:rsidR="00267625">
        <w:rPr>
          <w:rFonts w:ascii="Tahoma" w:hAnsi="Tahoma" w:cs="Tahoma"/>
          <w:lang w:val="ru-RU"/>
        </w:rPr>
        <w:t>с</w:t>
      </w:r>
      <w:r w:rsidRPr="003F3C9E">
        <w:rPr>
          <w:rFonts w:ascii="Tahoma" w:hAnsi="Tahoma" w:cs="Tahoma"/>
          <w:lang w:val="ru-RU"/>
        </w:rPr>
        <w:t xml:space="preserve">тороннего </w:t>
      </w:r>
      <w:r w:rsidR="00F45E17">
        <w:rPr>
          <w:rFonts w:ascii="Tahoma" w:hAnsi="Tahoma" w:cs="Tahoma"/>
          <w:lang w:val="ru-RU"/>
        </w:rPr>
        <w:t>д</w:t>
      </w:r>
      <w:r w:rsidR="00F45E17" w:rsidRPr="003F3C9E">
        <w:rPr>
          <w:rFonts w:ascii="Tahoma" w:hAnsi="Tahoma" w:cs="Tahoma"/>
          <w:lang w:val="ru-RU"/>
        </w:rPr>
        <w:t>епозитария</w:t>
      </w:r>
      <w:r w:rsidRPr="003F3C9E">
        <w:rPr>
          <w:rFonts w:ascii="Tahoma" w:hAnsi="Tahoma" w:cs="Tahoma"/>
          <w:lang w:val="ru-RU"/>
        </w:rPr>
        <w:t>, если иной срок не предусмотрен Договором или Действующим законодательством.</w:t>
      </w:r>
    </w:p>
    <w:p w:rsidR="00C87C9C" w:rsidRPr="003F3C9E" w:rsidRDefault="00C87C9C" w:rsidP="00EA53CC">
      <w:pPr>
        <w:pStyle w:val="DRCEL3"/>
        <w:rPr>
          <w:rFonts w:ascii="Tahoma" w:hAnsi="Tahoma" w:cs="Tahoma"/>
          <w:lang w:val="ru-RU"/>
        </w:rPr>
      </w:pPr>
      <w:r w:rsidRPr="003F3C9E">
        <w:rPr>
          <w:rFonts w:ascii="Tahoma" w:hAnsi="Tahoma" w:cs="Tahoma"/>
          <w:lang w:val="ru-RU"/>
        </w:rPr>
        <w:t xml:space="preserve">Выплата доходов по Ценным бумагам осуществляется по получении Депозитарием денежных средств от Эмитента Ценных бумаг или Регистратора или </w:t>
      </w:r>
      <w:r w:rsidR="00267625">
        <w:rPr>
          <w:rFonts w:ascii="Tahoma" w:hAnsi="Tahoma" w:cs="Tahoma"/>
          <w:lang w:val="ru-RU"/>
        </w:rPr>
        <w:t>с</w:t>
      </w:r>
      <w:r w:rsidRPr="003F3C9E">
        <w:rPr>
          <w:rFonts w:ascii="Tahoma" w:hAnsi="Tahoma" w:cs="Tahoma"/>
          <w:lang w:val="ru-RU"/>
        </w:rPr>
        <w:t xml:space="preserve">тороннего </w:t>
      </w:r>
      <w:r w:rsidR="00F62C65">
        <w:rPr>
          <w:rFonts w:ascii="Tahoma" w:hAnsi="Tahoma" w:cs="Tahoma"/>
          <w:lang w:val="ru-RU"/>
        </w:rPr>
        <w:t>д</w:t>
      </w:r>
      <w:r w:rsidR="00F62C65" w:rsidRPr="003F3C9E">
        <w:rPr>
          <w:rFonts w:ascii="Tahoma" w:hAnsi="Tahoma" w:cs="Tahoma"/>
          <w:lang w:val="ru-RU"/>
        </w:rPr>
        <w:t>епозитария</w:t>
      </w:r>
      <w:r w:rsidRPr="003F3C9E">
        <w:rPr>
          <w:rFonts w:ascii="Tahoma" w:hAnsi="Tahoma" w:cs="Tahoma"/>
          <w:lang w:val="ru-RU"/>
        </w:rPr>
        <w:t>.</w:t>
      </w:r>
    </w:p>
    <w:p w:rsidR="00C87C9C" w:rsidRPr="003F3C9E" w:rsidRDefault="00C87C9C" w:rsidP="00EA53CC">
      <w:pPr>
        <w:pStyle w:val="DRCEL3"/>
        <w:rPr>
          <w:rFonts w:ascii="Tahoma" w:hAnsi="Tahoma" w:cs="Tahoma"/>
          <w:lang w:val="ru-RU"/>
        </w:rPr>
      </w:pPr>
      <w:r w:rsidRPr="003F3C9E">
        <w:rPr>
          <w:rFonts w:ascii="Tahoma" w:hAnsi="Tahoma" w:cs="Tahoma"/>
          <w:lang w:val="ru-RU"/>
        </w:rPr>
        <w:t xml:space="preserve">В течение 1 (одного) </w:t>
      </w:r>
      <w:r w:rsidR="00C8655A">
        <w:rPr>
          <w:rFonts w:ascii="Tahoma" w:hAnsi="Tahoma" w:cs="Tahoma"/>
          <w:lang w:val="ru-RU"/>
        </w:rPr>
        <w:t>р</w:t>
      </w:r>
      <w:r w:rsidR="00C8655A" w:rsidRPr="003F3C9E">
        <w:rPr>
          <w:rFonts w:ascii="Tahoma" w:hAnsi="Tahoma" w:cs="Tahoma"/>
          <w:lang w:val="ru-RU"/>
        </w:rPr>
        <w:t xml:space="preserve">абочего </w:t>
      </w:r>
      <w:r w:rsidRPr="003F3C9E">
        <w:rPr>
          <w:rFonts w:ascii="Tahoma" w:hAnsi="Tahoma" w:cs="Tahoma"/>
          <w:lang w:val="ru-RU"/>
        </w:rPr>
        <w:t>дня с момента получения денежных средств на специальный депозитарный счет Депозитария, открытый ему в кредитной организации, Депозитарий должен произвести сверку поступивших средств с данными депозитарного учета. В случае несоответствия поступившей суммы учетным данным Депозитария, Депозитарий предпринимает все действия, необходимые для урегулирования расхождений с лицом, осуществляющим выплаты (Эмитент, Регистратор, кредитная организация). Депозитарий обязан проинформировать Клиента о причине задержки выплаты дохода.</w:t>
      </w:r>
    </w:p>
    <w:p w:rsidR="00C87C9C" w:rsidRDefault="00C87C9C" w:rsidP="00EA53CC">
      <w:pPr>
        <w:pStyle w:val="DRCEL3"/>
        <w:rPr>
          <w:rFonts w:ascii="Tahoma" w:hAnsi="Tahoma" w:cs="Tahoma"/>
          <w:lang w:val="ru-RU"/>
        </w:rPr>
      </w:pPr>
      <w:r w:rsidRPr="003F3C9E">
        <w:rPr>
          <w:rFonts w:ascii="Tahoma" w:hAnsi="Tahoma" w:cs="Tahoma"/>
          <w:lang w:val="ru-RU"/>
        </w:rPr>
        <w:t xml:space="preserve">Если иные сроки не предусмотрены Договором и Действующим законодательством, Депозитарий перечисляет денежные средства номинальным держателям и доверительным управляющим – профессиональным участникам рынка ценных бумаг, являющимися Клиентами Депозитария, не позднее следующего рабочего дня после дня их получения, остальным Клиентам – не </w:t>
      </w:r>
      <w:r w:rsidRPr="00000713">
        <w:rPr>
          <w:rFonts w:ascii="Tahoma" w:hAnsi="Tahoma" w:cs="Tahoma"/>
          <w:lang w:val="ru-RU"/>
        </w:rPr>
        <w:t xml:space="preserve">позднее </w:t>
      </w:r>
      <w:r w:rsidR="00FE4176" w:rsidRPr="00000713">
        <w:rPr>
          <w:rFonts w:ascii="Tahoma" w:hAnsi="Tahoma" w:cs="Tahoma"/>
          <w:lang w:val="ru-RU"/>
        </w:rPr>
        <w:t>семи</w:t>
      </w:r>
      <w:r w:rsidRPr="00000713">
        <w:rPr>
          <w:rFonts w:ascii="Tahoma" w:hAnsi="Tahoma" w:cs="Tahoma"/>
          <w:lang w:val="ru-RU"/>
        </w:rPr>
        <w:t xml:space="preserve"> рабочих</w:t>
      </w:r>
      <w:r w:rsidRPr="003F3C9E">
        <w:rPr>
          <w:rFonts w:ascii="Tahoma" w:hAnsi="Tahoma" w:cs="Tahoma"/>
          <w:lang w:val="ru-RU"/>
        </w:rPr>
        <w:t xml:space="preserve"> дней после получения Депозитарием денежных средств.</w:t>
      </w:r>
    </w:p>
    <w:p w:rsidR="006C4AF6" w:rsidRDefault="006C4AF6" w:rsidP="00EA53CC">
      <w:pPr>
        <w:pStyle w:val="DRCEL3"/>
        <w:rPr>
          <w:rFonts w:ascii="Tahoma" w:hAnsi="Tahoma" w:cs="Tahoma"/>
          <w:lang w:val="ru-RU"/>
        </w:rPr>
      </w:pPr>
      <w:r>
        <w:rPr>
          <w:rFonts w:ascii="Tahoma" w:hAnsi="Tahoma" w:cs="Tahoma"/>
          <w:lang w:val="ru-RU"/>
        </w:rPr>
        <w:t>Срок выплаты по ценным бумагам с обязательным централизованным хранением также не должен превышать 15 (пятнадцати)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rsidR="00297792" w:rsidRPr="00297792" w:rsidRDefault="00064155" w:rsidP="00D77201">
      <w:pPr>
        <w:pStyle w:val="DRCEL3"/>
        <w:numPr>
          <w:ilvl w:val="0"/>
          <w:numId w:val="0"/>
        </w:numPr>
        <w:ind w:left="709"/>
        <w:rPr>
          <w:rFonts w:ascii="Tahoma" w:hAnsi="Tahoma" w:cs="Tahoma"/>
          <w:lang w:val="ru-RU"/>
        </w:rPr>
      </w:pPr>
      <w:r>
        <w:rPr>
          <w:rFonts w:ascii="Tahoma" w:hAnsi="Tahoma" w:cs="Tahoma"/>
          <w:lang w:val="ru-RU"/>
        </w:rPr>
        <w:t>После истечения указанного 15-дневного срока Клиенты вправе требовать от Депозитария осуществления причитающихся им выплат по ценным бумагам независимо от получения таких выплат Депозитарием (за исключением случаев, когда Депозитарий стал депонентом другого депозитария в соответствии с письменным указанием своего Клиента и не получил от другого депозитария подлежавшие передаче выплаты по ценным бумагам).</w:t>
      </w:r>
    </w:p>
    <w:p w:rsidR="00C87C9C" w:rsidRPr="003F3C9E" w:rsidRDefault="00C87C9C" w:rsidP="00EA53CC">
      <w:pPr>
        <w:pStyle w:val="DRCEL3"/>
        <w:rPr>
          <w:rFonts w:ascii="Tahoma" w:hAnsi="Tahoma" w:cs="Tahoma"/>
          <w:lang w:val="ru-RU"/>
        </w:rPr>
      </w:pPr>
      <w:r w:rsidRPr="003F3C9E">
        <w:rPr>
          <w:rFonts w:ascii="Tahoma" w:hAnsi="Tahoma" w:cs="Tahoma"/>
          <w:lang w:val="ru-RU"/>
        </w:rPr>
        <w:t xml:space="preserve"> Депозитарий перечисляет денежные средства, полученные в пользу Клиента в качестве дохода по Ценным бумагам, на банковский счет, указанный Клиентом в </w:t>
      </w:r>
      <w:r w:rsidR="004D76A7">
        <w:rPr>
          <w:rFonts w:ascii="Tahoma" w:hAnsi="Tahoma" w:cs="Tahoma"/>
          <w:lang w:val="ru-RU"/>
        </w:rPr>
        <w:t>Анкете Клиента</w:t>
      </w:r>
      <w:r w:rsidRPr="003F3C9E">
        <w:rPr>
          <w:rFonts w:ascii="Tahoma" w:hAnsi="Tahoma" w:cs="Tahoma"/>
          <w:lang w:val="ru-RU"/>
        </w:rPr>
        <w:t>, если иное не предусмотрено распоряжением Клиента.</w:t>
      </w:r>
    </w:p>
    <w:p w:rsidR="00C87C9C" w:rsidRDefault="00C87C9C" w:rsidP="00EA53CC">
      <w:pPr>
        <w:pStyle w:val="DRCEL3"/>
        <w:rPr>
          <w:rFonts w:ascii="Tahoma" w:hAnsi="Tahoma" w:cs="Tahoma"/>
          <w:lang w:val="ru-RU"/>
        </w:rPr>
      </w:pPr>
      <w:r w:rsidRPr="003F3C9E">
        <w:rPr>
          <w:rFonts w:ascii="Tahoma" w:hAnsi="Tahoma" w:cs="Tahoma"/>
          <w:lang w:val="ru-RU"/>
        </w:rPr>
        <w:t>Депозитарий не несет ответственности за неполучение или несвоевременное получение Клиентами доходов по ценным бумагам по вине третьих лиц в случае надлежащего оформления Депозитарием платежных документов, а также в связи с несвоевременным или неточным предоставлением Клиентами платежных реквизитов.</w:t>
      </w:r>
    </w:p>
    <w:p w:rsidR="00840923" w:rsidRDefault="00A57A5B" w:rsidP="00EA53CC">
      <w:pPr>
        <w:pStyle w:val="DRCEL3"/>
        <w:rPr>
          <w:rFonts w:ascii="Tahoma" w:hAnsi="Tahoma" w:cs="Tahoma"/>
          <w:lang w:val="ru-RU"/>
        </w:rPr>
      </w:pPr>
      <w:r>
        <w:rPr>
          <w:rFonts w:ascii="Tahoma" w:hAnsi="Tahoma" w:cs="Tahoma"/>
          <w:lang w:val="ru-RU"/>
        </w:rPr>
        <w:t>В случае отсутствия данных о банковских реквизитах для перечисления доходов по ценным бумагам в Анкете Клиента, или невозможности использования на текущий момент банковских реквизитов, указанных в Анкете Клиента, доходы перечисляются после предоставления Клиентом соответствующей необходимой для выплаты информации. Депозитарий не несет при этом ответственности за задержку исполнения.</w:t>
      </w:r>
    </w:p>
    <w:p w:rsidR="004D76A7" w:rsidRPr="003F3C9E" w:rsidRDefault="00840923" w:rsidP="00EA53CC">
      <w:pPr>
        <w:pStyle w:val="DRCEL3"/>
        <w:rPr>
          <w:rFonts w:ascii="Tahoma" w:hAnsi="Tahoma" w:cs="Tahoma"/>
          <w:lang w:val="ru-RU"/>
        </w:rPr>
      </w:pPr>
      <w:r>
        <w:rPr>
          <w:rFonts w:ascii="Tahoma" w:hAnsi="Tahoma" w:cs="Tahoma"/>
          <w:lang w:val="ru-RU"/>
        </w:rPr>
        <w:t>В случае если ценные бумаги на момент выплаты доходов находятся в залоге, получатель дохода определяется Депозитарием в соответствии с условиями Договора залога и Инструкции Клиента на обременение ценных бумаг обязательствами, на основании которых ценные бумаги были переданы в залог.</w:t>
      </w:r>
    </w:p>
    <w:p w:rsidR="00C87C9C" w:rsidRDefault="00C87C9C" w:rsidP="00EA53CC">
      <w:pPr>
        <w:pStyle w:val="DRCEL3"/>
        <w:rPr>
          <w:rFonts w:ascii="Tahoma" w:hAnsi="Tahoma" w:cs="Tahoma"/>
          <w:lang w:val="ru-RU"/>
        </w:rPr>
      </w:pPr>
      <w:r w:rsidRPr="003F3C9E">
        <w:rPr>
          <w:rFonts w:ascii="Tahoma" w:hAnsi="Tahoma" w:cs="Tahoma"/>
          <w:lang w:val="ru-RU"/>
        </w:rPr>
        <w:t xml:space="preserve">Если Клиент в соответствии с соглашением об избежании двойного налогообложения имеет право на освобождение от уплаты Налогов на территории Российской Федерации или имеет право на получении льгот при уплате таких Налогов, Депозитарий приложит все разумные усилия и окажет Клиенту помощь в оформлении необходимых документов для получения соответствующего налогового освобождения или возврата удержанных Налогов, при условии предоставления Клиентом Депозитарию всех документов, необходимых для этого в соответствии с Действующим законодательством и Договором. </w:t>
      </w:r>
      <w:r w:rsidR="00E73917">
        <w:rPr>
          <w:rFonts w:ascii="Tahoma" w:hAnsi="Tahoma" w:cs="Tahoma"/>
          <w:lang w:val="ru-RU"/>
        </w:rPr>
        <w:t>Клиент в случае необходимости также обязан своевременно предоставлять в Депозитарий документы, подтверждающие его налоговый статус</w:t>
      </w:r>
      <w:r w:rsidR="000034F9">
        <w:rPr>
          <w:rFonts w:ascii="Tahoma" w:hAnsi="Tahoma" w:cs="Tahoma"/>
          <w:lang w:val="ru-RU"/>
        </w:rPr>
        <w:t>.</w:t>
      </w:r>
    </w:p>
    <w:p w:rsidR="00FE4176" w:rsidRPr="00EA53CC" w:rsidRDefault="00FE4176" w:rsidP="00EA53CC">
      <w:pPr>
        <w:pStyle w:val="DRCEL3"/>
        <w:rPr>
          <w:rFonts w:ascii="Tahoma" w:hAnsi="Tahoma" w:cs="Tahoma"/>
          <w:lang w:val="ru-RU"/>
        </w:rPr>
      </w:pPr>
      <w:r w:rsidRPr="00EA53CC">
        <w:rPr>
          <w:rFonts w:ascii="Tahoma" w:hAnsi="Tahoma" w:cs="Tahoma"/>
          <w:lang w:val="ru-RU"/>
        </w:rPr>
        <w:t>Клиенты Депозитария несут полную ответственность за соблюдение требований налогового законодательства в своей деятельности, связанной с проведением операций на рынке ценных бумаг.</w:t>
      </w:r>
    </w:p>
    <w:p w:rsidR="00FE4176" w:rsidRPr="00FE4176" w:rsidRDefault="00FE4176" w:rsidP="00EA53CC">
      <w:pPr>
        <w:pStyle w:val="DRCEL3"/>
        <w:rPr>
          <w:rFonts w:ascii="Tahoma" w:hAnsi="Tahoma" w:cs="Tahoma"/>
          <w:lang w:val="ru-RU"/>
        </w:rPr>
      </w:pPr>
      <w:r w:rsidRPr="00EA53CC">
        <w:rPr>
          <w:rFonts w:ascii="Tahoma" w:hAnsi="Tahoma" w:cs="Tahoma"/>
          <w:lang w:val="ru-RU"/>
        </w:rPr>
        <w:t xml:space="preserve">Депозитарий вправе потребовать от </w:t>
      </w:r>
      <w:r w:rsidR="00405EBC">
        <w:rPr>
          <w:rFonts w:ascii="Tahoma" w:hAnsi="Tahoma" w:cs="Tahoma"/>
          <w:lang w:val="ru-RU"/>
        </w:rPr>
        <w:t>Клиента</w:t>
      </w:r>
      <w:r w:rsidR="00405EBC" w:rsidRPr="00EA53CC">
        <w:rPr>
          <w:rFonts w:ascii="Tahoma" w:hAnsi="Tahoma" w:cs="Tahoma"/>
          <w:lang w:val="ru-RU"/>
        </w:rPr>
        <w:t xml:space="preserve"> </w:t>
      </w:r>
      <w:r w:rsidRPr="00EA53CC">
        <w:rPr>
          <w:rFonts w:ascii="Tahoma" w:hAnsi="Tahoma" w:cs="Tahoma"/>
          <w:lang w:val="ru-RU"/>
        </w:rPr>
        <w:t>предоставления документов, подтверждающих уплату налогов (факт постановки на учет в налоговом органе) при открытии счета, осуществлении операции или при совершении иных действий, требующих такого подтверждения.</w:t>
      </w:r>
    </w:p>
    <w:p w:rsidR="00C87C9C" w:rsidRPr="003F3C9E" w:rsidRDefault="00C87C9C" w:rsidP="00EA53CC">
      <w:pPr>
        <w:pStyle w:val="DRCEL3"/>
        <w:rPr>
          <w:rFonts w:ascii="Tahoma" w:hAnsi="Tahoma" w:cs="Tahoma"/>
          <w:lang w:val="ru-RU"/>
        </w:rPr>
      </w:pPr>
      <w:r w:rsidRPr="003F3C9E">
        <w:rPr>
          <w:rFonts w:ascii="Tahoma" w:hAnsi="Tahoma" w:cs="Tahoma"/>
          <w:lang w:val="ru-RU"/>
        </w:rPr>
        <w:t>В случаях, предусмотренных Действующим законодательством, Депозитарий выполняет функции налогового агента в отношении выплат доходов по Ценным бумагам.</w:t>
      </w:r>
    </w:p>
    <w:p w:rsidR="00C87C9C" w:rsidRDefault="00C87C9C" w:rsidP="00EA53CC">
      <w:pPr>
        <w:pStyle w:val="DRCEL3"/>
        <w:rPr>
          <w:rFonts w:ascii="Tahoma" w:hAnsi="Tahoma" w:cs="Tahoma"/>
          <w:lang w:val="ru-RU"/>
        </w:rPr>
      </w:pPr>
      <w:r w:rsidRPr="003F3C9E">
        <w:rPr>
          <w:rFonts w:ascii="Tahoma" w:hAnsi="Tahoma" w:cs="Tahoma"/>
          <w:lang w:val="ru-RU"/>
        </w:rPr>
        <w:t>Клиентам, в отношении которых в соответствии с Действующим законодательством Депозитарий обязан выполнять функции налогового агента, денежные средства перечисляются за вычетом удержанных налогов.</w:t>
      </w:r>
    </w:p>
    <w:p w:rsidR="00FE4176" w:rsidRPr="00EA53CC" w:rsidRDefault="00FE4176" w:rsidP="00EA53CC">
      <w:pPr>
        <w:pStyle w:val="DRCEL3"/>
        <w:rPr>
          <w:rFonts w:ascii="Tahoma" w:hAnsi="Tahoma" w:cs="Tahoma"/>
          <w:lang w:val="ru-RU"/>
        </w:rPr>
      </w:pPr>
      <w:r w:rsidRPr="00EA53CC">
        <w:rPr>
          <w:rFonts w:ascii="Tahoma" w:hAnsi="Tahoma" w:cs="Tahoma"/>
          <w:lang w:val="ru-RU"/>
        </w:rPr>
        <w:t>На основании Инструкции Клиента в свободной форме Депозитарий отслеживает предстоящие выплаты по определенным Клиентом ценным бумагам и направляет документы на применение льготного режима налогообложения налоговому агенту/ вышестоящему депозитарию/ Иностранному депозитарию. Соответствующие документы должны быть предоставлены Депозитарию Клиентом до даты составления списка лиц, имеющих право на получение Выплаты по ценным бумагам.</w:t>
      </w:r>
    </w:p>
    <w:p w:rsidR="00FE4176" w:rsidRPr="00FE4176" w:rsidRDefault="00FE4176" w:rsidP="00EA53CC">
      <w:pPr>
        <w:pStyle w:val="DRCEL3"/>
        <w:rPr>
          <w:rFonts w:ascii="Tahoma" w:hAnsi="Tahoma" w:cs="Tahoma"/>
          <w:lang w:val="ru-RU"/>
        </w:rPr>
      </w:pPr>
      <w:r w:rsidRPr="00EA53CC">
        <w:rPr>
          <w:rFonts w:ascii="Tahoma" w:hAnsi="Tahoma" w:cs="Tahoma"/>
          <w:lang w:val="ru-RU"/>
        </w:rPr>
        <w:t xml:space="preserve">На основании </w:t>
      </w:r>
      <w:r w:rsidRPr="00FE4176">
        <w:rPr>
          <w:rFonts w:ascii="Tahoma" w:hAnsi="Tahoma" w:cs="Tahoma"/>
          <w:lang w:val="ru-RU"/>
        </w:rPr>
        <w:t xml:space="preserve">Инструкции Клиента </w:t>
      </w:r>
      <w:r w:rsidRPr="00EA53CC">
        <w:rPr>
          <w:rFonts w:ascii="Tahoma" w:hAnsi="Tahoma" w:cs="Tahoma"/>
          <w:lang w:val="ru-RU"/>
        </w:rPr>
        <w:t>в свободной форме Депозитарий направляет в</w:t>
      </w:r>
      <w:r w:rsidRPr="00FE4176">
        <w:rPr>
          <w:rFonts w:ascii="Tahoma" w:hAnsi="Tahoma" w:cs="Tahoma"/>
          <w:lang w:val="ru-RU"/>
        </w:rPr>
        <w:t xml:space="preserve"> </w:t>
      </w:r>
      <w:r w:rsidRPr="00EA53CC">
        <w:rPr>
          <w:rFonts w:ascii="Tahoma" w:hAnsi="Tahoma" w:cs="Tahoma"/>
          <w:lang w:val="ru-RU"/>
        </w:rPr>
        <w:t>налоговые органы РФ документы для возврата налога из бюджета РФ. Дополнительно к комплекту</w:t>
      </w:r>
      <w:r w:rsidRPr="00FE4176">
        <w:rPr>
          <w:rFonts w:ascii="Tahoma" w:hAnsi="Tahoma" w:cs="Tahoma"/>
          <w:lang w:val="ru-RU"/>
        </w:rPr>
        <w:t xml:space="preserve"> </w:t>
      </w:r>
      <w:r w:rsidRPr="00EA53CC">
        <w:rPr>
          <w:rFonts w:ascii="Tahoma" w:hAnsi="Tahoma" w:cs="Tahoma"/>
          <w:lang w:val="ru-RU"/>
        </w:rPr>
        <w:t xml:space="preserve">документов, предоставленному </w:t>
      </w:r>
      <w:r w:rsidRPr="00FE4176">
        <w:rPr>
          <w:rFonts w:ascii="Tahoma" w:hAnsi="Tahoma" w:cs="Tahoma"/>
          <w:lang w:val="ru-RU"/>
        </w:rPr>
        <w:t>Клиентом</w:t>
      </w:r>
      <w:r w:rsidRPr="00EA53CC">
        <w:rPr>
          <w:rFonts w:ascii="Tahoma" w:hAnsi="Tahoma" w:cs="Tahoma"/>
          <w:lang w:val="ru-RU"/>
        </w:rPr>
        <w:t>, Депозитарий запрашивает документы,</w:t>
      </w:r>
      <w:r w:rsidRPr="00FE4176">
        <w:rPr>
          <w:rFonts w:ascii="Tahoma" w:hAnsi="Tahoma" w:cs="Tahoma"/>
          <w:lang w:val="ru-RU"/>
        </w:rPr>
        <w:t xml:space="preserve"> </w:t>
      </w:r>
      <w:r w:rsidRPr="00EA53CC">
        <w:rPr>
          <w:rFonts w:ascii="Tahoma" w:hAnsi="Tahoma" w:cs="Tahoma"/>
          <w:lang w:val="ru-RU"/>
        </w:rPr>
        <w:t>подтверждающие уплату налога в бюджетную систему Российской Федерации, у Эмитента/</w:t>
      </w:r>
      <w:r w:rsidRPr="00FE4176">
        <w:rPr>
          <w:rFonts w:ascii="Tahoma" w:hAnsi="Tahoma" w:cs="Tahoma"/>
          <w:lang w:val="ru-RU"/>
        </w:rPr>
        <w:t xml:space="preserve"> </w:t>
      </w:r>
      <w:r w:rsidRPr="00EA53CC">
        <w:rPr>
          <w:rFonts w:ascii="Tahoma" w:hAnsi="Tahoma" w:cs="Tahoma"/>
          <w:lang w:val="ru-RU"/>
        </w:rPr>
        <w:t>платежного агента (такие как платежное поручение, платежная ведомость и др.), а также</w:t>
      </w:r>
      <w:r w:rsidRPr="00FE4176">
        <w:rPr>
          <w:rFonts w:ascii="Tahoma" w:hAnsi="Tahoma" w:cs="Tahoma"/>
          <w:lang w:val="ru-RU"/>
        </w:rPr>
        <w:t xml:space="preserve"> </w:t>
      </w:r>
      <w:r w:rsidRPr="00EA53CC">
        <w:rPr>
          <w:rFonts w:ascii="Tahoma" w:hAnsi="Tahoma" w:cs="Tahoma"/>
          <w:lang w:val="ru-RU"/>
        </w:rPr>
        <w:t>самостоятельно изготавливает необходимые выписки и другие документы, которые Депозитарий</w:t>
      </w:r>
      <w:r w:rsidRPr="00FE4176">
        <w:rPr>
          <w:rFonts w:ascii="Tahoma" w:hAnsi="Tahoma" w:cs="Tahoma"/>
          <w:lang w:val="ru-RU"/>
        </w:rPr>
        <w:t xml:space="preserve"> </w:t>
      </w:r>
      <w:r w:rsidRPr="00EA53CC">
        <w:rPr>
          <w:rFonts w:ascii="Tahoma" w:hAnsi="Tahoma" w:cs="Tahoma"/>
          <w:lang w:val="ru-RU"/>
        </w:rPr>
        <w:t>вправе выдать Депоненту.</w:t>
      </w:r>
    </w:p>
    <w:p w:rsidR="00C87C9C" w:rsidRPr="003F3C9E" w:rsidRDefault="00C87C9C" w:rsidP="00EA53CC">
      <w:pPr>
        <w:pStyle w:val="DRCEL3"/>
        <w:rPr>
          <w:rFonts w:ascii="Tahoma" w:hAnsi="Tahoma" w:cs="Tahoma"/>
          <w:lang w:val="ru-RU"/>
        </w:rPr>
      </w:pPr>
      <w:r w:rsidRPr="003F3C9E">
        <w:rPr>
          <w:rFonts w:ascii="Tahoma" w:hAnsi="Tahoma" w:cs="Tahoma"/>
          <w:lang w:val="ru-RU"/>
        </w:rPr>
        <w:t xml:space="preserve">В случае недостаточности денежных средств, полученных Депозитарием от лица, осуществляющего выплату доходов для перечисления Клиентам, Депозитарий осуществляет перечисление денежных средств пропорционально количеству Ценных бумаг, учитываемых на Счетах депо, если иное не предусмотрено Действующим законодательством и/или не следует из информации, сообщенной Депозитарию </w:t>
      </w:r>
      <w:r w:rsidR="000034F9">
        <w:rPr>
          <w:rFonts w:ascii="Tahoma" w:hAnsi="Tahoma" w:cs="Tahoma"/>
          <w:lang w:val="ru-RU"/>
        </w:rPr>
        <w:t>с</w:t>
      </w:r>
      <w:r w:rsidRPr="003F3C9E">
        <w:rPr>
          <w:rFonts w:ascii="Tahoma" w:hAnsi="Tahoma" w:cs="Tahoma"/>
          <w:lang w:val="ru-RU"/>
        </w:rPr>
        <w:t xml:space="preserve">торонним </w:t>
      </w:r>
      <w:r w:rsidR="0065395D">
        <w:rPr>
          <w:rFonts w:ascii="Tahoma" w:hAnsi="Tahoma" w:cs="Tahoma"/>
          <w:lang w:val="ru-RU"/>
        </w:rPr>
        <w:t>д</w:t>
      </w:r>
      <w:r w:rsidR="0065395D" w:rsidRPr="003F3C9E">
        <w:rPr>
          <w:rFonts w:ascii="Tahoma" w:hAnsi="Tahoma" w:cs="Tahoma"/>
          <w:lang w:val="ru-RU"/>
        </w:rPr>
        <w:t>епозитарием</w:t>
      </w:r>
      <w:r w:rsidRPr="003F3C9E">
        <w:rPr>
          <w:rFonts w:ascii="Tahoma" w:hAnsi="Tahoma" w:cs="Tahoma"/>
          <w:lang w:val="ru-RU"/>
        </w:rPr>
        <w:t>, который перечислил денежные средства Депозитарию, либо Эмитентом Ценных бумаг, либо Регистратором.</w:t>
      </w:r>
    </w:p>
    <w:p w:rsidR="00C87C9C" w:rsidRPr="003F3C9E" w:rsidRDefault="00C87C9C" w:rsidP="00EA53CC">
      <w:pPr>
        <w:pStyle w:val="DRCEL3"/>
        <w:rPr>
          <w:rFonts w:ascii="Tahoma" w:hAnsi="Tahoma" w:cs="Tahoma"/>
          <w:lang w:val="ru-RU"/>
        </w:rPr>
      </w:pPr>
      <w:r w:rsidRPr="003F3C9E">
        <w:rPr>
          <w:rFonts w:ascii="Tahoma" w:hAnsi="Tahoma" w:cs="Tahoma"/>
          <w:lang w:val="ru-RU"/>
        </w:rPr>
        <w:t xml:space="preserve">Депозитарий не несет ответственность перед Клиентом за точность и полноту такой информации, сообщенной </w:t>
      </w:r>
      <w:r w:rsidR="000034F9">
        <w:rPr>
          <w:rFonts w:ascii="Tahoma" w:hAnsi="Tahoma" w:cs="Tahoma"/>
          <w:lang w:val="ru-RU"/>
        </w:rPr>
        <w:t>с</w:t>
      </w:r>
      <w:r w:rsidRPr="003F3C9E">
        <w:rPr>
          <w:rFonts w:ascii="Tahoma" w:hAnsi="Tahoma" w:cs="Tahoma"/>
          <w:lang w:val="ru-RU"/>
        </w:rPr>
        <w:t xml:space="preserve">торонним </w:t>
      </w:r>
      <w:r w:rsidR="009850CE">
        <w:rPr>
          <w:rFonts w:ascii="Tahoma" w:hAnsi="Tahoma" w:cs="Tahoma"/>
          <w:lang w:val="ru-RU"/>
        </w:rPr>
        <w:t>д</w:t>
      </w:r>
      <w:r w:rsidR="009850CE" w:rsidRPr="003F3C9E">
        <w:rPr>
          <w:rFonts w:ascii="Tahoma" w:hAnsi="Tahoma" w:cs="Tahoma"/>
          <w:lang w:val="ru-RU"/>
        </w:rPr>
        <w:t>епозитарием</w:t>
      </w:r>
      <w:r w:rsidRPr="003F3C9E">
        <w:rPr>
          <w:rFonts w:ascii="Tahoma" w:hAnsi="Tahoma" w:cs="Tahoma"/>
          <w:lang w:val="ru-RU"/>
        </w:rPr>
        <w:t>, который перечислил денежные средства Депозитарию, либо Эмитентом Ценных бумаг либо Регистратором.</w:t>
      </w:r>
    </w:p>
    <w:p w:rsidR="00FE4176" w:rsidRDefault="00C87C9C" w:rsidP="00EA53CC">
      <w:pPr>
        <w:pStyle w:val="DRCEL3"/>
        <w:rPr>
          <w:rFonts w:ascii="Tahoma" w:hAnsi="Tahoma" w:cs="Tahoma"/>
          <w:lang w:val="ru-RU"/>
        </w:rPr>
      </w:pPr>
      <w:r w:rsidRPr="003F3C9E">
        <w:rPr>
          <w:rFonts w:ascii="Tahoma" w:hAnsi="Tahoma" w:cs="Tahoma"/>
          <w:lang w:val="ru-RU"/>
        </w:rPr>
        <w:t>Все расходы, понесенные Депозитарием в связи с подачей заявлений, форм и документов, необходимых для получения Клиентом налоговых льгот, включая, помимо прочего, оплату услуг бухгалтеров и командировочные расходы, должны быть возмещены Клиентом в течение 15 (пятнадцати) Рабочих дней со дня выставления счета Депозитарием.</w:t>
      </w:r>
    </w:p>
    <w:p w:rsidR="007B4EBC" w:rsidRDefault="007B4EBC" w:rsidP="00EA53CC">
      <w:pPr>
        <w:pStyle w:val="DRCEL3"/>
        <w:rPr>
          <w:rFonts w:ascii="Tahoma" w:hAnsi="Tahoma" w:cs="Tahoma"/>
          <w:lang w:val="ru-RU"/>
        </w:rPr>
      </w:pPr>
      <w:r>
        <w:rPr>
          <w:rFonts w:ascii="Tahoma" w:hAnsi="Tahoma" w:cs="Tahoma"/>
          <w:lang w:val="ru-RU"/>
        </w:rPr>
        <w:t xml:space="preserve">Депозитарий информирует Клиента о величине поступивших денежных средств, величине удержанных налогов, тарифных и прочих сумм Уведомлением о </w:t>
      </w:r>
      <w:r w:rsidR="00712B1C">
        <w:rPr>
          <w:rFonts w:ascii="Tahoma" w:hAnsi="Tahoma" w:cs="Tahoma"/>
          <w:lang w:val="ru-RU"/>
        </w:rPr>
        <w:t xml:space="preserve">поступлении доходов по ценным </w:t>
      </w:r>
      <w:r w:rsidR="00712B1C" w:rsidRPr="003942A5">
        <w:rPr>
          <w:rFonts w:ascii="Tahoma" w:hAnsi="Tahoma" w:cs="Tahoma"/>
          <w:lang w:val="ru-RU"/>
        </w:rPr>
        <w:t>бумагам</w:t>
      </w:r>
      <w:r w:rsidRPr="003942A5">
        <w:rPr>
          <w:rFonts w:ascii="Tahoma" w:hAnsi="Tahoma" w:cs="Tahoma"/>
          <w:lang w:val="ru-RU"/>
        </w:rPr>
        <w:t xml:space="preserve"> (Приложение</w:t>
      </w:r>
      <w:r w:rsidR="004C3FFA" w:rsidRPr="003942A5">
        <w:rPr>
          <w:rFonts w:ascii="Tahoma" w:hAnsi="Tahoma" w:cs="Tahoma"/>
          <w:lang w:val="ru-RU"/>
        </w:rPr>
        <w:t xml:space="preserve"> №</w:t>
      </w:r>
      <w:r w:rsidR="007A7FCB" w:rsidRPr="003942A5">
        <w:rPr>
          <w:rFonts w:ascii="Tahoma" w:hAnsi="Tahoma" w:cs="Tahoma"/>
          <w:lang w:val="ru-RU"/>
        </w:rPr>
        <w:t>1</w:t>
      </w:r>
      <w:r w:rsidR="009D0F9E" w:rsidRPr="003942A5">
        <w:rPr>
          <w:rFonts w:ascii="Tahoma" w:hAnsi="Tahoma" w:cs="Tahoma"/>
          <w:lang w:val="ru-RU"/>
        </w:rPr>
        <w:t>5</w:t>
      </w:r>
      <w:r w:rsidRPr="003942A5">
        <w:rPr>
          <w:rFonts w:ascii="Tahoma" w:hAnsi="Tahoma" w:cs="Tahoma"/>
          <w:lang w:val="ru-RU"/>
        </w:rPr>
        <w:t xml:space="preserve">). </w:t>
      </w:r>
    </w:p>
    <w:p w:rsidR="004D5A59" w:rsidRDefault="004D5A59" w:rsidP="00EA53CC">
      <w:pPr>
        <w:pStyle w:val="DRCEL3"/>
        <w:rPr>
          <w:rFonts w:ascii="Tahoma" w:hAnsi="Tahoma" w:cs="Tahoma"/>
          <w:lang w:val="ru-RU"/>
        </w:rPr>
      </w:pPr>
      <w:r>
        <w:rPr>
          <w:rFonts w:ascii="Tahoma" w:hAnsi="Tahoma" w:cs="Tahoma"/>
          <w:lang w:val="ru-RU"/>
        </w:rPr>
        <w:t>Операция по выплате доходов ценными бумагами представляет собой действия Депозитария по приему на хранение</w:t>
      </w:r>
      <w:r w:rsidR="000034F9">
        <w:rPr>
          <w:rFonts w:ascii="Tahoma" w:hAnsi="Tahoma" w:cs="Tahoma"/>
          <w:lang w:val="ru-RU"/>
        </w:rPr>
        <w:t xml:space="preserve"> (обездвижение)</w:t>
      </w:r>
      <w:r>
        <w:rPr>
          <w:rFonts w:ascii="Tahoma" w:hAnsi="Tahoma" w:cs="Tahoma"/>
          <w:lang w:val="ru-RU"/>
        </w:rPr>
        <w:t xml:space="preserve"> и учету ценных бумаг на счета депо, в соответствии с решением </w:t>
      </w:r>
      <w:r w:rsidR="00075D16">
        <w:rPr>
          <w:rFonts w:ascii="Tahoma" w:hAnsi="Tahoma" w:cs="Tahoma"/>
          <w:lang w:val="ru-RU"/>
        </w:rPr>
        <w:t>Э</w:t>
      </w:r>
      <w:r>
        <w:rPr>
          <w:rFonts w:ascii="Tahoma" w:hAnsi="Tahoma" w:cs="Tahoma"/>
          <w:lang w:val="ru-RU"/>
        </w:rPr>
        <w:t xml:space="preserve">митента </w:t>
      </w:r>
      <w:r w:rsidR="00160DC4">
        <w:rPr>
          <w:rFonts w:ascii="Tahoma" w:hAnsi="Tahoma" w:cs="Tahoma"/>
          <w:lang w:val="ru-RU"/>
        </w:rPr>
        <w:t>выплата доходов по которым происходит в виде тех или иных ценных бумагах.</w:t>
      </w:r>
    </w:p>
    <w:p w:rsidR="00160DC4" w:rsidRDefault="00160DC4" w:rsidP="00EA53CC">
      <w:pPr>
        <w:pStyle w:val="DRCEL3"/>
        <w:rPr>
          <w:rFonts w:ascii="Tahoma" w:hAnsi="Tahoma" w:cs="Tahoma"/>
          <w:lang w:val="ru-RU"/>
        </w:rPr>
      </w:pPr>
      <w:r>
        <w:rPr>
          <w:rFonts w:ascii="Tahoma" w:hAnsi="Tahoma" w:cs="Tahoma"/>
          <w:lang w:val="ru-RU"/>
        </w:rPr>
        <w:t>Операция по выплате доходов ценными бумагами осуществляется на основании:</w:t>
      </w:r>
    </w:p>
    <w:p w:rsidR="00160DC4" w:rsidRDefault="00CB09C9" w:rsidP="007F3B7B">
      <w:pPr>
        <w:pStyle w:val="DRCEL3"/>
        <w:numPr>
          <w:ilvl w:val="0"/>
          <w:numId w:val="100"/>
        </w:numPr>
        <w:ind w:left="1701" w:hanging="141"/>
        <w:rPr>
          <w:rFonts w:ascii="Tahoma" w:hAnsi="Tahoma" w:cs="Tahoma"/>
          <w:lang w:val="ru-RU"/>
        </w:rPr>
      </w:pPr>
      <w:r>
        <w:rPr>
          <w:rFonts w:ascii="Tahoma" w:hAnsi="Tahoma" w:cs="Tahoma"/>
          <w:lang w:val="ru-RU"/>
        </w:rPr>
        <w:t xml:space="preserve">решения </w:t>
      </w:r>
      <w:r w:rsidR="004E57CC">
        <w:rPr>
          <w:rFonts w:ascii="Tahoma" w:hAnsi="Tahoma" w:cs="Tahoma"/>
          <w:lang w:val="ru-RU"/>
        </w:rPr>
        <w:t>Э</w:t>
      </w:r>
      <w:r>
        <w:rPr>
          <w:rFonts w:ascii="Tahoma" w:hAnsi="Tahoma" w:cs="Tahoma"/>
          <w:lang w:val="ru-RU"/>
        </w:rPr>
        <w:t>митента;</w:t>
      </w:r>
    </w:p>
    <w:p w:rsidR="00CB09C9" w:rsidRDefault="00CB09C9" w:rsidP="007F3B7B">
      <w:pPr>
        <w:pStyle w:val="DRCEL3"/>
        <w:numPr>
          <w:ilvl w:val="0"/>
          <w:numId w:val="100"/>
        </w:numPr>
        <w:ind w:left="1701" w:hanging="141"/>
        <w:rPr>
          <w:rFonts w:ascii="Tahoma" w:hAnsi="Tahoma" w:cs="Tahoma"/>
          <w:lang w:val="ru-RU"/>
        </w:rPr>
      </w:pPr>
      <w:r>
        <w:rPr>
          <w:rFonts w:ascii="Tahoma" w:hAnsi="Tahoma" w:cs="Tahoma"/>
          <w:lang w:val="ru-RU"/>
        </w:rPr>
        <w:t>уведомления реестродержателя о проведенной операции по выплате доходов ценными бумагами на лицевом счете Депозитария либо отчета о совершенной операции по выплате доходов ценными бумагами по счету депо номинального держателя Депозитария в Депозитарии места хранения;</w:t>
      </w:r>
    </w:p>
    <w:p w:rsidR="00CB09C9" w:rsidRDefault="00CB09C9" w:rsidP="007F3B7B">
      <w:pPr>
        <w:pStyle w:val="DRCEL3"/>
        <w:numPr>
          <w:ilvl w:val="0"/>
          <w:numId w:val="100"/>
        </w:numPr>
        <w:ind w:left="1701" w:hanging="141"/>
        <w:rPr>
          <w:rFonts w:ascii="Tahoma" w:hAnsi="Tahoma" w:cs="Tahoma"/>
          <w:lang w:val="ru-RU"/>
        </w:rPr>
      </w:pPr>
      <w:r>
        <w:rPr>
          <w:rFonts w:ascii="Tahoma" w:hAnsi="Tahoma" w:cs="Tahoma"/>
          <w:lang w:val="ru-RU"/>
        </w:rPr>
        <w:t>распоряжения Депозитария.</w:t>
      </w:r>
    </w:p>
    <w:p w:rsidR="00CB09C9" w:rsidRDefault="00CB09C9" w:rsidP="003A2D15">
      <w:pPr>
        <w:pStyle w:val="DRCEL3"/>
        <w:numPr>
          <w:ilvl w:val="0"/>
          <w:numId w:val="151"/>
        </w:numPr>
        <w:ind w:left="709" w:firstLine="0"/>
        <w:rPr>
          <w:rFonts w:ascii="Tahoma" w:hAnsi="Tahoma" w:cs="Tahoma"/>
          <w:lang w:val="ru-RU"/>
        </w:rPr>
      </w:pPr>
      <w:r>
        <w:rPr>
          <w:rFonts w:ascii="Tahoma" w:hAnsi="Tahoma" w:cs="Tahoma"/>
          <w:lang w:val="ru-RU"/>
        </w:rPr>
        <w:t xml:space="preserve">Депозитарий обязан производить записи по счетам депо в сроки, определенные </w:t>
      </w:r>
      <w:r w:rsidR="002B0398">
        <w:rPr>
          <w:rFonts w:ascii="Tahoma" w:hAnsi="Tahoma" w:cs="Tahoma"/>
          <w:lang w:val="ru-RU"/>
        </w:rPr>
        <w:t>Э</w:t>
      </w:r>
      <w:r>
        <w:rPr>
          <w:rFonts w:ascii="Tahoma" w:hAnsi="Tahoma" w:cs="Tahoma"/>
          <w:lang w:val="ru-RU"/>
        </w:rPr>
        <w:t xml:space="preserve">митентом для выплаты доходов ценными бумагами, при условии получения соответствующих документов. </w:t>
      </w:r>
    </w:p>
    <w:p w:rsidR="00840B53" w:rsidRDefault="00840B53" w:rsidP="003A2D15">
      <w:pPr>
        <w:pStyle w:val="DRCEL3"/>
        <w:numPr>
          <w:ilvl w:val="0"/>
          <w:numId w:val="151"/>
        </w:numPr>
        <w:ind w:left="709" w:firstLine="0"/>
        <w:rPr>
          <w:rFonts w:ascii="Tahoma" w:hAnsi="Tahoma" w:cs="Tahoma"/>
          <w:lang w:val="ru-RU"/>
        </w:rPr>
      </w:pPr>
      <w:r w:rsidRPr="00840B53">
        <w:rPr>
          <w:rFonts w:ascii="Tahoma" w:hAnsi="Tahoma" w:cs="Tahoma"/>
          <w:lang w:val="ru-RU"/>
        </w:rPr>
        <w:t>Депозитарий не позднее 1 (</w:t>
      </w:r>
      <w:r>
        <w:rPr>
          <w:rFonts w:ascii="Tahoma" w:hAnsi="Tahoma" w:cs="Tahoma"/>
          <w:lang w:val="ru-RU"/>
        </w:rPr>
        <w:t>о</w:t>
      </w:r>
      <w:r w:rsidRPr="00840B53">
        <w:rPr>
          <w:rFonts w:ascii="Tahoma" w:hAnsi="Tahoma" w:cs="Tahoma"/>
          <w:lang w:val="ru-RU"/>
        </w:rPr>
        <w:t xml:space="preserve">дного) </w:t>
      </w:r>
      <w:r w:rsidR="004408CC">
        <w:rPr>
          <w:rFonts w:ascii="Tahoma" w:hAnsi="Tahoma" w:cs="Tahoma"/>
          <w:lang w:val="ru-RU"/>
        </w:rPr>
        <w:t>р</w:t>
      </w:r>
      <w:r w:rsidRPr="00840B53">
        <w:rPr>
          <w:rFonts w:ascii="Tahoma" w:hAnsi="Tahoma" w:cs="Tahoma"/>
          <w:lang w:val="ru-RU"/>
        </w:rPr>
        <w:t xml:space="preserve">абочего дня, следующего за днем проведения операции </w:t>
      </w:r>
      <w:r>
        <w:rPr>
          <w:rFonts w:ascii="Tahoma" w:hAnsi="Tahoma" w:cs="Tahoma"/>
          <w:lang w:val="ru-RU"/>
        </w:rPr>
        <w:t xml:space="preserve">выплаты доходов ценными бумагами, передает Клиенту отчет о выполнении депозитарной операции </w:t>
      </w:r>
      <w:r w:rsidRPr="003942A5">
        <w:rPr>
          <w:rFonts w:ascii="Tahoma" w:hAnsi="Tahoma" w:cs="Tahoma"/>
          <w:lang w:val="ru-RU"/>
        </w:rPr>
        <w:t>(Приложение №</w:t>
      </w:r>
      <w:r w:rsidR="00404007" w:rsidRPr="003942A5">
        <w:rPr>
          <w:rFonts w:ascii="Tahoma" w:hAnsi="Tahoma" w:cs="Tahoma"/>
          <w:lang w:val="ru-RU"/>
        </w:rPr>
        <w:t>15</w:t>
      </w:r>
      <w:r w:rsidRPr="003942A5">
        <w:rPr>
          <w:rFonts w:ascii="Tahoma" w:hAnsi="Tahoma" w:cs="Tahoma"/>
          <w:lang w:val="ru-RU"/>
        </w:rPr>
        <w:t>)</w:t>
      </w:r>
      <w:r w:rsidR="00404007" w:rsidRPr="003942A5">
        <w:rPr>
          <w:rFonts w:ascii="Tahoma" w:hAnsi="Tahoma" w:cs="Tahoma"/>
          <w:lang w:val="ru-RU"/>
        </w:rPr>
        <w:t>.</w:t>
      </w:r>
    </w:p>
    <w:p w:rsidR="006B35C2" w:rsidRDefault="006B35C2" w:rsidP="00591972">
      <w:pPr>
        <w:pStyle w:val="DRCEL2"/>
        <w:numPr>
          <w:ilvl w:val="0"/>
          <w:numId w:val="143"/>
        </w:numPr>
        <w:spacing w:before="96" w:after="96"/>
        <w:ind w:left="709" w:hanging="709"/>
        <w:rPr>
          <w:rFonts w:ascii="Tahoma" w:hAnsi="Tahoma" w:cs="Tahoma"/>
          <w:lang w:val="ru-RU"/>
        </w:rPr>
      </w:pPr>
      <w:r w:rsidRPr="00173F3E">
        <w:rPr>
          <w:rFonts w:ascii="Tahoma" w:hAnsi="Tahoma" w:cs="Tahoma"/>
          <w:lang w:val="ru-RU"/>
        </w:rPr>
        <w:t xml:space="preserve">Порядок реализации преимущественного права приобретения ценных бумаг, права требовать выкупа или приобретения принадлежащих </w:t>
      </w:r>
      <w:r w:rsidR="007904BB">
        <w:rPr>
          <w:rFonts w:ascii="Tahoma" w:hAnsi="Tahoma" w:cs="Tahoma"/>
          <w:lang w:val="ru-RU"/>
        </w:rPr>
        <w:t>Кли</w:t>
      </w:r>
      <w:r w:rsidRPr="00173F3E">
        <w:rPr>
          <w:rFonts w:ascii="Tahoma" w:hAnsi="Tahoma" w:cs="Tahoma"/>
          <w:lang w:val="ru-RU"/>
        </w:rPr>
        <w:t>енту ценных бумаг</w:t>
      </w:r>
      <w:r>
        <w:rPr>
          <w:rFonts w:ascii="Tahoma" w:hAnsi="Tahoma" w:cs="Tahoma"/>
          <w:lang w:val="ru-RU"/>
        </w:rPr>
        <w:t>.</w:t>
      </w:r>
    </w:p>
    <w:p w:rsidR="006B35C2" w:rsidRPr="00173F3E" w:rsidRDefault="007904BB" w:rsidP="00880841">
      <w:pPr>
        <w:pStyle w:val="29"/>
        <w:numPr>
          <w:ilvl w:val="0"/>
          <w:numId w:val="126"/>
        </w:numPr>
        <w:tabs>
          <w:tab w:val="clear" w:pos="567"/>
          <w:tab w:val="left" w:pos="993"/>
        </w:tabs>
        <w:spacing w:before="60"/>
        <w:ind w:left="709" w:firstLine="0"/>
        <w:rPr>
          <w:rFonts w:ascii="Tahoma" w:eastAsia="MS Mincho" w:hAnsi="Tahoma" w:cs="Tahoma"/>
          <w:sz w:val="20"/>
          <w:szCs w:val="20"/>
          <w:lang w:eastAsia="en-US"/>
        </w:rPr>
      </w:pPr>
      <w:r>
        <w:rPr>
          <w:rFonts w:ascii="Tahoma" w:eastAsia="MS Mincho" w:hAnsi="Tahoma" w:cs="Tahoma"/>
          <w:sz w:val="20"/>
          <w:szCs w:val="20"/>
          <w:lang w:eastAsia="en-US"/>
        </w:rPr>
        <w:t>Кли</w:t>
      </w:r>
      <w:r w:rsidR="006B35C2" w:rsidRPr="00173F3E">
        <w:rPr>
          <w:rFonts w:ascii="Tahoma" w:eastAsia="MS Mincho" w:hAnsi="Tahoma" w:cs="Tahoma"/>
          <w:sz w:val="20"/>
          <w:szCs w:val="20"/>
          <w:lang w:eastAsia="en-US"/>
        </w:rPr>
        <w:t xml:space="preserve">енты, осуществляющие права по ценным бумагам,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приобретения, если иное не установлено Уставом непубличного общества или акционерным соглашением, сторонами которого являются все акционеры непубличного общества, путем </w:t>
      </w:r>
      <w:r w:rsidR="00806008">
        <w:rPr>
          <w:rFonts w:ascii="Tahoma" w:eastAsia="MS Mincho" w:hAnsi="Tahoma" w:cs="Tahoma"/>
          <w:sz w:val="20"/>
          <w:szCs w:val="20"/>
          <w:lang w:eastAsia="en-US"/>
        </w:rPr>
        <w:t>по</w:t>
      </w:r>
      <w:r w:rsidR="006B35C2" w:rsidRPr="00173F3E">
        <w:rPr>
          <w:rFonts w:ascii="Tahoma" w:eastAsia="MS Mincho" w:hAnsi="Tahoma" w:cs="Tahoma"/>
          <w:sz w:val="20"/>
          <w:szCs w:val="20"/>
          <w:lang w:eastAsia="en-US"/>
        </w:rPr>
        <w:t xml:space="preserve">дачи </w:t>
      </w:r>
      <w:r w:rsidR="00806008">
        <w:rPr>
          <w:rFonts w:ascii="Tahoma" w:eastAsia="MS Mincho" w:hAnsi="Tahoma" w:cs="Tahoma"/>
          <w:sz w:val="20"/>
          <w:szCs w:val="20"/>
          <w:lang w:eastAsia="en-US"/>
        </w:rPr>
        <w:t xml:space="preserve">Депозитарию </w:t>
      </w:r>
      <w:r w:rsidR="006B35C2" w:rsidRPr="00173F3E">
        <w:rPr>
          <w:rFonts w:ascii="Tahoma" w:eastAsia="MS Mincho" w:hAnsi="Tahoma" w:cs="Tahoma"/>
          <w:sz w:val="20"/>
          <w:szCs w:val="20"/>
          <w:lang w:eastAsia="en-US"/>
        </w:rPr>
        <w:t xml:space="preserve">соответствующего </w:t>
      </w:r>
      <w:r w:rsidR="00806008">
        <w:rPr>
          <w:rFonts w:ascii="Tahoma" w:eastAsia="MS Mincho" w:hAnsi="Tahoma" w:cs="Tahoma"/>
          <w:sz w:val="20"/>
          <w:szCs w:val="20"/>
          <w:lang w:eastAsia="en-US"/>
        </w:rPr>
        <w:t>Требования</w:t>
      </w:r>
      <w:r w:rsidR="006B35C2" w:rsidRPr="00173F3E">
        <w:rPr>
          <w:rFonts w:ascii="Tahoma" w:eastAsia="MS Mincho" w:hAnsi="Tahoma" w:cs="Tahoma"/>
          <w:sz w:val="20"/>
          <w:szCs w:val="20"/>
          <w:lang w:eastAsia="en-US"/>
        </w:rPr>
        <w:t xml:space="preserve"> </w:t>
      </w:r>
      <w:r>
        <w:rPr>
          <w:rFonts w:ascii="Tahoma" w:eastAsia="MS Mincho" w:hAnsi="Tahoma" w:cs="Tahoma"/>
          <w:sz w:val="20"/>
          <w:szCs w:val="20"/>
          <w:lang w:eastAsia="en-US"/>
        </w:rPr>
        <w:t xml:space="preserve">в свободном формате </w:t>
      </w:r>
      <w:r w:rsidR="006B35C2" w:rsidRPr="00173F3E">
        <w:rPr>
          <w:rFonts w:ascii="Tahoma" w:eastAsia="MS Mincho" w:hAnsi="Tahoma" w:cs="Tahoma"/>
          <w:sz w:val="20"/>
          <w:szCs w:val="20"/>
          <w:lang w:eastAsia="en-US"/>
        </w:rPr>
        <w:t xml:space="preserve">о приобретении </w:t>
      </w:r>
      <w:r>
        <w:rPr>
          <w:rFonts w:ascii="Tahoma" w:eastAsia="MS Mincho" w:hAnsi="Tahoma" w:cs="Tahoma"/>
          <w:sz w:val="20"/>
          <w:szCs w:val="20"/>
          <w:lang w:eastAsia="en-US"/>
        </w:rPr>
        <w:t>Кли</w:t>
      </w:r>
      <w:r w:rsidR="006B35C2" w:rsidRPr="00173F3E">
        <w:rPr>
          <w:rFonts w:ascii="Tahoma" w:eastAsia="MS Mincho" w:hAnsi="Tahoma" w:cs="Tahoma"/>
          <w:sz w:val="20"/>
          <w:szCs w:val="20"/>
          <w:lang w:eastAsia="en-US"/>
        </w:rPr>
        <w:t>ентом размещаемых ценных бумаг.</w:t>
      </w:r>
    </w:p>
    <w:p w:rsidR="006B35C2" w:rsidRDefault="00806008" w:rsidP="00173F3E">
      <w:pPr>
        <w:pStyle w:val="29"/>
        <w:numPr>
          <w:ilvl w:val="0"/>
          <w:numId w:val="76"/>
        </w:numPr>
        <w:tabs>
          <w:tab w:val="clear" w:pos="567"/>
          <w:tab w:val="left" w:pos="993"/>
        </w:tabs>
        <w:spacing w:before="60"/>
        <w:ind w:left="709" w:firstLine="709"/>
        <w:rPr>
          <w:rFonts w:ascii="Tahoma" w:eastAsia="MS Mincho" w:hAnsi="Tahoma" w:cs="Tahoma"/>
          <w:sz w:val="20"/>
          <w:szCs w:val="20"/>
          <w:lang w:eastAsia="en-US"/>
        </w:rPr>
      </w:pPr>
      <w:bookmarkStart w:id="29" w:name="_Ref449022120"/>
      <w:r>
        <w:rPr>
          <w:rFonts w:ascii="Tahoma" w:eastAsia="MS Mincho" w:hAnsi="Tahoma" w:cs="Tahoma"/>
          <w:sz w:val="20"/>
          <w:szCs w:val="20"/>
          <w:lang w:eastAsia="en-US"/>
        </w:rPr>
        <w:t>Требование</w:t>
      </w:r>
      <w:r w:rsidR="006B35C2" w:rsidRPr="00173F3E">
        <w:rPr>
          <w:rFonts w:ascii="Tahoma" w:eastAsia="MS Mincho" w:hAnsi="Tahoma" w:cs="Tahoma"/>
          <w:sz w:val="20"/>
          <w:szCs w:val="20"/>
          <w:lang w:eastAsia="en-US"/>
        </w:rPr>
        <w:t xml:space="preserve"> о приобретении </w:t>
      </w:r>
      <w:r w:rsidR="007904BB">
        <w:rPr>
          <w:rFonts w:ascii="Tahoma" w:eastAsia="MS Mincho" w:hAnsi="Tahoma" w:cs="Tahoma"/>
          <w:sz w:val="20"/>
          <w:szCs w:val="20"/>
          <w:lang w:eastAsia="en-US"/>
        </w:rPr>
        <w:t>Кли</w:t>
      </w:r>
      <w:r w:rsidR="006B35C2" w:rsidRPr="00173F3E">
        <w:rPr>
          <w:rFonts w:ascii="Tahoma" w:eastAsia="MS Mincho" w:hAnsi="Tahoma" w:cs="Tahoma"/>
          <w:sz w:val="20"/>
          <w:szCs w:val="20"/>
          <w:lang w:eastAsia="en-US"/>
        </w:rPr>
        <w:t xml:space="preserve">ентом размещаемых ценных бумаг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w:t>
      </w:r>
      <w:r w:rsidR="004542FD">
        <w:rPr>
          <w:rFonts w:ascii="Tahoma" w:eastAsia="MS Mincho" w:hAnsi="Tahoma" w:cs="Tahoma"/>
          <w:sz w:val="20"/>
          <w:szCs w:val="20"/>
          <w:lang w:eastAsia="en-US"/>
        </w:rPr>
        <w:t>реквизиты</w:t>
      </w:r>
      <w:r w:rsidR="006B35C2" w:rsidRPr="00173F3E">
        <w:rPr>
          <w:rFonts w:ascii="Tahoma" w:eastAsia="MS Mincho" w:hAnsi="Tahoma" w:cs="Tahoma"/>
          <w:sz w:val="20"/>
          <w:szCs w:val="20"/>
          <w:lang w:eastAsia="en-US"/>
        </w:rPr>
        <w:t xml:space="preserve"> организации, осуществляющей учет прав на ценные бумаги этого лица, и </w:t>
      </w:r>
      <w:r w:rsidR="00137B81">
        <w:rPr>
          <w:rFonts w:ascii="Tahoma" w:eastAsia="MS Mincho" w:hAnsi="Tahoma" w:cs="Tahoma"/>
          <w:sz w:val="20"/>
          <w:szCs w:val="20"/>
          <w:lang w:eastAsia="en-US"/>
        </w:rPr>
        <w:t>предоставляе</w:t>
      </w:r>
      <w:r w:rsidR="006B35C2" w:rsidRPr="00173F3E">
        <w:rPr>
          <w:rFonts w:ascii="Tahoma" w:eastAsia="MS Mincho" w:hAnsi="Tahoma" w:cs="Tahoma"/>
          <w:sz w:val="20"/>
          <w:szCs w:val="20"/>
          <w:lang w:eastAsia="en-US"/>
        </w:rPr>
        <w:t xml:space="preserve">тся Депозитарию в письменном виде на бумажном носителе информации. Такое </w:t>
      </w:r>
      <w:r w:rsidR="00C30D2C">
        <w:rPr>
          <w:rFonts w:ascii="Tahoma" w:eastAsia="MS Mincho" w:hAnsi="Tahoma" w:cs="Tahoma"/>
          <w:sz w:val="20"/>
          <w:szCs w:val="20"/>
          <w:lang w:eastAsia="en-US"/>
        </w:rPr>
        <w:t>Требование</w:t>
      </w:r>
      <w:r w:rsidR="006B35C2" w:rsidRPr="00173F3E">
        <w:rPr>
          <w:rFonts w:ascii="Tahoma" w:eastAsia="MS Mincho" w:hAnsi="Tahoma" w:cs="Tahoma"/>
          <w:sz w:val="20"/>
          <w:szCs w:val="20"/>
          <w:lang w:eastAsia="en-US"/>
        </w:rPr>
        <w:t xml:space="preserve"> должно содержать количество приобретаемых </w:t>
      </w:r>
      <w:r w:rsidR="008F4939">
        <w:rPr>
          <w:rFonts w:ascii="Tahoma" w:eastAsia="MS Mincho" w:hAnsi="Tahoma" w:cs="Tahoma"/>
          <w:sz w:val="20"/>
          <w:szCs w:val="20"/>
          <w:lang w:eastAsia="en-US"/>
        </w:rPr>
        <w:t>Кли</w:t>
      </w:r>
      <w:r w:rsidR="006B35C2" w:rsidRPr="00173F3E">
        <w:rPr>
          <w:rFonts w:ascii="Tahoma" w:eastAsia="MS Mincho" w:hAnsi="Tahoma" w:cs="Tahoma"/>
          <w:sz w:val="20"/>
          <w:szCs w:val="20"/>
          <w:lang w:eastAsia="en-US"/>
        </w:rPr>
        <w:t xml:space="preserve">ентом ценных бумаг, подписано уполномоченным лицом </w:t>
      </w:r>
      <w:r w:rsidR="004542FD">
        <w:rPr>
          <w:rFonts w:ascii="Tahoma" w:eastAsia="MS Mincho" w:hAnsi="Tahoma" w:cs="Tahoma"/>
          <w:sz w:val="20"/>
          <w:szCs w:val="20"/>
          <w:lang w:eastAsia="en-US"/>
        </w:rPr>
        <w:t>Кли</w:t>
      </w:r>
      <w:r w:rsidR="006B35C2" w:rsidRPr="00173F3E">
        <w:rPr>
          <w:rFonts w:ascii="Tahoma" w:eastAsia="MS Mincho" w:hAnsi="Tahoma" w:cs="Tahoma"/>
          <w:sz w:val="20"/>
          <w:szCs w:val="20"/>
          <w:lang w:eastAsia="en-US"/>
        </w:rPr>
        <w:t xml:space="preserve">ента, и поступить </w:t>
      </w:r>
      <w:r w:rsidR="00571538">
        <w:rPr>
          <w:rFonts w:ascii="Tahoma" w:eastAsia="MS Mincho" w:hAnsi="Tahoma" w:cs="Tahoma"/>
          <w:sz w:val="20"/>
          <w:szCs w:val="20"/>
          <w:lang w:eastAsia="en-US"/>
        </w:rPr>
        <w:t>в</w:t>
      </w:r>
      <w:r w:rsidR="006B35C2" w:rsidRPr="00173F3E">
        <w:rPr>
          <w:rFonts w:ascii="Tahoma" w:eastAsia="MS Mincho" w:hAnsi="Tahoma" w:cs="Tahoma"/>
          <w:sz w:val="20"/>
          <w:szCs w:val="20"/>
          <w:lang w:eastAsia="en-US"/>
        </w:rPr>
        <w:t xml:space="preserve"> Депозитари</w:t>
      </w:r>
      <w:r w:rsidR="00571538">
        <w:rPr>
          <w:rFonts w:ascii="Tahoma" w:eastAsia="MS Mincho" w:hAnsi="Tahoma" w:cs="Tahoma"/>
          <w:sz w:val="20"/>
          <w:szCs w:val="20"/>
          <w:lang w:eastAsia="en-US"/>
        </w:rPr>
        <w:t>й</w:t>
      </w:r>
      <w:r w:rsidR="006B35C2" w:rsidRPr="00173F3E">
        <w:rPr>
          <w:rFonts w:ascii="Tahoma" w:eastAsia="MS Mincho" w:hAnsi="Tahoma" w:cs="Tahoma"/>
          <w:sz w:val="20"/>
          <w:szCs w:val="20"/>
          <w:lang w:eastAsia="en-US"/>
        </w:rPr>
        <w:t xml:space="preserve"> не позднее </w:t>
      </w:r>
      <w:r w:rsidR="004542FD">
        <w:rPr>
          <w:rFonts w:ascii="Tahoma" w:eastAsia="MS Mincho" w:hAnsi="Tahoma" w:cs="Tahoma"/>
          <w:sz w:val="20"/>
          <w:szCs w:val="20"/>
          <w:lang w:eastAsia="en-US"/>
        </w:rPr>
        <w:t>5 (</w:t>
      </w:r>
      <w:r w:rsidR="006B35C2" w:rsidRPr="00173F3E">
        <w:rPr>
          <w:rFonts w:ascii="Tahoma" w:eastAsia="MS Mincho" w:hAnsi="Tahoma" w:cs="Tahoma"/>
          <w:sz w:val="20"/>
          <w:szCs w:val="20"/>
          <w:lang w:eastAsia="en-US"/>
        </w:rPr>
        <w:t>пяти</w:t>
      </w:r>
      <w:r w:rsidR="004542FD">
        <w:rPr>
          <w:rFonts w:ascii="Tahoma" w:eastAsia="MS Mincho" w:hAnsi="Tahoma" w:cs="Tahoma"/>
          <w:sz w:val="20"/>
          <w:szCs w:val="20"/>
          <w:lang w:eastAsia="en-US"/>
        </w:rPr>
        <w:t>)</w:t>
      </w:r>
      <w:r w:rsidR="006B35C2" w:rsidRPr="00173F3E">
        <w:rPr>
          <w:rFonts w:ascii="Tahoma" w:eastAsia="MS Mincho" w:hAnsi="Tahoma" w:cs="Tahoma"/>
          <w:sz w:val="20"/>
          <w:szCs w:val="20"/>
          <w:lang w:eastAsia="en-US"/>
        </w:rPr>
        <w:t xml:space="preserve"> рабочих дней до истечения установленного законодательством срока, установленного для реализации преимущественного права.</w:t>
      </w:r>
      <w:bookmarkEnd w:id="29"/>
    </w:p>
    <w:p w:rsidR="009106A6" w:rsidRPr="00173F3E" w:rsidRDefault="009106A6" w:rsidP="00173F3E">
      <w:pPr>
        <w:pStyle w:val="29"/>
        <w:numPr>
          <w:ilvl w:val="0"/>
          <w:numId w:val="76"/>
        </w:numPr>
        <w:tabs>
          <w:tab w:val="clear" w:pos="567"/>
          <w:tab w:val="left" w:pos="993"/>
        </w:tabs>
        <w:spacing w:before="60"/>
        <w:ind w:left="709" w:firstLine="709"/>
        <w:rPr>
          <w:rFonts w:ascii="Tahoma" w:eastAsia="MS Mincho" w:hAnsi="Tahoma" w:cs="Tahoma"/>
          <w:sz w:val="20"/>
          <w:szCs w:val="20"/>
          <w:lang w:eastAsia="en-US"/>
        </w:rPr>
      </w:pPr>
      <w:r>
        <w:rPr>
          <w:rFonts w:ascii="Tahoma" w:eastAsia="MS Mincho" w:hAnsi="Tahoma" w:cs="Tahoma"/>
          <w:sz w:val="20"/>
          <w:szCs w:val="20"/>
          <w:lang w:eastAsia="en-US"/>
        </w:rPr>
        <w:t xml:space="preserve">Подпись на Требовании Клиента – физического лица, равно как и его представителя, должна быть удостоверена </w:t>
      </w:r>
      <w:r w:rsidR="00735AFD" w:rsidRPr="00735AFD">
        <w:rPr>
          <w:rFonts w:ascii="Tahoma" w:eastAsia="MS Mincho" w:hAnsi="Tahoma" w:cs="Tahoma"/>
          <w:sz w:val="20"/>
          <w:szCs w:val="20"/>
          <w:lang w:eastAsia="en-US"/>
        </w:rPr>
        <w:t>нотариально или заверенная держателем реестра</w:t>
      </w:r>
      <w:r>
        <w:rPr>
          <w:rFonts w:ascii="Tahoma" w:eastAsia="MS Mincho" w:hAnsi="Tahoma" w:cs="Tahoma"/>
          <w:sz w:val="20"/>
          <w:szCs w:val="20"/>
          <w:lang w:eastAsia="en-US"/>
        </w:rPr>
        <w:t>. Требование Клиента – юридического лица должно быть подписано уполномоченным представителем юридического лица и скреплено печатью данного юридического лица (если таковая имеется). К Требованию должны быть приложены документы, подтверждающие полномочия подписанта на совершение данного действия.</w:t>
      </w:r>
    </w:p>
    <w:p w:rsidR="006B35C2" w:rsidRDefault="006B35C2" w:rsidP="00173F3E">
      <w:pPr>
        <w:pStyle w:val="29"/>
        <w:numPr>
          <w:ilvl w:val="0"/>
          <w:numId w:val="76"/>
        </w:numPr>
        <w:tabs>
          <w:tab w:val="clear" w:pos="567"/>
          <w:tab w:val="left" w:pos="993"/>
        </w:tabs>
        <w:spacing w:before="60"/>
        <w:ind w:left="709" w:firstLine="709"/>
        <w:rPr>
          <w:rFonts w:ascii="Tahoma" w:eastAsia="MS Mincho" w:hAnsi="Tahoma" w:cs="Tahoma"/>
          <w:sz w:val="20"/>
          <w:szCs w:val="20"/>
          <w:lang w:eastAsia="en-US"/>
        </w:rPr>
      </w:pPr>
      <w:bookmarkStart w:id="30" w:name="_Ref449025549"/>
      <w:r w:rsidRPr="00173F3E">
        <w:rPr>
          <w:rFonts w:ascii="Tahoma" w:eastAsia="MS Mincho" w:hAnsi="Tahoma" w:cs="Tahoma"/>
          <w:sz w:val="20"/>
          <w:szCs w:val="20"/>
          <w:lang w:eastAsia="en-US"/>
        </w:rPr>
        <w:t xml:space="preserve">В случае, если между Депозитарием и </w:t>
      </w:r>
      <w:r w:rsidR="008F4939">
        <w:rPr>
          <w:rFonts w:ascii="Tahoma" w:eastAsia="MS Mincho" w:hAnsi="Tahoma" w:cs="Tahoma"/>
          <w:sz w:val="20"/>
          <w:szCs w:val="20"/>
          <w:lang w:eastAsia="en-US"/>
        </w:rPr>
        <w:t>Кли</w:t>
      </w:r>
      <w:r w:rsidRPr="00173F3E">
        <w:rPr>
          <w:rFonts w:ascii="Tahoma" w:eastAsia="MS Mincho" w:hAnsi="Tahoma" w:cs="Tahoma"/>
          <w:sz w:val="20"/>
          <w:szCs w:val="20"/>
          <w:lang w:eastAsia="en-US"/>
        </w:rPr>
        <w:t xml:space="preserve">ентом осуществляется обмен документами </w:t>
      </w:r>
      <w:r w:rsidR="008F4939">
        <w:rPr>
          <w:rFonts w:ascii="Tahoma" w:eastAsia="MS Mincho" w:hAnsi="Tahoma" w:cs="Tahoma"/>
          <w:sz w:val="20"/>
          <w:szCs w:val="20"/>
          <w:lang w:eastAsia="en-US"/>
        </w:rPr>
        <w:t>по Соглашению об обмене корреспонденцией (далее Соглашение),</w:t>
      </w:r>
      <w:r w:rsidRPr="00173F3E">
        <w:rPr>
          <w:rFonts w:ascii="Tahoma" w:eastAsia="MS Mincho" w:hAnsi="Tahoma" w:cs="Tahoma"/>
          <w:sz w:val="20"/>
          <w:szCs w:val="20"/>
          <w:lang w:eastAsia="en-US"/>
        </w:rPr>
        <w:t xml:space="preserve"> </w:t>
      </w:r>
      <w:r w:rsidR="00C30D2C">
        <w:rPr>
          <w:rFonts w:ascii="Tahoma" w:eastAsia="MS Mincho" w:hAnsi="Tahoma" w:cs="Tahoma"/>
          <w:sz w:val="20"/>
          <w:szCs w:val="20"/>
          <w:lang w:eastAsia="en-US"/>
        </w:rPr>
        <w:t>Требование</w:t>
      </w:r>
      <w:r w:rsidRPr="00173F3E">
        <w:rPr>
          <w:rFonts w:ascii="Tahoma" w:eastAsia="MS Mincho" w:hAnsi="Tahoma" w:cs="Tahoma"/>
          <w:sz w:val="20"/>
          <w:szCs w:val="20"/>
          <w:lang w:eastAsia="en-US"/>
        </w:rPr>
        <w:t xml:space="preserve"> о приобретении </w:t>
      </w:r>
      <w:r w:rsidR="008F4939">
        <w:rPr>
          <w:rFonts w:ascii="Tahoma" w:eastAsia="MS Mincho" w:hAnsi="Tahoma" w:cs="Tahoma"/>
          <w:sz w:val="20"/>
          <w:szCs w:val="20"/>
          <w:lang w:eastAsia="en-US"/>
        </w:rPr>
        <w:t>Кли</w:t>
      </w:r>
      <w:r w:rsidRPr="00173F3E">
        <w:rPr>
          <w:rFonts w:ascii="Tahoma" w:eastAsia="MS Mincho" w:hAnsi="Tahoma" w:cs="Tahoma"/>
          <w:sz w:val="20"/>
          <w:szCs w:val="20"/>
          <w:lang w:eastAsia="en-US"/>
        </w:rPr>
        <w:t xml:space="preserve">ентом размещаемых ценных бумаг при реализации преимущественного права может быть </w:t>
      </w:r>
      <w:r w:rsidR="00571538">
        <w:rPr>
          <w:rFonts w:ascii="Tahoma" w:eastAsia="MS Mincho" w:hAnsi="Tahoma" w:cs="Tahoma"/>
          <w:sz w:val="20"/>
          <w:szCs w:val="20"/>
          <w:lang w:eastAsia="en-US"/>
        </w:rPr>
        <w:t>по</w:t>
      </w:r>
      <w:r w:rsidRPr="00173F3E">
        <w:rPr>
          <w:rFonts w:ascii="Tahoma" w:eastAsia="MS Mincho" w:hAnsi="Tahoma" w:cs="Tahoma"/>
          <w:sz w:val="20"/>
          <w:szCs w:val="20"/>
          <w:lang w:eastAsia="en-US"/>
        </w:rPr>
        <w:t xml:space="preserve">дано Депозитарию по </w:t>
      </w:r>
      <w:r w:rsidR="008F4939">
        <w:rPr>
          <w:rFonts w:ascii="Tahoma" w:eastAsia="MS Mincho" w:hAnsi="Tahoma" w:cs="Tahoma"/>
          <w:sz w:val="20"/>
          <w:szCs w:val="20"/>
          <w:lang w:eastAsia="en-US"/>
        </w:rPr>
        <w:t xml:space="preserve">указанному в Соглашении адресу электронной почты </w:t>
      </w:r>
      <w:r w:rsidRPr="00173F3E">
        <w:rPr>
          <w:rFonts w:ascii="Tahoma" w:eastAsia="MS Mincho" w:hAnsi="Tahoma" w:cs="Tahoma"/>
          <w:sz w:val="20"/>
          <w:szCs w:val="20"/>
          <w:lang w:eastAsia="en-US"/>
        </w:rPr>
        <w:t xml:space="preserve">не позднее срока, определенного для подачи </w:t>
      </w:r>
      <w:r w:rsidR="00C30D2C">
        <w:rPr>
          <w:rFonts w:ascii="Tahoma" w:eastAsia="MS Mincho" w:hAnsi="Tahoma" w:cs="Tahoma"/>
          <w:sz w:val="20"/>
          <w:szCs w:val="20"/>
          <w:lang w:eastAsia="en-US"/>
        </w:rPr>
        <w:t>Требования</w:t>
      </w:r>
      <w:r w:rsidRPr="00173F3E">
        <w:rPr>
          <w:rFonts w:ascii="Tahoma" w:eastAsia="MS Mincho" w:hAnsi="Tahoma" w:cs="Tahoma"/>
          <w:sz w:val="20"/>
          <w:szCs w:val="20"/>
          <w:lang w:eastAsia="en-US"/>
        </w:rPr>
        <w:t xml:space="preserve"> на бумажном носителе информации </w:t>
      </w:r>
      <w:r w:rsidR="00F11BEC">
        <w:rPr>
          <w:rFonts w:ascii="Tahoma" w:eastAsia="MS Mincho" w:hAnsi="Tahoma" w:cs="Tahoma"/>
          <w:sz w:val="20"/>
          <w:szCs w:val="20"/>
          <w:lang w:eastAsia="en-US"/>
        </w:rPr>
        <w:t xml:space="preserve">согласно </w:t>
      </w:r>
      <w:r w:rsidRPr="00173F3E">
        <w:rPr>
          <w:rFonts w:ascii="Tahoma" w:eastAsia="MS Mincho" w:hAnsi="Tahoma" w:cs="Tahoma"/>
          <w:sz w:val="20"/>
          <w:szCs w:val="20"/>
          <w:lang w:eastAsia="en-US"/>
        </w:rPr>
        <w:t>п</w:t>
      </w:r>
      <w:r w:rsidR="000D22F5">
        <w:rPr>
          <w:rFonts w:ascii="Tahoma" w:eastAsia="MS Mincho" w:hAnsi="Tahoma" w:cs="Tahoma"/>
          <w:sz w:val="20"/>
          <w:szCs w:val="20"/>
          <w:lang w:eastAsia="en-US"/>
        </w:rPr>
        <w:t>.</w:t>
      </w:r>
      <w:r w:rsidRPr="00173F3E">
        <w:rPr>
          <w:rFonts w:ascii="Tahoma" w:eastAsia="MS Mincho" w:hAnsi="Tahoma" w:cs="Tahoma"/>
          <w:sz w:val="20"/>
          <w:szCs w:val="20"/>
          <w:lang w:eastAsia="en-US"/>
        </w:rPr>
        <w:t xml:space="preserve"> </w:t>
      </w:r>
      <w:r w:rsidR="000D22F5">
        <w:rPr>
          <w:rFonts w:ascii="Tahoma" w:eastAsia="MS Mincho" w:hAnsi="Tahoma" w:cs="Tahoma"/>
          <w:sz w:val="20"/>
          <w:szCs w:val="20"/>
          <w:lang w:eastAsia="en-US"/>
        </w:rPr>
        <w:t>6.1</w:t>
      </w:r>
      <w:r w:rsidR="00196CA7">
        <w:rPr>
          <w:rFonts w:ascii="Tahoma" w:eastAsia="MS Mincho" w:hAnsi="Tahoma" w:cs="Tahoma"/>
          <w:sz w:val="20"/>
          <w:szCs w:val="20"/>
          <w:lang w:eastAsia="en-US"/>
        </w:rPr>
        <w:t>6</w:t>
      </w:r>
      <w:r w:rsidR="000D22F5">
        <w:rPr>
          <w:rFonts w:ascii="Tahoma" w:eastAsia="MS Mincho" w:hAnsi="Tahoma" w:cs="Tahoma"/>
          <w:sz w:val="20"/>
          <w:szCs w:val="20"/>
          <w:lang w:eastAsia="en-US"/>
        </w:rPr>
        <w:t>.1.1</w:t>
      </w:r>
      <w:r w:rsidRPr="00173F3E">
        <w:rPr>
          <w:rFonts w:ascii="Tahoma" w:eastAsia="MS Mincho" w:hAnsi="Tahoma" w:cs="Tahoma"/>
          <w:sz w:val="20"/>
          <w:szCs w:val="20"/>
          <w:lang w:eastAsia="en-US"/>
        </w:rPr>
        <w:t xml:space="preserve"> Условий.</w:t>
      </w:r>
      <w:bookmarkEnd w:id="30"/>
    </w:p>
    <w:p w:rsidR="00BD2C79" w:rsidRPr="00452EE8" w:rsidRDefault="00BD2C79" w:rsidP="00173F3E">
      <w:pPr>
        <w:pStyle w:val="29"/>
        <w:numPr>
          <w:ilvl w:val="0"/>
          <w:numId w:val="76"/>
        </w:numPr>
        <w:tabs>
          <w:tab w:val="clear" w:pos="567"/>
          <w:tab w:val="left" w:pos="993"/>
        </w:tabs>
        <w:spacing w:before="60"/>
        <w:ind w:left="709" w:firstLine="709"/>
        <w:rPr>
          <w:rFonts w:ascii="Tahoma" w:eastAsia="MS Mincho" w:hAnsi="Tahoma" w:cs="Tahoma"/>
          <w:sz w:val="20"/>
          <w:szCs w:val="20"/>
          <w:lang w:eastAsia="en-US"/>
        </w:rPr>
      </w:pPr>
      <w:r w:rsidRPr="00452EE8">
        <w:rPr>
          <w:rFonts w:ascii="Tahoma" w:eastAsia="MS Mincho" w:hAnsi="Tahoma" w:cs="Tahoma"/>
          <w:sz w:val="20"/>
          <w:szCs w:val="20"/>
          <w:lang w:eastAsia="en-US"/>
        </w:rPr>
        <w:t>Депозитарий вправе не принимать к исполнению Требование (инструкцию) Клиента в следующих случаях:</w:t>
      </w:r>
    </w:p>
    <w:p w:rsidR="00BD2C79" w:rsidRPr="00452EE8" w:rsidRDefault="00BD2C79" w:rsidP="008B187B">
      <w:pPr>
        <w:pStyle w:val="29"/>
        <w:numPr>
          <w:ilvl w:val="0"/>
          <w:numId w:val="90"/>
        </w:numPr>
        <w:tabs>
          <w:tab w:val="clear" w:pos="567"/>
          <w:tab w:val="left" w:pos="993"/>
        </w:tabs>
        <w:spacing w:before="60"/>
        <w:rPr>
          <w:rFonts w:ascii="Tahoma" w:eastAsia="MS Mincho" w:hAnsi="Tahoma" w:cs="Tahoma"/>
          <w:sz w:val="20"/>
          <w:szCs w:val="20"/>
          <w:lang w:eastAsia="en-US"/>
        </w:rPr>
      </w:pPr>
      <w:r w:rsidRPr="00452EE8">
        <w:rPr>
          <w:rFonts w:ascii="Tahoma" w:eastAsia="MS Mincho" w:hAnsi="Tahoma" w:cs="Tahoma"/>
          <w:sz w:val="20"/>
          <w:szCs w:val="20"/>
          <w:lang w:eastAsia="en-US"/>
        </w:rPr>
        <w:t>несовпадение данных, указанных в Требовании, с данными, содержащимися в Анкете Клиента;</w:t>
      </w:r>
    </w:p>
    <w:p w:rsidR="00BD2C79" w:rsidRPr="00452EE8" w:rsidRDefault="00BD2C79" w:rsidP="008B187B">
      <w:pPr>
        <w:pStyle w:val="29"/>
        <w:numPr>
          <w:ilvl w:val="0"/>
          <w:numId w:val="90"/>
        </w:numPr>
        <w:tabs>
          <w:tab w:val="clear" w:pos="567"/>
          <w:tab w:val="left" w:pos="993"/>
        </w:tabs>
        <w:spacing w:before="60"/>
        <w:rPr>
          <w:rFonts w:ascii="Tahoma" w:eastAsia="MS Mincho" w:hAnsi="Tahoma" w:cs="Tahoma"/>
          <w:sz w:val="20"/>
          <w:szCs w:val="20"/>
          <w:lang w:eastAsia="en-US"/>
        </w:rPr>
      </w:pPr>
      <w:r w:rsidRPr="00452EE8">
        <w:rPr>
          <w:rFonts w:ascii="Tahoma" w:eastAsia="MS Mincho" w:hAnsi="Tahoma" w:cs="Tahoma"/>
          <w:sz w:val="20"/>
          <w:szCs w:val="20"/>
          <w:lang w:eastAsia="en-US"/>
        </w:rPr>
        <w:t>количест</w:t>
      </w:r>
      <w:r w:rsidR="00AC77CC" w:rsidRPr="00452EE8">
        <w:rPr>
          <w:rFonts w:ascii="Tahoma" w:eastAsia="MS Mincho" w:hAnsi="Tahoma" w:cs="Tahoma"/>
          <w:sz w:val="20"/>
          <w:szCs w:val="20"/>
          <w:lang w:eastAsia="en-US"/>
        </w:rPr>
        <w:t>в</w:t>
      </w:r>
      <w:r w:rsidRPr="00452EE8">
        <w:rPr>
          <w:rFonts w:ascii="Tahoma" w:eastAsia="MS Mincho" w:hAnsi="Tahoma" w:cs="Tahoma"/>
          <w:sz w:val="20"/>
          <w:szCs w:val="20"/>
          <w:lang w:eastAsia="en-US"/>
        </w:rPr>
        <w:t>о акций, подлежащих выкупу, указанное в Требовании, больше количества данных акций на счете депо Клиента;</w:t>
      </w:r>
    </w:p>
    <w:p w:rsidR="00BD2C79" w:rsidRPr="00452EE8" w:rsidRDefault="00BD2C79" w:rsidP="008B187B">
      <w:pPr>
        <w:pStyle w:val="29"/>
        <w:numPr>
          <w:ilvl w:val="0"/>
          <w:numId w:val="90"/>
        </w:numPr>
        <w:tabs>
          <w:tab w:val="clear" w:pos="567"/>
          <w:tab w:val="left" w:pos="993"/>
        </w:tabs>
        <w:spacing w:before="60"/>
        <w:rPr>
          <w:rFonts w:ascii="Tahoma" w:eastAsia="MS Mincho" w:hAnsi="Tahoma" w:cs="Tahoma"/>
          <w:sz w:val="20"/>
          <w:szCs w:val="20"/>
          <w:lang w:eastAsia="en-US"/>
        </w:rPr>
      </w:pPr>
      <w:r w:rsidRPr="00452EE8">
        <w:rPr>
          <w:rFonts w:ascii="Tahoma" w:eastAsia="MS Mincho" w:hAnsi="Tahoma" w:cs="Tahoma"/>
          <w:sz w:val="20"/>
          <w:szCs w:val="20"/>
          <w:lang w:eastAsia="en-US"/>
        </w:rPr>
        <w:t>акции, подлежащие выкупу, обременены обязательствами;</w:t>
      </w:r>
    </w:p>
    <w:p w:rsidR="00BD2C79" w:rsidRPr="00452EE8" w:rsidRDefault="00BD2C79" w:rsidP="008B187B">
      <w:pPr>
        <w:pStyle w:val="29"/>
        <w:numPr>
          <w:ilvl w:val="0"/>
          <w:numId w:val="90"/>
        </w:numPr>
        <w:tabs>
          <w:tab w:val="clear" w:pos="567"/>
          <w:tab w:val="left" w:pos="993"/>
        </w:tabs>
        <w:spacing w:before="60"/>
        <w:rPr>
          <w:rFonts w:ascii="Tahoma" w:eastAsia="MS Mincho" w:hAnsi="Tahoma" w:cs="Tahoma"/>
          <w:sz w:val="20"/>
          <w:szCs w:val="20"/>
          <w:lang w:eastAsia="en-US"/>
        </w:rPr>
      </w:pPr>
      <w:r w:rsidRPr="00452EE8">
        <w:rPr>
          <w:rFonts w:ascii="Tahoma" w:eastAsia="MS Mincho" w:hAnsi="Tahoma" w:cs="Tahoma"/>
          <w:sz w:val="20"/>
          <w:szCs w:val="20"/>
          <w:lang w:eastAsia="en-US"/>
        </w:rPr>
        <w:t>Клиент, подавший Требование, не является акционером Общества.</w:t>
      </w:r>
    </w:p>
    <w:p w:rsidR="000704F9" w:rsidRPr="00452EE8" w:rsidRDefault="00FF58FC" w:rsidP="00452EE8">
      <w:pPr>
        <w:pStyle w:val="29"/>
        <w:tabs>
          <w:tab w:val="clear" w:pos="567"/>
          <w:tab w:val="left" w:pos="993"/>
        </w:tabs>
        <w:spacing w:before="60"/>
        <w:ind w:left="709" w:firstLine="0"/>
        <w:rPr>
          <w:rFonts w:ascii="Tahoma" w:eastAsia="MS Mincho" w:hAnsi="Tahoma" w:cs="Tahoma"/>
          <w:sz w:val="20"/>
          <w:szCs w:val="20"/>
          <w:lang w:eastAsia="en-US"/>
        </w:rPr>
      </w:pPr>
      <w:r w:rsidRPr="00452EE8">
        <w:rPr>
          <w:rFonts w:ascii="Tahoma" w:eastAsia="MS Mincho" w:hAnsi="Tahoma" w:cs="Tahoma"/>
          <w:sz w:val="20"/>
          <w:szCs w:val="20"/>
          <w:lang w:eastAsia="en-US"/>
        </w:rPr>
        <w:t>Уведомление об отказе в приеме Требования (инструкции) Клиента в о</w:t>
      </w:r>
      <w:r w:rsidR="0028080E" w:rsidRPr="00452EE8">
        <w:rPr>
          <w:rFonts w:ascii="Tahoma" w:eastAsia="MS Mincho" w:hAnsi="Tahoma" w:cs="Tahoma"/>
          <w:sz w:val="20"/>
          <w:szCs w:val="20"/>
          <w:lang w:eastAsia="en-US"/>
        </w:rPr>
        <w:t>т</w:t>
      </w:r>
      <w:r w:rsidRPr="00452EE8">
        <w:rPr>
          <w:rFonts w:ascii="Tahoma" w:eastAsia="MS Mincho" w:hAnsi="Tahoma" w:cs="Tahoma"/>
          <w:sz w:val="20"/>
          <w:szCs w:val="20"/>
          <w:lang w:eastAsia="en-US"/>
        </w:rPr>
        <w:t>ношении ценных бумаг, подлежащих выкупу, должно содержать причины отказа и действия, которые необходимо предпринять Клиенту для устранения причин, препятствующих исполнению Требования Клиента Депозитарием.</w:t>
      </w:r>
    </w:p>
    <w:p w:rsidR="006B35C2" w:rsidRPr="00E260AF" w:rsidRDefault="006B35C2" w:rsidP="00173F3E">
      <w:pPr>
        <w:pStyle w:val="29"/>
        <w:numPr>
          <w:ilvl w:val="0"/>
          <w:numId w:val="76"/>
        </w:numPr>
        <w:tabs>
          <w:tab w:val="clear" w:pos="567"/>
          <w:tab w:val="left" w:pos="993"/>
        </w:tabs>
        <w:spacing w:before="60"/>
        <w:ind w:left="709" w:firstLine="709"/>
        <w:rPr>
          <w:rFonts w:ascii="Tahoma" w:eastAsia="MS Mincho" w:hAnsi="Tahoma" w:cs="Tahoma"/>
          <w:sz w:val="20"/>
          <w:szCs w:val="20"/>
          <w:lang w:eastAsia="en-US"/>
        </w:rPr>
      </w:pPr>
      <w:r w:rsidRPr="00E260AF">
        <w:rPr>
          <w:rFonts w:ascii="Tahoma" w:eastAsia="MS Mincho" w:hAnsi="Tahoma" w:cs="Tahoma"/>
          <w:sz w:val="20"/>
          <w:szCs w:val="20"/>
          <w:lang w:eastAsia="en-US"/>
        </w:rPr>
        <w:t xml:space="preserve">Не позднее </w:t>
      </w:r>
      <w:r w:rsidR="000B1F6D" w:rsidRPr="00E260AF">
        <w:rPr>
          <w:rFonts w:ascii="Tahoma" w:eastAsia="MS Mincho" w:hAnsi="Tahoma" w:cs="Tahoma"/>
          <w:sz w:val="20"/>
          <w:szCs w:val="20"/>
          <w:lang w:eastAsia="en-US"/>
        </w:rPr>
        <w:t>3 (</w:t>
      </w:r>
      <w:r w:rsidRPr="00E260AF">
        <w:rPr>
          <w:rFonts w:ascii="Tahoma" w:eastAsia="MS Mincho" w:hAnsi="Tahoma" w:cs="Tahoma"/>
          <w:sz w:val="20"/>
          <w:szCs w:val="20"/>
          <w:lang w:eastAsia="en-US"/>
        </w:rPr>
        <w:t>трех</w:t>
      </w:r>
      <w:r w:rsidR="000B1F6D" w:rsidRPr="00E260AF">
        <w:rPr>
          <w:rFonts w:ascii="Tahoma" w:eastAsia="MS Mincho" w:hAnsi="Tahoma" w:cs="Tahoma"/>
          <w:sz w:val="20"/>
          <w:szCs w:val="20"/>
          <w:lang w:eastAsia="en-US"/>
        </w:rPr>
        <w:t>)</w:t>
      </w:r>
      <w:r w:rsidRPr="00E260AF">
        <w:rPr>
          <w:rFonts w:ascii="Tahoma" w:eastAsia="MS Mincho" w:hAnsi="Tahoma" w:cs="Tahoma"/>
          <w:sz w:val="20"/>
          <w:szCs w:val="20"/>
          <w:lang w:eastAsia="en-US"/>
        </w:rPr>
        <w:t xml:space="preserve"> рабочих дней, следующих за днем получения от </w:t>
      </w:r>
      <w:r w:rsidR="000D3C4F" w:rsidRPr="00E260AF">
        <w:rPr>
          <w:rFonts w:ascii="Tahoma" w:eastAsia="MS Mincho" w:hAnsi="Tahoma" w:cs="Tahoma"/>
          <w:sz w:val="20"/>
          <w:szCs w:val="20"/>
          <w:lang w:eastAsia="en-US"/>
        </w:rPr>
        <w:t>Кли</w:t>
      </w:r>
      <w:r w:rsidRPr="00E260AF">
        <w:rPr>
          <w:rFonts w:ascii="Tahoma" w:eastAsia="MS Mincho" w:hAnsi="Tahoma" w:cs="Tahoma"/>
          <w:sz w:val="20"/>
          <w:szCs w:val="20"/>
          <w:lang w:eastAsia="en-US"/>
        </w:rPr>
        <w:t xml:space="preserve">ента указания о приобретении </w:t>
      </w:r>
      <w:r w:rsidR="000D3C4F" w:rsidRPr="00E260AF">
        <w:rPr>
          <w:rFonts w:ascii="Tahoma" w:eastAsia="MS Mincho" w:hAnsi="Tahoma" w:cs="Tahoma"/>
          <w:sz w:val="20"/>
          <w:szCs w:val="20"/>
          <w:lang w:eastAsia="en-US"/>
        </w:rPr>
        <w:t>Кли</w:t>
      </w:r>
      <w:r w:rsidRPr="00E260AF">
        <w:rPr>
          <w:rFonts w:ascii="Tahoma" w:eastAsia="MS Mincho" w:hAnsi="Tahoma" w:cs="Tahoma"/>
          <w:sz w:val="20"/>
          <w:szCs w:val="20"/>
          <w:lang w:eastAsia="en-US"/>
        </w:rPr>
        <w:t xml:space="preserve">ентом размещаемых ценных </w:t>
      </w:r>
      <w:r w:rsidR="00EB0010" w:rsidRPr="00E260AF">
        <w:rPr>
          <w:rFonts w:ascii="Tahoma" w:eastAsia="MS Mincho" w:hAnsi="Tahoma" w:cs="Tahoma"/>
          <w:sz w:val="20"/>
          <w:szCs w:val="20"/>
          <w:lang w:eastAsia="en-US"/>
        </w:rPr>
        <w:t xml:space="preserve">бумаг </w:t>
      </w:r>
      <w:r w:rsidRPr="00E260AF">
        <w:rPr>
          <w:rFonts w:ascii="Tahoma" w:eastAsia="MS Mincho" w:hAnsi="Tahoma" w:cs="Tahoma"/>
          <w:sz w:val="20"/>
          <w:szCs w:val="20"/>
          <w:lang w:eastAsia="en-US"/>
        </w:rPr>
        <w:t xml:space="preserve">при реализации им преимущественного права, </w:t>
      </w:r>
      <w:r w:rsidR="00FA5D43" w:rsidRPr="00E260AF">
        <w:rPr>
          <w:rFonts w:ascii="Tahoma" w:eastAsia="MS Mincho" w:hAnsi="Tahoma" w:cs="Tahoma"/>
          <w:sz w:val="20"/>
          <w:szCs w:val="20"/>
          <w:lang w:eastAsia="en-US"/>
        </w:rPr>
        <w:t xml:space="preserve">Депозитарий сообщает о волеизъявлении </w:t>
      </w:r>
      <w:r w:rsidR="00E260AF">
        <w:rPr>
          <w:rFonts w:ascii="Tahoma" w:eastAsia="MS Mincho" w:hAnsi="Tahoma" w:cs="Tahoma"/>
          <w:sz w:val="20"/>
          <w:szCs w:val="20"/>
          <w:lang w:eastAsia="en-US"/>
        </w:rPr>
        <w:t>Кли</w:t>
      </w:r>
      <w:r w:rsidR="00FA5D43" w:rsidRPr="00E260AF">
        <w:rPr>
          <w:rFonts w:ascii="Tahoma" w:eastAsia="MS Mincho" w:hAnsi="Tahoma" w:cs="Tahoma"/>
          <w:sz w:val="20"/>
          <w:szCs w:val="20"/>
          <w:lang w:eastAsia="en-US"/>
        </w:rPr>
        <w:t xml:space="preserve">ента лицу, у которого Депозитарию открыт счет номинального держателя, по которому учитываются права на ценные бумаги соответствующего </w:t>
      </w:r>
      <w:r w:rsidR="0007307E">
        <w:rPr>
          <w:rFonts w:ascii="Tahoma" w:eastAsia="MS Mincho" w:hAnsi="Tahoma" w:cs="Tahoma"/>
          <w:sz w:val="20"/>
          <w:szCs w:val="20"/>
          <w:lang w:eastAsia="en-US"/>
        </w:rPr>
        <w:t>Э</w:t>
      </w:r>
      <w:r w:rsidR="00FA5D43" w:rsidRPr="00E260AF">
        <w:rPr>
          <w:rFonts w:ascii="Tahoma" w:eastAsia="MS Mincho" w:hAnsi="Tahoma" w:cs="Tahoma"/>
          <w:sz w:val="20"/>
          <w:szCs w:val="20"/>
          <w:lang w:eastAsia="en-US"/>
        </w:rPr>
        <w:t>митента, путем направления сообщения</w:t>
      </w:r>
      <w:r w:rsidRPr="00E260AF">
        <w:rPr>
          <w:rFonts w:ascii="Tahoma" w:eastAsia="MS Mincho" w:hAnsi="Tahoma" w:cs="Tahoma"/>
          <w:sz w:val="20"/>
          <w:szCs w:val="20"/>
          <w:lang w:eastAsia="en-US"/>
        </w:rPr>
        <w:t>.</w:t>
      </w:r>
    </w:p>
    <w:p w:rsidR="006B35C2" w:rsidRDefault="008815DE" w:rsidP="00173F3E">
      <w:pPr>
        <w:pStyle w:val="29"/>
        <w:numPr>
          <w:ilvl w:val="0"/>
          <w:numId w:val="76"/>
        </w:numPr>
        <w:tabs>
          <w:tab w:val="clear" w:pos="567"/>
          <w:tab w:val="left" w:pos="993"/>
        </w:tabs>
        <w:spacing w:before="60"/>
        <w:ind w:left="709" w:firstLine="709"/>
        <w:rPr>
          <w:rFonts w:ascii="Tahoma" w:eastAsia="MS Mincho" w:hAnsi="Tahoma" w:cs="Tahoma"/>
          <w:sz w:val="20"/>
          <w:szCs w:val="20"/>
          <w:lang w:eastAsia="en-US"/>
        </w:rPr>
      </w:pPr>
      <w:r>
        <w:rPr>
          <w:rFonts w:ascii="Tahoma" w:eastAsia="MS Mincho" w:hAnsi="Tahoma" w:cs="Tahoma"/>
          <w:sz w:val="20"/>
          <w:szCs w:val="20"/>
          <w:lang w:eastAsia="en-US"/>
        </w:rPr>
        <w:t>Кли</w:t>
      </w:r>
      <w:r w:rsidR="006B35C2" w:rsidRPr="000B1F6D">
        <w:rPr>
          <w:rFonts w:ascii="Tahoma" w:eastAsia="MS Mincho" w:hAnsi="Tahoma" w:cs="Tahoma"/>
          <w:sz w:val="20"/>
          <w:szCs w:val="20"/>
          <w:lang w:eastAsia="en-US"/>
        </w:rPr>
        <w:t xml:space="preserve">енты, которым в Депозитарии открыт счет номинального держателя, обязаны обеспечить поступление </w:t>
      </w:r>
      <w:r w:rsidR="002E7254">
        <w:rPr>
          <w:rFonts w:ascii="Tahoma" w:eastAsia="MS Mincho" w:hAnsi="Tahoma" w:cs="Tahoma"/>
          <w:sz w:val="20"/>
          <w:szCs w:val="20"/>
          <w:lang w:eastAsia="en-US"/>
        </w:rPr>
        <w:t>в</w:t>
      </w:r>
      <w:r w:rsidR="006B35C2" w:rsidRPr="000B1F6D">
        <w:rPr>
          <w:rFonts w:ascii="Tahoma" w:eastAsia="MS Mincho" w:hAnsi="Tahoma" w:cs="Tahoma"/>
          <w:sz w:val="20"/>
          <w:szCs w:val="20"/>
          <w:lang w:eastAsia="en-US"/>
        </w:rPr>
        <w:t xml:space="preserve"> Депозитари</w:t>
      </w:r>
      <w:r w:rsidR="002E7254">
        <w:rPr>
          <w:rFonts w:ascii="Tahoma" w:eastAsia="MS Mincho" w:hAnsi="Tahoma" w:cs="Tahoma"/>
          <w:sz w:val="20"/>
          <w:szCs w:val="20"/>
          <w:lang w:eastAsia="en-US"/>
        </w:rPr>
        <w:t>й</w:t>
      </w:r>
      <w:r w:rsidR="006B35C2" w:rsidRPr="000B1F6D">
        <w:rPr>
          <w:rFonts w:ascii="Tahoma" w:eastAsia="MS Mincho" w:hAnsi="Tahoma" w:cs="Tahoma"/>
          <w:sz w:val="20"/>
          <w:szCs w:val="20"/>
          <w:lang w:eastAsia="en-US"/>
        </w:rPr>
        <w:t xml:space="preserve"> полученных от своих клиентов </w:t>
      </w:r>
      <w:r w:rsidR="00431704">
        <w:rPr>
          <w:rFonts w:ascii="Tahoma" w:eastAsia="MS Mincho" w:hAnsi="Tahoma" w:cs="Tahoma"/>
          <w:sz w:val="20"/>
          <w:szCs w:val="20"/>
          <w:lang w:eastAsia="en-US"/>
        </w:rPr>
        <w:t>Требований</w:t>
      </w:r>
      <w:r w:rsidR="006B35C2" w:rsidRPr="000B1F6D">
        <w:rPr>
          <w:rFonts w:ascii="Tahoma" w:eastAsia="MS Mincho" w:hAnsi="Tahoma" w:cs="Tahoma"/>
          <w:sz w:val="20"/>
          <w:szCs w:val="20"/>
          <w:lang w:eastAsia="en-US"/>
        </w:rPr>
        <w:t xml:space="preserve"> о приобретении этими клиентами размещаемых ценных бумаг при реализации ими преимущественного права, в объеме, сроки и порядке, предусмотренные пунктами </w:t>
      </w:r>
      <w:r>
        <w:rPr>
          <w:rFonts w:ascii="Tahoma" w:eastAsia="MS Mincho" w:hAnsi="Tahoma" w:cs="Tahoma"/>
          <w:sz w:val="20"/>
          <w:szCs w:val="20"/>
          <w:lang w:eastAsia="en-US"/>
        </w:rPr>
        <w:t>6.1</w:t>
      </w:r>
      <w:r w:rsidR="00196CA7">
        <w:rPr>
          <w:rFonts w:ascii="Tahoma" w:eastAsia="MS Mincho" w:hAnsi="Tahoma" w:cs="Tahoma"/>
          <w:sz w:val="20"/>
          <w:szCs w:val="20"/>
          <w:lang w:eastAsia="en-US"/>
        </w:rPr>
        <w:t>6</w:t>
      </w:r>
      <w:r>
        <w:rPr>
          <w:rFonts w:ascii="Tahoma" w:eastAsia="MS Mincho" w:hAnsi="Tahoma" w:cs="Tahoma"/>
          <w:sz w:val="20"/>
          <w:szCs w:val="20"/>
          <w:lang w:eastAsia="en-US"/>
        </w:rPr>
        <w:t>.1.1</w:t>
      </w:r>
      <w:r w:rsidR="006B35C2" w:rsidRPr="000B1F6D">
        <w:rPr>
          <w:rFonts w:ascii="Tahoma" w:eastAsia="MS Mincho" w:hAnsi="Tahoma" w:cs="Tahoma"/>
          <w:sz w:val="20"/>
          <w:szCs w:val="20"/>
          <w:lang w:eastAsia="en-US"/>
        </w:rPr>
        <w:t xml:space="preserve"> и </w:t>
      </w:r>
      <w:r>
        <w:rPr>
          <w:rFonts w:ascii="Tahoma" w:eastAsia="MS Mincho" w:hAnsi="Tahoma" w:cs="Tahoma"/>
          <w:sz w:val="20"/>
          <w:szCs w:val="20"/>
          <w:lang w:eastAsia="en-US"/>
        </w:rPr>
        <w:t>6.1</w:t>
      </w:r>
      <w:r w:rsidR="00196CA7">
        <w:rPr>
          <w:rFonts w:ascii="Tahoma" w:eastAsia="MS Mincho" w:hAnsi="Tahoma" w:cs="Tahoma"/>
          <w:sz w:val="20"/>
          <w:szCs w:val="20"/>
          <w:lang w:eastAsia="en-US"/>
        </w:rPr>
        <w:t>6</w:t>
      </w:r>
      <w:r>
        <w:rPr>
          <w:rFonts w:ascii="Tahoma" w:eastAsia="MS Mincho" w:hAnsi="Tahoma" w:cs="Tahoma"/>
          <w:sz w:val="20"/>
          <w:szCs w:val="20"/>
          <w:lang w:eastAsia="en-US"/>
        </w:rPr>
        <w:t>.1.</w:t>
      </w:r>
      <w:r w:rsidR="00C85A96">
        <w:rPr>
          <w:rFonts w:ascii="Tahoma" w:eastAsia="MS Mincho" w:hAnsi="Tahoma" w:cs="Tahoma"/>
          <w:sz w:val="20"/>
          <w:szCs w:val="20"/>
          <w:lang w:eastAsia="en-US"/>
        </w:rPr>
        <w:t>3</w:t>
      </w:r>
      <w:r w:rsidR="006B35C2" w:rsidRPr="000B1F6D">
        <w:rPr>
          <w:rFonts w:ascii="Tahoma" w:eastAsia="MS Mincho" w:hAnsi="Tahoma" w:cs="Tahoma"/>
          <w:sz w:val="20"/>
          <w:szCs w:val="20"/>
          <w:lang w:eastAsia="en-US"/>
        </w:rPr>
        <w:t xml:space="preserve"> Условий, путем направления Депозитарию</w:t>
      </w:r>
      <w:r w:rsidR="006B35C2">
        <w:rPr>
          <w:sz w:val="22"/>
          <w:szCs w:val="22"/>
        </w:rPr>
        <w:t xml:space="preserve"> </w:t>
      </w:r>
      <w:r w:rsidR="006B35C2" w:rsidRPr="000B1F6D">
        <w:rPr>
          <w:rFonts w:ascii="Tahoma" w:eastAsia="MS Mincho" w:hAnsi="Tahoma" w:cs="Tahoma"/>
          <w:sz w:val="20"/>
          <w:szCs w:val="20"/>
          <w:lang w:eastAsia="en-US"/>
        </w:rPr>
        <w:t>соответствующих сообщений.</w:t>
      </w:r>
    </w:p>
    <w:p w:rsidR="00516296" w:rsidRPr="00991C46" w:rsidRDefault="00625872" w:rsidP="00880841">
      <w:pPr>
        <w:pStyle w:val="29"/>
        <w:numPr>
          <w:ilvl w:val="0"/>
          <w:numId w:val="127"/>
        </w:numPr>
        <w:tabs>
          <w:tab w:val="clear" w:pos="567"/>
          <w:tab w:val="left" w:pos="993"/>
        </w:tabs>
        <w:spacing w:before="60"/>
        <w:ind w:left="709" w:firstLine="0"/>
        <w:rPr>
          <w:rFonts w:ascii="Tahoma" w:eastAsia="MS Mincho" w:hAnsi="Tahoma" w:cs="Tahoma"/>
          <w:sz w:val="20"/>
          <w:szCs w:val="20"/>
          <w:lang w:eastAsia="en-US"/>
        </w:rPr>
      </w:pPr>
      <w:bookmarkStart w:id="31" w:name="_Ref450235250"/>
      <w:r>
        <w:rPr>
          <w:rFonts w:ascii="Tahoma" w:eastAsia="MS Mincho" w:hAnsi="Tahoma" w:cs="Tahoma"/>
          <w:sz w:val="20"/>
          <w:szCs w:val="20"/>
          <w:lang w:eastAsia="en-US"/>
        </w:rPr>
        <w:t>Кли</w:t>
      </w:r>
      <w:r w:rsidR="00516296" w:rsidRPr="000B1F6D">
        <w:rPr>
          <w:rFonts w:ascii="Tahoma" w:eastAsia="MS Mincho" w:hAnsi="Tahoma" w:cs="Tahoma"/>
          <w:sz w:val="20"/>
          <w:szCs w:val="20"/>
          <w:lang w:eastAsia="en-US"/>
        </w:rPr>
        <w:t xml:space="preserve">енты, осуществляющие права по ценным бумагам, имеющие право требовать выкупа </w:t>
      </w:r>
      <w:r w:rsidR="00DE175B">
        <w:rPr>
          <w:rFonts w:ascii="Tahoma" w:eastAsia="MS Mincho" w:hAnsi="Tahoma" w:cs="Tahoma"/>
          <w:sz w:val="20"/>
          <w:szCs w:val="20"/>
          <w:lang w:eastAsia="en-US"/>
        </w:rPr>
        <w:t>Э</w:t>
      </w:r>
      <w:r w:rsidR="00516296" w:rsidRPr="000B1F6D">
        <w:rPr>
          <w:rFonts w:ascii="Tahoma" w:eastAsia="MS Mincho" w:hAnsi="Tahoma" w:cs="Tahoma"/>
          <w:sz w:val="20"/>
          <w:szCs w:val="20"/>
          <w:lang w:eastAsia="en-US"/>
        </w:rPr>
        <w:t xml:space="preserve">митентом принадлежащих им акций </w:t>
      </w:r>
      <w:r w:rsidR="00516296" w:rsidRPr="00991C46">
        <w:rPr>
          <w:rFonts w:ascii="Tahoma" w:eastAsia="MS Mincho" w:hAnsi="Tahoma" w:cs="Tahoma"/>
          <w:sz w:val="20"/>
          <w:szCs w:val="20"/>
          <w:lang w:eastAsia="en-US"/>
        </w:rPr>
        <w:t xml:space="preserve">(статьи </w:t>
      </w:r>
      <w:r w:rsidR="00687E03" w:rsidRPr="00991C46">
        <w:rPr>
          <w:rFonts w:ascii="Tahoma" w:eastAsia="MS Mincho" w:hAnsi="Tahoma" w:cs="Tahoma"/>
          <w:sz w:val="20"/>
          <w:szCs w:val="20"/>
          <w:lang w:eastAsia="en-US"/>
        </w:rPr>
        <w:t>75 и 76</w:t>
      </w:r>
      <w:r w:rsidR="00516296" w:rsidRPr="00991C46">
        <w:rPr>
          <w:rFonts w:ascii="Tahoma" w:eastAsia="MS Mincho" w:hAnsi="Tahoma" w:cs="Tahoma"/>
          <w:sz w:val="20"/>
          <w:szCs w:val="20"/>
          <w:lang w:eastAsia="en-US"/>
        </w:rPr>
        <w:t xml:space="preserve"> Федерального закона</w:t>
      </w:r>
      <w:r w:rsidR="00687E03" w:rsidRPr="00991C46">
        <w:rPr>
          <w:rFonts w:ascii="Tahoma" w:eastAsia="MS Mincho" w:hAnsi="Tahoma" w:cs="Tahoma"/>
          <w:sz w:val="20"/>
          <w:szCs w:val="20"/>
          <w:lang w:eastAsia="en-US"/>
        </w:rPr>
        <w:t xml:space="preserve"> от 26 декабря 1995 года № 208-ФЗ</w:t>
      </w:r>
      <w:r w:rsidR="00516296" w:rsidRPr="00591972">
        <w:rPr>
          <w:rFonts w:ascii="Tahoma" w:eastAsia="MS Mincho" w:hAnsi="Tahoma" w:cs="Tahoma"/>
          <w:sz w:val="20"/>
          <w:szCs w:val="20"/>
          <w:lang w:eastAsia="en-US"/>
        </w:rPr>
        <w:t xml:space="preserve"> "Об</w:t>
      </w:r>
      <w:r w:rsidR="00A15860" w:rsidRPr="00591972">
        <w:rPr>
          <w:rFonts w:ascii="Tahoma" w:eastAsia="MS Mincho" w:hAnsi="Tahoma" w:cs="Tahoma"/>
          <w:sz w:val="20"/>
          <w:szCs w:val="20"/>
          <w:lang w:eastAsia="en-US"/>
        </w:rPr>
        <w:t xml:space="preserve"> </w:t>
      </w:r>
      <w:r w:rsidR="00516296" w:rsidRPr="00591972">
        <w:rPr>
          <w:rFonts w:ascii="Tahoma" w:eastAsia="MS Mincho" w:hAnsi="Tahoma" w:cs="Tahoma"/>
          <w:sz w:val="20"/>
          <w:szCs w:val="20"/>
          <w:lang w:eastAsia="en-US"/>
        </w:rPr>
        <w:t xml:space="preserve">акционерных обществах"), вправе реализовать свое право требования выкупа путем дачи соответствующих указаний (инструкций) </w:t>
      </w:r>
      <w:r w:rsidRPr="00591972">
        <w:rPr>
          <w:rFonts w:ascii="Tahoma" w:eastAsia="MS Mincho" w:hAnsi="Tahoma" w:cs="Tahoma"/>
          <w:sz w:val="20"/>
          <w:szCs w:val="20"/>
          <w:lang w:eastAsia="en-US"/>
        </w:rPr>
        <w:t xml:space="preserve">в свободной форме </w:t>
      </w:r>
      <w:r w:rsidR="00516296" w:rsidRPr="00591972">
        <w:rPr>
          <w:rFonts w:ascii="Tahoma" w:eastAsia="MS Mincho" w:hAnsi="Tahoma" w:cs="Tahoma"/>
          <w:sz w:val="20"/>
          <w:szCs w:val="20"/>
          <w:lang w:eastAsia="en-US"/>
        </w:rPr>
        <w:t>Депозитарию.</w:t>
      </w:r>
      <w:bookmarkEnd w:id="31"/>
    </w:p>
    <w:p w:rsidR="00AE4935" w:rsidRPr="00991C46" w:rsidRDefault="00AE4935" w:rsidP="000B1F6D">
      <w:pPr>
        <w:pStyle w:val="29"/>
        <w:numPr>
          <w:ilvl w:val="0"/>
          <w:numId w:val="77"/>
        </w:numPr>
        <w:tabs>
          <w:tab w:val="clear" w:pos="567"/>
          <w:tab w:val="left" w:pos="993"/>
        </w:tabs>
        <w:spacing w:before="60"/>
        <w:ind w:left="709" w:firstLine="709"/>
        <w:rPr>
          <w:rFonts w:ascii="Tahoma" w:eastAsia="MS Mincho" w:hAnsi="Tahoma" w:cs="Tahoma"/>
          <w:sz w:val="20"/>
          <w:szCs w:val="20"/>
          <w:lang w:eastAsia="en-US"/>
        </w:rPr>
      </w:pPr>
      <w:r w:rsidRPr="00735AFD">
        <w:rPr>
          <w:rFonts w:ascii="Tahoma" w:eastAsia="MS Mincho" w:hAnsi="Tahoma" w:cs="Tahoma"/>
          <w:sz w:val="20"/>
          <w:szCs w:val="20"/>
          <w:lang w:eastAsia="en-US"/>
        </w:rPr>
        <w:t xml:space="preserve">Указание (инструкция) Депозитарию, в котором </w:t>
      </w:r>
      <w:r w:rsidR="00625872" w:rsidRPr="00735AFD">
        <w:rPr>
          <w:rFonts w:ascii="Tahoma" w:eastAsia="MS Mincho" w:hAnsi="Tahoma" w:cs="Tahoma"/>
          <w:sz w:val="20"/>
          <w:szCs w:val="20"/>
          <w:lang w:eastAsia="en-US"/>
        </w:rPr>
        <w:t>Кли</w:t>
      </w:r>
      <w:r w:rsidRPr="00735AFD">
        <w:rPr>
          <w:rFonts w:ascii="Tahoma" w:eastAsia="MS Mincho" w:hAnsi="Tahoma" w:cs="Tahoma"/>
          <w:sz w:val="20"/>
          <w:szCs w:val="20"/>
          <w:lang w:eastAsia="en-US"/>
        </w:rPr>
        <w:t xml:space="preserve">ент выражает требование о выкупе </w:t>
      </w:r>
      <w:r w:rsidR="00DE175B">
        <w:rPr>
          <w:rFonts w:ascii="Tahoma" w:eastAsia="MS Mincho" w:hAnsi="Tahoma" w:cs="Tahoma"/>
          <w:sz w:val="20"/>
          <w:szCs w:val="20"/>
          <w:lang w:eastAsia="en-US"/>
        </w:rPr>
        <w:t>Э</w:t>
      </w:r>
      <w:r w:rsidRPr="00735AFD">
        <w:rPr>
          <w:rFonts w:ascii="Tahoma" w:eastAsia="MS Mincho" w:hAnsi="Tahoma" w:cs="Tahoma"/>
          <w:sz w:val="20"/>
          <w:szCs w:val="20"/>
          <w:lang w:eastAsia="en-US"/>
        </w:rPr>
        <w:t xml:space="preserve">митентом принадлежащих </w:t>
      </w:r>
      <w:r w:rsidR="00625872" w:rsidRPr="00735AFD">
        <w:rPr>
          <w:rFonts w:ascii="Tahoma" w:eastAsia="MS Mincho" w:hAnsi="Tahoma" w:cs="Tahoma"/>
          <w:sz w:val="20"/>
          <w:szCs w:val="20"/>
          <w:lang w:eastAsia="en-US"/>
        </w:rPr>
        <w:t>Кли</w:t>
      </w:r>
      <w:r w:rsidRPr="00735AFD">
        <w:rPr>
          <w:rFonts w:ascii="Tahoma" w:eastAsia="MS Mincho" w:hAnsi="Tahoma" w:cs="Tahoma"/>
          <w:sz w:val="20"/>
          <w:szCs w:val="20"/>
          <w:lang w:eastAsia="en-US"/>
        </w:rPr>
        <w:t xml:space="preserve">енту акций,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 </w:t>
      </w:r>
      <w:r w:rsidR="00916A6F" w:rsidRPr="00991C46">
        <w:rPr>
          <w:rFonts w:ascii="Tahoma" w:eastAsia="MS Mincho" w:hAnsi="Tahoma" w:cs="Tahoma"/>
          <w:sz w:val="20"/>
          <w:szCs w:val="20"/>
          <w:lang w:eastAsia="en-US"/>
        </w:rPr>
        <w:t xml:space="preserve">Подпись на требовании </w:t>
      </w:r>
      <w:r w:rsidRPr="00735AFD">
        <w:rPr>
          <w:rFonts w:ascii="Tahoma" w:eastAsia="MS Mincho" w:hAnsi="Tahoma" w:cs="Tahoma"/>
          <w:sz w:val="20"/>
          <w:szCs w:val="20"/>
          <w:lang w:eastAsia="en-US"/>
        </w:rPr>
        <w:t>(инструкци</w:t>
      </w:r>
      <w:r w:rsidR="00916A6F" w:rsidRPr="00735AFD">
        <w:rPr>
          <w:rFonts w:ascii="Tahoma" w:eastAsia="MS Mincho" w:hAnsi="Tahoma" w:cs="Tahoma"/>
          <w:sz w:val="20"/>
          <w:szCs w:val="20"/>
          <w:lang w:eastAsia="en-US"/>
        </w:rPr>
        <w:t>и</w:t>
      </w:r>
      <w:r w:rsidRPr="00735AFD">
        <w:rPr>
          <w:rFonts w:ascii="Tahoma" w:eastAsia="MS Mincho" w:hAnsi="Tahoma" w:cs="Tahoma"/>
          <w:sz w:val="20"/>
          <w:szCs w:val="20"/>
          <w:lang w:eastAsia="en-US"/>
        </w:rPr>
        <w:t>)</w:t>
      </w:r>
      <w:r w:rsidR="00916A6F" w:rsidRPr="00735AFD">
        <w:rPr>
          <w:rFonts w:ascii="Tahoma" w:eastAsia="MS Mincho" w:hAnsi="Tahoma" w:cs="Tahoma"/>
          <w:sz w:val="20"/>
          <w:szCs w:val="20"/>
          <w:lang w:eastAsia="en-US"/>
        </w:rPr>
        <w:t xml:space="preserve"> Клиента – физического лица, равно как и его представителя, должна быть удостоверена </w:t>
      </w:r>
      <w:r w:rsidR="00735AFD">
        <w:rPr>
          <w:rFonts w:ascii="Tahoma" w:eastAsia="MS Mincho" w:hAnsi="Tahoma" w:cs="Tahoma"/>
          <w:sz w:val="20"/>
          <w:szCs w:val="20"/>
          <w:lang w:eastAsia="en-US"/>
        </w:rPr>
        <w:t>нотариально или заверенная держателем реестра</w:t>
      </w:r>
      <w:r w:rsidR="00916A6F" w:rsidRPr="00735AFD">
        <w:rPr>
          <w:rFonts w:ascii="Tahoma" w:eastAsia="MS Mincho" w:hAnsi="Tahoma" w:cs="Tahoma"/>
          <w:sz w:val="20"/>
          <w:szCs w:val="20"/>
          <w:lang w:eastAsia="en-US"/>
        </w:rPr>
        <w:t>.</w:t>
      </w:r>
      <w:r w:rsidRPr="00735AFD">
        <w:rPr>
          <w:rFonts w:ascii="Tahoma" w:eastAsia="MS Mincho" w:hAnsi="Tahoma" w:cs="Tahoma"/>
          <w:sz w:val="20"/>
          <w:szCs w:val="20"/>
          <w:lang w:eastAsia="en-US"/>
        </w:rPr>
        <w:t xml:space="preserve"> </w:t>
      </w:r>
      <w:r w:rsidR="00916A6F" w:rsidRPr="00991C46">
        <w:rPr>
          <w:rFonts w:ascii="Tahoma" w:eastAsia="MS Mincho" w:hAnsi="Tahoma" w:cs="Tahoma"/>
          <w:sz w:val="20"/>
          <w:szCs w:val="20"/>
          <w:lang w:eastAsia="en-US"/>
        </w:rPr>
        <w:t xml:space="preserve">Требование Клиента – юридического лица </w:t>
      </w:r>
      <w:r w:rsidRPr="00991C46">
        <w:rPr>
          <w:rFonts w:ascii="Tahoma" w:eastAsia="MS Mincho" w:hAnsi="Tahoma" w:cs="Tahoma"/>
          <w:sz w:val="20"/>
          <w:szCs w:val="20"/>
          <w:lang w:eastAsia="en-US"/>
        </w:rPr>
        <w:t xml:space="preserve">должно быть подписано уполномоченным лицом </w:t>
      </w:r>
      <w:r w:rsidR="00916A6F" w:rsidRPr="00991C46">
        <w:rPr>
          <w:rFonts w:ascii="Tahoma" w:eastAsia="MS Mincho" w:hAnsi="Tahoma" w:cs="Tahoma"/>
          <w:sz w:val="20"/>
          <w:szCs w:val="20"/>
          <w:lang w:eastAsia="en-US"/>
        </w:rPr>
        <w:t>юридического лица и скреплено печатью данного юридического лица</w:t>
      </w:r>
      <w:r w:rsidR="00B53F2F" w:rsidRPr="00735AFD">
        <w:rPr>
          <w:rFonts w:ascii="Tahoma" w:eastAsia="MS Mincho" w:hAnsi="Tahoma" w:cs="Tahoma"/>
          <w:sz w:val="20"/>
          <w:szCs w:val="20"/>
          <w:lang w:eastAsia="en-US"/>
        </w:rPr>
        <w:t xml:space="preserve"> (если таковая имеется)</w:t>
      </w:r>
      <w:r w:rsidR="00916A6F" w:rsidRPr="00735AFD">
        <w:rPr>
          <w:rFonts w:ascii="Tahoma" w:eastAsia="MS Mincho" w:hAnsi="Tahoma" w:cs="Tahoma"/>
          <w:sz w:val="20"/>
          <w:szCs w:val="20"/>
          <w:lang w:eastAsia="en-US"/>
        </w:rPr>
        <w:t>. К Требованию должны быть приложены документы, подтверждающие полномочия подписанта на совершение данного действия.</w:t>
      </w:r>
      <w:r w:rsidRPr="00735AFD">
        <w:rPr>
          <w:rFonts w:ascii="Tahoma" w:eastAsia="MS Mincho" w:hAnsi="Tahoma" w:cs="Tahoma"/>
          <w:sz w:val="20"/>
          <w:szCs w:val="20"/>
          <w:lang w:eastAsia="en-US"/>
        </w:rPr>
        <w:t xml:space="preserve"> </w:t>
      </w:r>
      <w:r w:rsidR="00C81A41" w:rsidRPr="00991C46">
        <w:rPr>
          <w:rFonts w:ascii="Tahoma" w:eastAsia="MS Mincho" w:hAnsi="Tahoma" w:cs="Tahoma"/>
          <w:sz w:val="20"/>
          <w:szCs w:val="20"/>
          <w:lang w:eastAsia="en-US"/>
        </w:rPr>
        <w:t>Требования (инструкции) Клиента о выкупе ценных бумаг должны</w:t>
      </w:r>
      <w:r w:rsidR="00C81A41" w:rsidRPr="002C4C9C">
        <w:rPr>
          <w:rFonts w:ascii="Tahoma" w:eastAsia="MS Mincho" w:hAnsi="Tahoma" w:cs="Tahoma"/>
          <w:sz w:val="20"/>
          <w:szCs w:val="20"/>
          <w:lang w:eastAsia="en-US"/>
        </w:rPr>
        <w:t xml:space="preserve"> </w:t>
      </w:r>
      <w:r w:rsidRPr="002C4C9C">
        <w:rPr>
          <w:rFonts w:ascii="Tahoma" w:eastAsia="MS Mincho" w:hAnsi="Tahoma" w:cs="Tahoma"/>
          <w:sz w:val="20"/>
          <w:szCs w:val="20"/>
          <w:lang w:eastAsia="en-US"/>
        </w:rPr>
        <w:t xml:space="preserve">поступить к Депозитарию заблаговременно с таким расчетом, чтобы воля </w:t>
      </w:r>
      <w:r w:rsidR="004938CD" w:rsidRPr="002C4C9C">
        <w:rPr>
          <w:rFonts w:ascii="Tahoma" w:eastAsia="MS Mincho" w:hAnsi="Tahoma" w:cs="Tahoma"/>
          <w:sz w:val="20"/>
          <w:szCs w:val="20"/>
          <w:lang w:eastAsia="en-US"/>
        </w:rPr>
        <w:t>Кли</w:t>
      </w:r>
      <w:r w:rsidRPr="002C4C9C">
        <w:rPr>
          <w:rFonts w:ascii="Tahoma" w:eastAsia="MS Mincho" w:hAnsi="Tahoma" w:cs="Tahoma"/>
          <w:sz w:val="20"/>
          <w:szCs w:val="20"/>
          <w:lang w:eastAsia="en-US"/>
        </w:rPr>
        <w:t xml:space="preserve">ента была доведена (получена) до </w:t>
      </w:r>
      <w:r w:rsidR="002C4C9C">
        <w:rPr>
          <w:rFonts w:ascii="Tahoma" w:eastAsia="MS Mincho" w:hAnsi="Tahoma" w:cs="Tahoma"/>
          <w:sz w:val="20"/>
          <w:szCs w:val="20"/>
          <w:lang w:eastAsia="en-US"/>
        </w:rPr>
        <w:t xml:space="preserve">Регистратора, </w:t>
      </w:r>
      <w:r w:rsidR="00DE175B">
        <w:rPr>
          <w:rFonts w:ascii="Tahoma" w:eastAsia="MS Mincho" w:hAnsi="Tahoma" w:cs="Tahoma"/>
          <w:sz w:val="20"/>
          <w:szCs w:val="20"/>
          <w:lang w:eastAsia="en-US"/>
        </w:rPr>
        <w:t>Э</w:t>
      </w:r>
      <w:r w:rsidRPr="00735AFD">
        <w:rPr>
          <w:rFonts w:ascii="Tahoma" w:eastAsia="MS Mincho" w:hAnsi="Tahoma" w:cs="Tahoma"/>
          <w:sz w:val="20"/>
          <w:szCs w:val="20"/>
          <w:lang w:eastAsia="en-US"/>
        </w:rPr>
        <w:t xml:space="preserve">митента не позднее срока, установленного законом для заявления требований акционеров о выкупе акций, но не позднее </w:t>
      </w:r>
      <w:r w:rsidR="00625872" w:rsidRPr="00735AFD">
        <w:rPr>
          <w:rFonts w:ascii="Tahoma" w:eastAsia="MS Mincho" w:hAnsi="Tahoma" w:cs="Tahoma"/>
          <w:sz w:val="20"/>
          <w:szCs w:val="20"/>
          <w:lang w:eastAsia="en-US"/>
        </w:rPr>
        <w:t>5 (</w:t>
      </w:r>
      <w:r w:rsidRPr="00735AFD">
        <w:rPr>
          <w:rFonts w:ascii="Tahoma" w:eastAsia="MS Mincho" w:hAnsi="Tahoma" w:cs="Tahoma"/>
          <w:sz w:val="20"/>
          <w:szCs w:val="20"/>
          <w:lang w:eastAsia="en-US"/>
        </w:rPr>
        <w:t>пяти</w:t>
      </w:r>
      <w:r w:rsidR="00625872" w:rsidRPr="00735AFD">
        <w:rPr>
          <w:rFonts w:ascii="Tahoma" w:eastAsia="MS Mincho" w:hAnsi="Tahoma" w:cs="Tahoma"/>
          <w:sz w:val="20"/>
          <w:szCs w:val="20"/>
          <w:lang w:eastAsia="en-US"/>
        </w:rPr>
        <w:t>)</w:t>
      </w:r>
      <w:r w:rsidRPr="00735AFD">
        <w:rPr>
          <w:rFonts w:ascii="Tahoma" w:eastAsia="MS Mincho" w:hAnsi="Tahoma" w:cs="Tahoma"/>
          <w:sz w:val="20"/>
          <w:szCs w:val="20"/>
          <w:lang w:eastAsia="en-US"/>
        </w:rPr>
        <w:t xml:space="preserve"> рабочих дней до истечения установленного законодательством срока, установленного для реализации права.</w:t>
      </w:r>
    </w:p>
    <w:p w:rsidR="00AE4935" w:rsidRPr="000B6E64" w:rsidRDefault="00AE4935" w:rsidP="000B1F6D">
      <w:pPr>
        <w:pStyle w:val="29"/>
        <w:numPr>
          <w:ilvl w:val="0"/>
          <w:numId w:val="77"/>
        </w:numPr>
        <w:tabs>
          <w:tab w:val="clear" w:pos="567"/>
          <w:tab w:val="left" w:pos="993"/>
        </w:tabs>
        <w:spacing w:before="60"/>
        <w:ind w:left="709" w:firstLine="709"/>
        <w:rPr>
          <w:rFonts w:ascii="Tahoma" w:eastAsia="MS Mincho" w:hAnsi="Tahoma" w:cs="Tahoma"/>
          <w:sz w:val="20"/>
          <w:szCs w:val="20"/>
          <w:lang w:eastAsia="en-US"/>
        </w:rPr>
      </w:pPr>
      <w:r w:rsidRPr="00735AFD">
        <w:rPr>
          <w:rFonts w:ascii="Tahoma" w:eastAsia="MS Mincho" w:hAnsi="Tahoma" w:cs="Tahoma"/>
          <w:sz w:val="20"/>
          <w:szCs w:val="20"/>
          <w:lang w:eastAsia="en-US"/>
        </w:rPr>
        <w:t xml:space="preserve">Количество акций соответствующей категории (типа), указываемое </w:t>
      </w:r>
      <w:r w:rsidR="00C953A0" w:rsidRPr="00735AFD">
        <w:rPr>
          <w:rFonts w:ascii="Tahoma" w:eastAsia="MS Mincho" w:hAnsi="Tahoma" w:cs="Tahoma"/>
          <w:sz w:val="20"/>
          <w:szCs w:val="20"/>
          <w:lang w:eastAsia="en-US"/>
        </w:rPr>
        <w:t xml:space="preserve">Клиентом </w:t>
      </w:r>
      <w:r w:rsidRPr="00735AFD">
        <w:rPr>
          <w:rFonts w:ascii="Tahoma" w:eastAsia="MS Mincho" w:hAnsi="Tahoma" w:cs="Tahoma"/>
          <w:sz w:val="20"/>
          <w:szCs w:val="20"/>
          <w:lang w:eastAsia="en-US"/>
        </w:rPr>
        <w:t>в указании (инструкции) Депозитарию, не должно превышать количества ценных бумаг соответствующей категории (типа), учитываемых по счету</w:t>
      </w:r>
      <w:r w:rsidR="00C953A0" w:rsidRPr="00735AFD">
        <w:rPr>
          <w:rFonts w:ascii="Tahoma" w:eastAsia="MS Mincho" w:hAnsi="Tahoma" w:cs="Tahoma"/>
          <w:sz w:val="20"/>
          <w:szCs w:val="20"/>
          <w:lang w:eastAsia="en-US"/>
        </w:rPr>
        <w:t xml:space="preserve"> </w:t>
      </w:r>
      <w:r w:rsidRPr="00735AFD">
        <w:rPr>
          <w:rFonts w:ascii="Tahoma" w:eastAsia="MS Mincho" w:hAnsi="Tahoma" w:cs="Tahoma"/>
          <w:sz w:val="20"/>
          <w:szCs w:val="20"/>
          <w:lang w:eastAsia="en-US"/>
        </w:rPr>
        <w:t>депо</w:t>
      </w:r>
      <w:r w:rsidR="00C953A0" w:rsidRPr="00735AFD">
        <w:rPr>
          <w:rFonts w:ascii="Tahoma" w:eastAsia="MS Mincho" w:hAnsi="Tahoma" w:cs="Tahoma"/>
          <w:sz w:val="20"/>
          <w:szCs w:val="20"/>
          <w:lang w:eastAsia="en-US"/>
        </w:rPr>
        <w:t xml:space="preserve"> Клиента</w:t>
      </w:r>
      <w:r w:rsidRPr="00735AFD">
        <w:rPr>
          <w:rFonts w:ascii="Tahoma" w:eastAsia="MS Mincho" w:hAnsi="Tahoma" w:cs="Tahoma"/>
          <w:sz w:val="20"/>
          <w:szCs w:val="20"/>
          <w:lang w:eastAsia="en-US"/>
        </w:rPr>
        <w:t xml:space="preserve"> в Депозитарии.</w:t>
      </w:r>
      <w:r w:rsidR="00925192" w:rsidRPr="00735AFD">
        <w:rPr>
          <w:rFonts w:ascii="Tahoma" w:eastAsia="MS Mincho" w:hAnsi="Tahoma" w:cs="Tahoma"/>
          <w:sz w:val="20"/>
          <w:szCs w:val="20"/>
          <w:lang w:eastAsia="en-US"/>
        </w:rPr>
        <w:t xml:space="preserve"> Также Депозитарий вправе отказать в приеме инструкций Клиента по причинам, указанным в п.п. 6.1</w:t>
      </w:r>
      <w:r w:rsidR="00401917">
        <w:rPr>
          <w:rFonts w:ascii="Tahoma" w:eastAsia="MS Mincho" w:hAnsi="Tahoma" w:cs="Tahoma"/>
          <w:sz w:val="20"/>
          <w:szCs w:val="20"/>
          <w:lang w:eastAsia="en-US"/>
        </w:rPr>
        <w:t>6</w:t>
      </w:r>
      <w:r w:rsidR="00925192" w:rsidRPr="00735AFD">
        <w:rPr>
          <w:rFonts w:ascii="Tahoma" w:eastAsia="MS Mincho" w:hAnsi="Tahoma" w:cs="Tahoma"/>
          <w:sz w:val="20"/>
          <w:szCs w:val="20"/>
          <w:lang w:eastAsia="en-US"/>
        </w:rPr>
        <w:t>.1.4.</w:t>
      </w:r>
    </w:p>
    <w:p w:rsidR="00644164" w:rsidRPr="00B17D68" w:rsidRDefault="00644164" w:rsidP="00644164">
      <w:pPr>
        <w:pStyle w:val="29"/>
        <w:numPr>
          <w:ilvl w:val="0"/>
          <w:numId w:val="77"/>
        </w:numPr>
        <w:tabs>
          <w:tab w:val="clear" w:pos="567"/>
          <w:tab w:val="left" w:pos="993"/>
        </w:tabs>
        <w:spacing w:before="60"/>
        <w:ind w:left="709" w:firstLine="709"/>
        <w:rPr>
          <w:rFonts w:ascii="Tahoma" w:eastAsia="MS Mincho" w:hAnsi="Tahoma" w:cs="Tahoma"/>
          <w:sz w:val="20"/>
          <w:szCs w:val="20"/>
          <w:lang w:eastAsia="en-US"/>
        </w:rPr>
      </w:pPr>
      <w:r w:rsidRPr="00B17D68">
        <w:rPr>
          <w:rFonts w:ascii="Tahoma" w:eastAsia="MS Mincho" w:hAnsi="Tahoma" w:cs="Tahoma"/>
          <w:sz w:val="20"/>
          <w:szCs w:val="20"/>
          <w:lang w:eastAsia="en-US"/>
        </w:rPr>
        <w:t>В случае совпадения данных, указанных в Требовании, с данными содержащимися в Анкете Клиента, Депозитарий в течение 1 (одного) рабочего дня предоставляет Клиенту выписку с его счета-депо с указанием общего количества ценных бумаг, учитываемых на счете-депо, и количества подлежащих выкупу ценных бумаг, в отношении которых осуществлено блокирование.</w:t>
      </w:r>
    </w:p>
    <w:p w:rsidR="00AE4935" w:rsidRPr="000B1F6D" w:rsidRDefault="00AE4935" w:rsidP="000B1F6D">
      <w:pPr>
        <w:pStyle w:val="29"/>
        <w:numPr>
          <w:ilvl w:val="0"/>
          <w:numId w:val="77"/>
        </w:numPr>
        <w:tabs>
          <w:tab w:val="clear" w:pos="567"/>
          <w:tab w:val="left" w:pos="993"/>
        </w:tabs>
        <w:spacing w:before="60"/>
        <w:ind w:left="709" w:firstLine="709"/>
        <w:rPr>
          <w:rFonts w:ascii="Tahoma" w:eastAsia="MS Mincho" w:hAnsi="Tahoma" w:cs="Tahoma"/>
          <w:sz w:val="20"/>
          <w:szCs w:val="20"/>
          <w:lang w:eastAsia="en-US"/>
        </w:rPr>
      </w:pPr>
      <w:bookmarkStart w:id="32" w:name="_Ref450149260"/>
      <w:r w:rsidRPr="000B1F6D">
        <w:rPr>
          <w:rFonts w:ascii="Tahoma" w:eastAsia="MS Mincho" w:hAnsi="Tahoma" w:cs="Tahoma"/>
          <w:sz w:val="20"/>
          <w:szCs w:val="20"/>
          <w:lang w:eastAsia="en-US"/>
        </w:rPr>
        <w:t xml:space="preserve">При поступлении </w:t>
      </w:r>
      <w:r w:rsidR="000A2C55">
        <w:rPr>
          <w:rFonts w:ascii="Tahoma" w:eastAsia="MS Mincho" w:hAnsi="Tahoma" w:cs="Tahoma"/>
          <w:sz w:val="20"/>
          <w:szCs w:val="20"/>
          <w:lang w:eastAsia="en-US"/>
        </w:rPr>
        <w:t>в</w:t>
      </w:r>
      <w:r w:rsidRPr="000B1F6D">
        <w:rPr>
          <w:rFonts w:ascii="Tahoma" w:eastAsia="MS Mincho" w:hAnsi="Tahoma" w:cs="Tahoma"/>
          <w:sz w:val="20"/>
          <w:szCs w:val="20"/>
          <w:lang w:eastAsia="en-US"/>
        </w:rPr>
        <w:t xml:space="preserve"> Депозитари</w:t>
      </w:r>
      <w:r w:rsidR="000A2C55">
        <w:rPr>
          <w:rFonts w:ascii="Tahoma" w:eastAsia="MS Mincho" w:hAnsi="Tahoma" w:cs="Tahoma"/>
          <w:sz w:val="20"/>
          <w:szCs w:val="20"/>
          <w:lang w:eastAsia="en-US"/>
        </w:rPr>
        <w:t>й</w:t>
      </w:r>
      <w:r w:rsidRPr="000B1F6D">
        <w:rPr>
          <w:rFonts w:ascii="Tahoma" w:eastAsia="MS Mincho" w:hAnsi="Tahoma" w:cs="Tahoma"/>
          <w:sz w:val="20"/>
          <w:szCs w:val="20"/>
          <w:lang w:eastAsia="en-US"/>
        </w:rPr>
        <w:t xml:space="preserve"> указания (инструкции) </w:t>
      </w:r>
      <w:r w:rsidR="00C953A0">
        <w:rPr>
          <w:rFonts w:ascii="Tahoma" w:eastAsia="MS Mincho" w:hAnsi="Tahoma" w:cs="Tahoma"/>
          <w:sz w:val="20"/>
          <w:szCs w:val="20"/>
          <w:lang w:eastAsia="en-US"/>
        </w:rPr>
        <w:t>Кли</w:t>
      </w:r>
      <w:r w:rsidRPr="000B1F6D">
        <w:rPr>
          <w:rFonts w:ascii="Tahoma" w:eastAsia="MS Mincho" w:hAnsi="Tahoma" w:cs="Tahoma"/>
          <w:sz w:val="20"/>
          <w:szCs w:val="20"/>
          <w:lang w:eastAsia="en-US"/>
        </w:rPr>
        <w:t xml:space="preserve">ента с требованием о выкупе </w:t>
      </w:r>
      <w:r w:rsidR="00DE175B">
        <w:rPr>
          <w:rFonts w:ascii="Tahoma" w:eastAsia="MS Mincho" w:hAnsi="Tahoma" w:cs="Tahoma"/>
          <w:sz w:val="20"/>
          <w:szCs w:val="20"/>
          <w:lang w:eastAsia="en-US"/>
        </w:rPr>
        <w:t>Э</w:t>
      </w:r>
      <w:r w:rsidRPr="000B1F6D">
        <w:rPr>
          <w:rFonts w:ascii="Tahoma" w:eastAsia="MS Mincho" w:hAnsi="Tahoma" w:cs="Tahoma"/>
          <w:sz w:val="20"/>
          <w:szCs w:val="20"/>
          <w:lang w:eastAsia="en-US"/>
        </w:rPr>
        <w:t xml:space="preserve">митентом принадлежащих </w:t>
      </w:r>
      <w:r w:rsidR="00C953A0">
        <w:rPr>
          <w:rFonts w:ascii="Tahoma" w:eastAsia="MS Mincho" w:hAnsi="Tahoma" w:cs="Tahoma"/>
          <w:sz w:val="20"/>
          <w:szCs w:val="20"/>
          <w:lang w:eastAsia="en-US"/>
        </w:rPr>
        <w:t>Кли</w:t>
      </w:r>
      <w:r w:rsidRPr="000B1F6D">
        <w:rPr>
          <w:rFonts w:ascii="Tahoma" w:eastAsia="MS Mincho" w:hAnsi="Tahoma" w:cs="Tahoma"/>
          <w:sz w:val="20"/>
          <w:szCs w:val="20"/>
          <w:lang w:eastAsia="en-US"/>
        </w:rPr>
        <w:t>енту акций,</w:t>
      </w:r>
      <w:r w:rsidR="004938CD">
        <w:rPr>
          <w:rFonts w:ascii="Tahoma" w:eastAsia="MS Mincho" w:hAnsi="Tahoma" w:cs="Tahoma"/>
          <w:sz w:val="20"/>
          <w:szCs w:val="20"/>
          <w:lang w:eastAsia="en-US"/>
        </w:rPr>
        <w:t xml:space="preserve"> </w:t>
      </w:r>
      <w:r w:rsidR="000A2C55">
        <w:rPr>
          <w:rFonts w:ascii="Tahoma" w:eastAsia="MS Mincho" w:hAnsi="Tahoma" w:cs="Tahoma"/>
          <w:sz w:val="20"/>
          <w:szCs w:val="20"/>
          <w:lang w:eastAsia="en-US"/>
        </w:rPr>
        <w:t xml:space="preserve">Депозитарий </w:t>
      </w:r>
      <w:r w:rsidR="00601BF2">
        <w:rPr>
          <w:rFonts w:ascii="Tahoma" w:eastAsia="MS Mincho" w:hAnsi="Tahoma" w:cs="Tahoma"/>
          <w:sz w:val="20"/>
          <w:szCs w:val="20"/>
          <w:lang w:eastAsia="en-US"/>
        </w:rPr>
        <w:t>без Инструкции Клиента вносит запись по счету депо (разделу счета депо)</w:t>
      </w:r>
      <w:r w:rsidRPr="000B1F6D">
        <w:rPr>
          <w:rFonts w:ascii="Tahoma" w:eastAsia="MS Mincho" w:hAnsi="Tahoma" w:cs="Tahoma"/>
          <w:sz w:val="20"/>
          <w:szCs w:val="20"/>
          <w:lang w:eastAsia="en-US"/>
        </w:rPr>
        <w:t xml:space="preserve"> о</w:t>
      </w:r>
      <w:r w:rsidR="00601BF2">
        <w:rPr>
          <w:rFonts w:ascii="Tahoma" w:eastAsia="MS Mincho" w:hAnsi="Tahoma" w:cs="Tahoma"/>
          <w:sz w:val="20"/>
          <w:szCs w:val="20"/>
          <w:lang w:eastAsia="en-US"/>
        </w:rPr>
        <w:t xml:space="preserve"> блокировании ценных бумаг предъявленных к выкупу. Данная запись свидетельствует</w:t>
      </w:r>
      <w:r w:rsidR="00A15860">
        <w:rPr>
          <w:rFonts w:ascii="Tahoma" w:eastAsia="MS Mincho" w:hAnsi="Tahoma" w:cs="Tahoma"/>
          <w:sz w:val="20"/>
          <w:szCs w:val="20"/>
          <w:lang w:eastAsia="en-US"/>
        </w:rPr>
        <w:t xml:space="preserve"> о том,</w:t>
      </w:r>
      <w:r w:rsidRPr="000B1F6D">
        <w:rPr>
          <w:rFonts w:ascii="Tahoma" w:eastAsia="MS Mincho" w:hAnsi="Tahoma" w:cs="Tahoma"/>
          <w:sz w:val="20"/>
          <w:szCs w:val="20"/>
          <w:lang w:eastAsia="en-US"/>
        </w:rPr>
        <w:t xml:space="preserve"> что</w:t>
      </w:r>
      <w:r w:rsidR="004938CD">
        <w:rPr>
          <w:rFonts w:ascii="Tahoma" w:eastAsia="MS Mincho" w:hAnsi="Tahoma" w:cs="Tahoma"/>
          <w:sz w:val="20"/>
          <w:szCs w:val="20"/>
          <w:lang w:eastAsia="en-US"/>
        </w:rPr>
        <w:t xml:space="preserve"> </w:t>
      </w:r>
      <w:r w:rsidR="000A2C55">
        <w:rPr>
          <w:rFonts w:ascii="Tahoma" w:eastAsia="MS Mincho" w:hAnsi="Tahoma" w:cs="Tahoma"/>
          <w:sz w:val="20"/>
          <w:szCs w:val="20"/>
          <w:lang w:eastAsia="en-US"/>
        </w:rPr>
        <w:t>Кли</w:t>
      </w:r>
      <w:r w:rsidRPr="000B1F6D">
        <w:rPr>
          <w:rFonts w:ascii="Tahoma" w:eastAsia="MS Mincho" w:hAnsi="Tahoma" w:cs="Tahoma"/>
          <w:sz w:val="20"/>
          <w:szCs w:val="20"/>
          <w:lang w:eastAsia="en-US"/>
        </w:rPr>
        <w:t>ент не вправе распоряжаться предъявленными к выкупу акциями, в том числе передавать их в залог</w:t>
      </w:r>
      <w:r w:rsidR="004938CD">
        <w:rPr>
          <w:rFonts w:ascii="Tahoma" w:eastAsia="MS Mincho" w:hAnsi="Tahoma" w:cs="Tahoma"/>
          <w:sz w:val="20"/>
          <w:szCs w:val="20"/>
          <w:lang w:eastAsia="en-US"/>
        </w:rPr>
        <w:t xml:space="preserve"> либо обременять другими способами</w:t>
      </w:r>
      <w:r w:rsidR="000A2C55">
        <w:rPr>
          <w:rFonts w:ascii="Tahoma" w:eastAsia="MS Mincho" w:hAnsi="Tahoma" w:cs="Tahoma"/>
          <w:sz w:val="20"/>
          <w:szCs w:val="20"/>
          <w:lang w:eastAsia="en-US"/>
        </w:rPr>
        <w:t xml:space="preserve">. </w:t>
      </w:r>
      <w:r w:rsidRPr="000B1F6D">
        <w:rPr>
          <w:rFonts w:ascii="Tahoma" w:eastAsia="MS Mincho" w:hAnsi="Tahoma" w:cs="Tahoma"/>
          <w:sz w:val="20"/>
          <w:szCs w:val="20"/>
          <w:lang w:eastAsia="en-US"/>
        </w:rPr>
        <w:t xml:space="preserve">При поступлении </w:t>
      </w:r>
      <w:r w:rsidR="000A2C55">
        <w:rPr>
          <w:rFonts w:ascii="Tahoma" w:eastAsia="MS Mincho" w:hAnsi="Tahoma" w:cs="Tahoma"/>
          <w:sz w:val="20"/>
          <w:szCs w:val="20"/>
          <w:lang w:eastAsia="en-US"/>
        </w:rPr>
        <w:t>в</w:t>
      </w:r>
      <w:r w:rsidRPr="000B1F6D">
        <w:rPr>
          <w:rFonts w:ascii="Tahoma" w:eastAsia="MS Mincho" w:hAnsi="Tahoma" w:cs="Tahoma"/>
          <w:sz w:val="20"/>
          <w:szCs w:val="20"/>
          <w:lang w:eastAsia="en-US"/>
        </w:rPr>
        <w:t xml:space="preserve"> Депозитари</w:t>
      </w:r>
      <w:r w:rsidR="000A2C55">
        <w:rPr>
          <w:rFonts w:ascii="Tahoma" w:eastAsia="MS Mincho" w:hAnsi="Tahoma" w:cs="Tahoma"/>
          <w:sz w:val="20"/>
          <w:szCs w:val="20"/>
          <w:lang w:eastAsia="en-US"/>
        </w:rPr>
        <w:t>й</w:t>
      </w:r>
      <w:r w:rsidRPr="000B1F6D">
        <w:rPr>
          <w:rFonts w:ascii="Tahoma" w:eastAsia="MS Mincho" w:hAnsi="Tahoma" w:cs="Tahoma"/>
          <w:sz w:val="20"/>
          <w:szCs w:val="20"/>
          <w:lang w:eastAsia="en-US"/>
        </w:rPr>
        <w:t xml:space="preserve"> сообщений от своих </w:t>
      </w:r>
      <w:r w:rsidR="000A2C55">
        <w:rPr>
          <w:rFonts w:ascii="Tahoma" w:eastAsia="MS Mincho" w:hAnsi="Tahoma" w:cs="Tahoma"/>
          <w:sz w:val="20"/>
          <w:szCs w:val="20"/>
          <w:lang w:eastAsia="en-US"/>
        </w:rPr>
        <w:t>Кли</w:t>
      </w:r>
      <w:r w:rsidRPr="000B1F6D">
        <w:rPr>
          <w:rFonts w:ascii="Tahoma" w:eastAsia="MS Mincho" w:hAnsi="Tahoma" w:cs="Tahoma"/>
          <w:sz w:val="20"/>
          <w:szCs w:val="20"/>
          <w:lang w:eastAsia="en-US"/>
        </w:rPr>
        <w:t>ентов - номинальных держателей и иностранных номинальных держателей, о волеизъявлении их клиентов (депонентов), Депозитарий вносит по счетам депо таких номинальных держателей и иностранных номинальных держателей записи о количестве ценных бумаг, в отношении которых установлено такое ограничение.</w:t>
      </w:r>
      <w:bookmarkEnd w:id="32"/>
    </w:p>
    <w:p w:rsidR="00AE4935" w:rsidRPr="000B1F6D" w:rsidRDefault="00464A64" w:rsidP="000B1F6D">
      <w:pPr>
        <w:pStyle w:val="29"/>
        <w:numPr>
          <w:ilvl w:val="0"/>
          <w:numId w:val="77"/>
        </w:numPr>
        <w:tabs>
          <w:tab w:val="clear" w:pos="567"/>
          <w:tab w:val="left" w:pos="993"/>
        </w:tabs>
        <w:spacing w:before="60"/>
        <w:ind w:left="709" w:firstLine="709"/>
        <w:rPr>
          <w:rFonts w:ascii="Tahoma" w:eastAsia="MS Mincho" w:hAnsi="Tahoma" w:cs="Tahoma"/>
          <w:sz w:val="20"/>
          <w:szCs w:val="20"/>
          <w:lang w:eastAsia="en-US"/>
        </w:rPr>
      </w:pPr>
      <w:r>
        <w:rPr>
          <w:rFonts w:ascii="Tahoma" w:eastAsia="MS Mincho" w:hAnsi="Tahoma" w:cs="Tahoma"/>
          <w:sz w:val="20"/>
          <w:szCs w:val="20"/>
          <w:lang w:eastAsia="en-US"/>
        </w:rPr>
        <w:t>Кли</w:t>
      </w:r>
      <w:r w:rsidR="00AE4935" w:rsidRPr="000B1F6D">
        <w:rPr>
          <w:rFonts w:ascii="Tahoma" w:eastAsia="MS Mincho" w:hAnsi="Tahoma" w:cs="Tahoma"/>
          <w:sz w:val="20"/>
          <w:szCs w:val="20"/>
          <w:lang w:eastAsia="en-US"/>
        </w:rPr>
        <w:t xml:space="preserve">ент вправе отозвать указание (инструкцию) Депозитарию, в котором выражено требование о выкупе </w:t>
      </w:r>
      <w:r w:rsidR="00DE175B">
        <w:rPr>
          <w:rFonts w:ascii="Tahoma" w:eastAsia="MS Mincho" w:hAnsi="Tahoma" w:cs="Tahoma"/>
          <w:sz w:val="20"/>
          <w:szCs w:val="20"/>
          <w:lang w:eastAsia="en-US"/>
        </w:rPr>
        <w:t>Э</w:t>
      </w:r>
      <w:r w:rsidR="00AE4935" w:rsidRPr="000B1F6D">
        <w:rPr>
          <w:rFonts w:ascii="Tahoma" w:eastAsia="MS Mincho" w:hAnsi="Tahoma" w:cs="Tahoma"/>
          <w:sz w:val="20"/>
          <w:szCs w:val="20"/>
          <w:lang w:eastAsia="en-US"/>
        </w:rPr>
        <w:t xml:space="preserve">митентом принадлежащих </w:t>
      </w:r>
      <w:r>
        <w:rPr>
          <w:rFonts w:ascii="Tahoma" w:eastAsia="MS Mincho" w:hAnsi="Tahoma" w:cs="Tahoma"/>
          <w:sz w:val="20"/>
          <w:szCs w:val="20"/>
          <w:lang w:eastAsia="en-US"/>
        </w:rPr>
        <w:t>Кли</w:t>
      </w:r>
      <w:r w:rsidR="00AE4935" w:rsidRPr="000B1F6D">
        <w:rPr>
          <w:rFonts w:ascii="Tahoma" w:eastAsia="MS Mincho" w:hAnsi="Tahoma" w:cs="Tahoma"/>
          <w:sz w:val="20"/>
          <w:szCs w:val="20"/>
          <w:lang w:eastAsia="en-US"/>
        </w:rPr>
        <w:t xml:space="preserve">енту акций, путем предоставления указания (инструкции) Депозитарию об отзыве ранее поданного указания (инструкции) </w:t>
      </w:r>
      <w:r>
        <w:rPr>
          <w:rFonts w:ascii="Tahoma" w:eastAsia="MS Mincho" w:hAnsi="Tahoma" w:cs="Tahoma"/>
          <w:sz w:val="20"/>
          <w:szCs w:val="20"/>
          <w:lang w:eastAsia="en-US"/>
        </w:rPr>
        <w:t>Кли</w:t>
      </w:r>
      <w:r w:rsidR="00AE4935" w:rsidRPr="000B1F6D">
        <w:rPr>
          <w:rFonts w:ascii="Tahoma" w:eastAsia="MS Mincho" w:hAnsi="Tahoma" w:cs="Tahoma"/>
          <w:sz w:val="20"/>
          <w:szCs w:val="20"/>
          <w:lang w:eastAsia="en-US"/>
        </w:rPr>
        <w:t xml:space="preserve">ента с требованием о выкупе </w:t>
      </w:r>
      <w:r w:rsidR="00DE175B">
        <w:rPr>
          <w:rFonts w:ascii="Tahoma" w:eastAsia="MS Mincho" w:hAnsi="Tahoma" w:cs="Tahoma"/>
          <w:sz w:val="20"/>
          <w:szCs w:val="20"/>
          <w:lang w:eastAsia="en-US"/>
        </w:rPr>
        <w:t>Э</w:t>
      </w:r>
      <w:r w:rsidR="00AE4935" w:rsidRPr="000B1F6D">
        <w:rPr>
          <w:rFonts w:ascii="Tahoma" w:eastAsia="MS Mincho" w:hAnsi="Tahoma" w:cs="Tahoma"/>
          <w:sz w:val="20"/>
          <w:szCs w:val="20"/>
          <w:lang w:eastAsia="en-US"/>
        </w:rPr>
        <w:t xml:space="preserve">митентом принадлежащих </w:t>
      </w:r>
      <w:r>
        <w:rPr>
          <w:rFonts w:ascii="Tahoma" w:eastAsia="MS Mincho" w:hAnsi="Tahoma" w:cs="Tahoma"/>
          <w:sz w:val="20"/>
          <w:szCs w:val="20"/>
          <w:lang w:eastAsia="en-US"/>
        </w:rPr>
        <w:t>Кли</w:t>
      </w:r>
      <w:r w:rsidR="00AE4935" w:rsidRPr="000B1F6D">
        <w:rPr>
          <w:rFonts w:ascii="Tahoma" w:eastAsia="MS Mincho" w:hAnsi="Tahoma" w:cs="Tahoma"/>
          <w:sz w:val="20"/>
          <w:szCs w:val="20"/>
          <w:lang w:eastAsia="en-US"/>
        </w:rPr>
        <w:t xml:space="preserve">енту акций. Количество акций соответствующей категории (типа) в таком указании об отзыве должно соответствовать количеству акций соответствующей категории (типа), в отношении которых подавалось указание (инструкция) </w:t>
      </w:r>
      <w:r w:rsidR="00043832">
        <w:rPr>
          <w:rFonts w:ascii="Tahoma" w:eastAsia="MS Mincho" w:hAnsi="Tahoma" w:cs="Tahoma"/>
          <w:sz w:val="20"/>
          <w:szCs w:val="20"/>
          <w:lang w:eastAsia="en-US"/>
        </w:rPr>
        <w:t>Кли</w:t>
      </w:r>
      <w:r w:rsidR="00AE4935" w:rsidRPr="000B1F6D">
        <w:rPr>
          <w:rFonts w:ascii="Tahoma" w:eastAsia="MS Mincho" w:hAnsi="Tahoma" w:cs="Tahoma"/>
          <w:sz w:val="20"/>
          <w:szCs w:val="20"/>
          <w:lang w:eastAsia="en-US"/>
        </w:rPr>
        <w:t xml:space="preserve">ента о выкупе </w:t>
      </w:r>
      <w:r w:rsidR="00DE175B">
        <w:rPr>
          <w:rFonts w:ascii="Tahoma" w:eastAsia="MS Mincho" w:hAnsi="Tahoma" w:cs="Tahoma"/>
          <w:sz w:val="20"/>
          <w:szCs w:val="20"/>
          <w:lang w:eastAsia="en-US"/>
        </w:rPr>
        <w:t>Э</w:t>
      </w:r>
      <w:r w:rsidR="00AE4935" w:rsidRPr="000B1F6D">
        <w:rPr>
          <w:rFonts w:ascii="Tahoma" w:eastAsia="MS Mincho" w:hAnsi="Tahoma" w:cs="Tahoma"/>
          <w:sz w:val="20"/>
          <w:szCs w:val="20"/>
          <w:lang w:eastAsia="en-US"/>
        </w:rPr>
        <w:t xml:space="preserve">митентом принадлежащих </w:t>
      </w:r>
      <w:r w:rsidR="00043832">
        <w:rPr>
          <w:rFonts w:ascii="Tahoma" w:eastAsia="MS Mincho" w:hAnsi="Tahoma" w:cs="Tahoma"/>
          <w:sz w:val="20"/>
          <w:szCs w:val="20"/>
          <w:lang w:eastAsia="en-US"/>
        </w:rPr>
        <w:t>Кли</w:t>
      </w:r>
      <w:r w:rsidR="00AE4935" w:rsidRPr="000B1F6D">
        <w:rPr>
          <w:rFonts w:ascii="Tahoma" w:eastAsia="MS Mincho" w:hAnsi="Tahoma" w:cs="Tahoma"/>
          <w:sz w:val="20"/>
          <w:szCs w:val="20"/>
          <w:lang w:eastAsia="en-US"/>
        </w:rPr>
        <w:t xml:space="preserve">енту акций, а само указание об отзыве должно поступить </w:t>
      </w:r>
      <w:r w:rsidR="00043832">
        <w:rPr>
          <w:rFonts w:ascii="Tahoma" w:eastAsia="MS Mincho" w:hAnsi="Tahoma" w:cs="Tahoma"/>
          <w:sz w:val="20"/>
          <w:szCs w:val="20"/>
          <w:lang w:eastAsia="en-US"/>
        </w:rPr>
        <w:t>в</w:t>
      </w:r>
      <w:r w:rsidR="00AE4935" w:rsidRPr="000B1F6D">
        <w:rPr>
          <w:rFonts w:ascii="Tahoma" w:eastAsia="MS Mincho" w:hAnsi="Tahoma" w:cs="Tahoma"/>
          <w:sz w:val="20"/>
          <w:szCs w:val="20"/>
          <w:lang w:eastAsia="en-US"/>
        </w:rPr>
        <w:t xml:space="preserve"> Депозитари</w:t>
      </w:r>
      <w:r w:rsidR="00043832">
        <w:rPr>
          <w:rFonts w:ascii="Tahoma" w:eastAsia="MS Mincho" w:hAnsi="Tahoma" w:cs="Tahoma"/>
          <w:sz w:val="20"/>
          <w:szCs w:val="20"/>
          <w:lang w:eastAsia="en-US"/>
        </w:rPr>
        <w:t>й</w:t>
      </w:r>
      <w:r w:rsidR="00AE4935" w:rsidRPr="000B1F6D">
        <w:rPr>
          <w:rFonts w:ascii="Tahoma" w:eastAsia="MS Mincho" w:hAnsi="Tahoma" w:cs="Tahoma"/>
          <w:sz w:val="20"/>
          <w:szCs w:val="20"/>
          <w:lang w:eastAsia="en-US"/>
        </w:rPr>
        <w:t xml:space="preserve"> заблаговременно с таким расчетом, чтобы воля </w:t>
      </w:r>
      <w:r w:rsidR="00043832">
        <w:rPr>
          <w:rFonts w:ascii="Tahoma" w:eastAsia="MS Mincho" w:hAnsi="Tahoma" w:cs="Tahoma"/>
          <w:sz w:val="20"/>
          <w:szCs w:val="20"/>
          <w:lang w:eastAsia="en-US"/>
        </w:rPr>
        <w:t>Кли</w:t>
      </w:r>
      <w:r w:rsidR="00AE4935" w:rsidRPr="000B1F6D">
        <w:rPr>
          <w:rFonts w:ascii="Tahoma" w:eastAsia="MS Mincho" w:hAnsi="Tahoma" w:cs="Tahoma"/>
          <w:sz w:val="20"/>
          <w:szCs w:val="20"/>
          <w:lang w:eastAsia="en-US"/>
        </w:rPr>
        <w:t xml:space="preserve">ента была доведена (получена) до </w:t>
      </w:r>
      <w:r w:rsidR="002C4C9C">
        <w:rPr>
          <w:rFonts w:ascii="Tahoma" w:eastAsia="MS Mincho" w:hAnsi="Tahoma" w:cs="Tahoma"/>
          <w:sz w:val="20"/>
          <w:szCs w:val="20"/>
          <w:lang w:eastAsia="en-US"/>
        </w:rPr>
        <w:t>Р</w:t>
      </w:r>
      <w:r w:rsidR="00AE4935" w:rsidRPr="000B1F6D">
        <w:rPr>
          <w:rFonts w:ascii="Tahoma" w:eastAsia="MS Mincho" w:hAnsi="Tahoma" w:cs="Tahoma"/>
          <w:sz w:val="20"/>
          <w:szCs w:val="20"/>
          <w:lang w:eastAsia="en-US"/>
        </w:rPr>
        <w:t xml:space="preserve">егистратора </w:t>
      </w:r>
      <w:r w:rsidR="00DE175B">
        <w:rPr>
          <w:rFonts w:ascii="Tahoma" w:eastAsia="MS Mincho" w:hAnsi="Tahoma" w:cs="Tahoma"/>
          <w:sz w:val="20"/>
          <w:szCs w:val="20"/>
          <w:lang w:eastAsia="en-US"/>
        </w:rPr>
        <w:t>Э</w:t>
      </w:r>
      <w:r w:rsidR="00AE4935" w:rsidRPr="000B1F6D">
        <w:rPr>
          <w:rFonts w:ascii="Tahoma" w:eastAsia="MS Mincho" w:hAnsi="Tahoma" w:cs="Tahoma"/>
          <w:sz w:val="20"/>
          <w:szCs w:val="20"/>
          <w:lang w:eastAsia="en-US"/>
        </w:rPr>
        <w:t xml:space="preserve">митента не позднее срока, установленного законом для заявления требований акционеров о выкупе акций, но не позднее </w:t>
      </w:r>
      <w:r w:rsidR="00043832">
        <w:rPr>
          <w:rFonts w:ascii="Tahoma" w:eastAsia="MS Mincho" w:hAnsi="Tahoma" w:cs="Tahoma"/>
          <w:sz w:val="20"/>
          <w:szCs w:val="20"/>
          <w:lang w:eastAsia="en-US"/>
        </w:rPr>
        <w:t>3 (</w:t>
      </w:r>
      <w:r w:rsidR="00AE4935" w:rsidRPr="000B1F6D">
        <w:rPr>
          <w:rFonts w:ascii="Tahoma" w:eastAsia="MS Mincho" w:hAnsi="Tahoma" w:cs="Tahoma"/>
          <w:sz w:val="20"/>
          <w:szCs w:val="20"/>
          <w:lang w:eastAsia="en-US"/>
        </w:rPr>
        <w:t>трех</w:t>
      </w:r>
      <w:r w:rsidR="00043832">
        <w:rPr>
          <w:rFonts w:ascii="Tahoma" w:eastAsia="MS Mincho" w:hAnsi="Tahoma" w:cs="Tahoma"/>
          <w:sz w:val="20"/>
          <w:szCs w:val="20"/>
          <w:lang w:eastAsia="en-US"/>
        </w:rPr>
        <w:t>)</w:t>
      </w:r>
      <w:r w:rsidR="00AE4935" w:rsidRPr="000B1F6D">
        <w:rPr>
          <w:rFonts w:ascii="Tahoma" w:eastAsia="MS Mincho" w:hAnsi="Tahoma" w:cs="Tahoma"/>
          <w:sz w:val="20"/>
          <w:szCs w:val="20"/>
          <w:lang w:eastAsia="en-US"/>
        </w:rPr>
        <w:t xml:space="preserve"> рабочих дней до истечения установленного законодательством срока, установленного для реализации права.</w:t>
      </w:r>
    </w:p>
    <w:p w:rsidR="00697617" w:rsidRPr="00697617" w:rsidRDefault="00697617" w:rsidP="00697617">
      <w:pPr>
        <w:pStyle w:val="29"/>
        <w:numPr>
          <w:ilvl w:val="0"/>
          <w:numId w:val="77"/>
        </w:numPr>
        <w:tabs>
          <w:tab w:val="clear" w:pos="567"/>
          <w:tab w:val="left" w:pos="993"/>
        </w:tabs>
        <w:spacing w:before="60"/>
        <w:ind w:left="709" w:firstLine="709"/>
        <w:rPr>
          <w:rFonts w:ascii="Tahoma" w:eastAsia="MS Mincho" w:hAnsi="Tahoma" w:cs="Tahoma"/>
          <w:sz w:val="20"/>
          <w:szCs w:val="20"/>
          <w:lang w:eastAsia="en-US"/>
        </w:rPr>
      </w:pPr>
      <w:bookmarkStart w:id="33" w:name="_Ref450148030"/>
      <w:r w:rsidRPr="00697617">
        <w:rPr>
          <w:rFonts w:ascii="Tahoma" w:eastAsia="MS Mincho" w:hAnsi="Tahoma" w:cs="Tahoma"/>
          <w:sz w:val="20"/>
          <w:szCs w:val="20"/>
          <w:lang w:eastAsia="en-US"/>
        </w:rPr>
        <w:t>Информация о волеизъявлении лиц, осуществляющих права по ценным бумагам, и заявивших требование о выкупе,</w:t>
      </w:r>
      <w:r w:rsidR="00B43FD1">
        <w:rPr>
          <w:rFonts w:ascii="Tahoma" w:eastAsia="MS Mincho" w:hAnsi="Tahoma" w:cs="Tahoma"/>
          <w:sz w:val="20"/>
          <w:szCs w:val="20"/>
          <w:lang w:eastAsia="en-US"/>
        </w:rPr>
        <w:t xml:space="preserve"> либо об отзыве требования о выкупе,</w:t>
      </w:r>
      <w:r w:rsidRPr="00697617">
        <w:rPr>
          <w:rFonts w:ascii="Tahoma" w:eastAsia="MS Mincho" w:hAnsi="Tahoma" w:cs="Tahoma"/>
          <w:sz w:val="20"/>
          <w:szCs w:val="20"/>
          <w:lang w:eastAsia="en-US"/>
        </w:rPr>
        <w:t xml:space="preserve"> указывается Депозитарием в списке лиц, предоставляемом лицу, в котором Депозитарию открыт счет номинального держателя</w:t>
      </w:r>
      <w:r w:rsidR="00B43FD1">
        <w:rPr>
          <w:rFonts w:ascii="Tahoma" w:eastAsia="MS Mincho" w:hAnsi="Tahoma" w:cs="Tahoma"/>
          <w:sz w:val="20"/>
          <w:szCs w:val="20"/>
          <w:lang w:eastAsia="en-US"/>
        </w:rPr>
        <w:t>.</w:t>
      </w:r>
      <w:r w:rsidRPr="00697617">
        <w:rPr>
          <w:rFonts w:ascii="Tahoma" w:eastAsia="MS Mincho" w:hAnsi="Tahoma" w:cs="Tahoma"/>
          <w:sz w:val="20"/>
          <w:szCs w:val="20"/>
          <w:lang w:eastAsia="en-US"/>
        </w:rPr>
        <w:t xml:space="preserve"> Указанн</w:t>
      </w:r>
      <w:r w:rsidR="00B43FD1">
        <w:rPr>
          <w:rFonts w:ascii="Tahoma" w:eastAsia="MS Mincho" w:hAnsi="Tahoma" w:cs="Tahoma"/>
          <w:sz w:val="20"/>
          <w:szCs w:val="20"/>
          <w:lang w:eastAsia="en-US"/>
        </w:rPr>
        <w:t>ая</w:t>
      </w:r>
      <w:r w:rsidRPr="00697617">
        <w:rPr>
          <w:rFonts w:ascii="Tahoma" w:eastAsia="MS Mincho" w:hAnsi="Tahoma" w:cs="Tahoma"/>
          <w:sz w:val="20"/>
          <w:szCs w:val="20"/>
          <w:lang w:eastAsia="en-US"/>
        </w:rPr>
        <w:t xml:space="preserve"> </w:t>
      </w:r>
      <w:r w:rsidR="00B43FD1">
        <w:rPr>
          <w:rFonts w:ascii="Tahoma" w:eastAsia="MS Mincho" w:hAnsi="Tahoma" w:cs="Tahoma"/>
          <w:sz w:val="20"/>
          <w:szCs w:val="20"/>
          <w:lang w:eastAsia="en-US"/>
        </w:rPr>
        <w:t>информация</w:t>
      </w:r>
      <w:r w:rsidRPr="00697617">
        <w:rPr>
          <w:rFonts w:ascii="Tahoma" w:eastAsia="MS Mincho" w:hAnsi="Tahoma" w:cs="Tahoma"/>
          <w:sz w:val="20"/>
          <w:szCs w:val="20"/>
          <w:lang w:eastAsia="en-US"/>
        </w:rPr>
        <w:t xml:space="preserve"> направля</w:t>
      </w:r>
      <w:r w:rsidR="00B43FD1">
        <w:rPr>
          <w:rFonts w:ascii="Tahoma" w:eastAsia="MS Mincho" w:hAnsi="Tahoma" w:cs="Tahoma"/>
          <w:sz w:val="20"/>
          <w:szCs w:val="20"/>
          <w:lang w:eastAsia="en-US"/>
        </w:rPr>
        <w:t>е</w:t>
      </w:r>
      <w:r w:rsidRPr="00697617">
        <w:rPr>
          <w:rFonts w:ascii="Tahoma" w:eastAsia="MS Mincho" w:hAnsi="Tahoma" w:cs="Tahoma"/>
          <w:sz w:val="20"/>
          <w:szCs w:val="20"/>
          <w:lang w:eastAsia="en-US"/>
        </w:rPr>
        <w:t xml:space="preserve">тся лицам, в которых Депозитарию открыты счета номинального держателя, не позднее первого рабочего дня, следующего за днем получения Депозитарием соответствующего указания (инструкции) </w:t>
      </w:r>
      <w:r w:rsidR="00B43FD1">
        <w:rPr>
          <w:rFonts w:ascii="Tahoma" w:eastAsia="MS Mincho" w:hAnsi="Tahoma" w:cs="Tahoma"/>
          <w:sz w:val="20"/>
          <w:szCs w:val="20"/>
          <w:lang w:eastAsia="en-US"/>
        </w:rPr>
        <w:t>Кли</w:t>
      </w:r>
      <w:r w:rsidRPr="00697617">
        <w:rPr>
          <w:rFonts w:ascii="Tahoma" w:eastAsia="MS Mincho" w:hAnsi="Tahoma" w:cs="Tahoma"/>
          <w:sz w:val="20"/>
          <w:szCs w:val="20"/>
          <w:lang w:eastAsia="en-US"/>
        </w:rPr>
        <w:t xml:space="preserve">ента или сообщения от своего </w:t>
      </w:r>
      <w:r w:rsidR="00B43FD1">
        <w:rPr>
          <w:rFonts w:ascii="Tahoma" w:eastAsia="MS Mincho" w:hAnsi="Tahoma" w:cs="Tahoma"/>
          <w:sz w:val="20"/>
          <w:szCs w:val="20"/>
          <w:lang w:eastAsia="en-US"/>
        </w:rPr>
        <w:t>Кли</w:t>
      </w:r>
      <w:r w:rsidRPr="00697617">
        <w:rPr>
          <w:rFonts w:ascii="Tahoma" w:eastAsia="MS Mincho" w:hAnsi="Tahoma" w:cs="Tahoma"/>
          <w:sz w:val="20"/>
          <w:szCs w:val="20"/>
          <w:lang w:eastAsia="en-US"/>
        </w:rPr>
        <w:t>ента - номинального держателя и иностранного номинального держателя.</w:t>
      </w:r>
      <w:bookmarkEnd w:id="33"/>
    </w:p>
    <w:p w:rsidR="00AE4935" w:rsidRPr="000B1F6D" w:rsidRDefault="00EF1C7A" w:rsidP="000B1F6D">
      <w:pPr>
        <w:pStyle w:val="29"/>
        <w:numPr>
          <w:ilvl w:val="0"/>
          <w:numId w:val="77"/>
        </w:numPr>
        <w:tabs>
          <w:tab w:val="clear" w:pos="567"/>
          <w:tab w:val="left" w:pos="993"/>
        </w:tabs>
        <w:spacing w:before="60"/>
        <w:ind w:left="709" w:firstLine="709"/>
        <w:rPr>
          <w:rFonts w:ascii="Tahoma" w:eastAsia="MS Mincho" w:hAnsi="Tahoma" w:cs="Tahoma"/>
          <w:sz w:val="20"/>
          <w:szCs w:val="20"/>
          <w:lang w:eastAsia="en-US"/>
        </w:rPr>
      </w:pPr>
      <w:r>
        <w:rPr>
          <w:rFonts w:ascii="Tahoma" w:eastAsia="MS Mincho" w:hAnsi="Tahoma" w:cs="Tahoma"/>
          <w:sz w:val="20"/>
          <w:szCs w:val="20"/>
          <w:lang w:eastAsia="en-US"/>
        </w:rPr>
        <w:t>Кли</w:t>
      </w:r>
      <w:r w:rsidR="00AE4935" w:rsidRPr="000B1F6D">
        <w:rPr>
          <w:rFonts w:ascii="Tahoma" w:eastAsia="MS Mincho" w:hAnsi="Tahoma" w:cs="Tahoma"/>
          <w:sz w:val="20"/>
          <w:szCs w:val="20"/>
          <w:lang w:eastAsia="en-US"/>
        </w:rPr>
        <w:t>енты – номинальные держатели обязаны уведомить своих клиентов о сроках направления Депозитарием соответствующих сообщений лицам, в которых открыты счета номинального держателя</w:t>
      </w:r>
      <w:r>
        <w:rPr>
          <w:rFonts w:ascii="Tahoma" w:eastAsia="MS Mincho" w:hAnsi="Tahoma" w:cs="Tahoma"/>
          <w:sz w:val="20"/>
          <w:szCs w:val="20"/>
          <w:lang w:eastAsia="en-US"/>
        </w:rPr>
        <w:t>, осуществляющего учет прав на выкупаемые ценные бумаги</w:t>
      </w:r>
      <w:r w:rsidR="00AE4935" w:rsidRPr="000B1F6D">
        <w:rPr>
          <w:rFonts w:ascii="Tahoma" w:eastAsia="MS Mincho" w:hAnsi="Tahoma" w:cs="Tahoma"/>
          <w:sz w:val="20"/>
          <w:szCs w:val="20"/>
          <w:lang w:eastAsia="en-US"/>
        </w:rPr>
        <w:t xml:space="preserve"> (п</w:t>
      </w:r>
      <w:r>
        <w:rPr>
          <w:rFonts w:ascii="Tahoma" w:eastAsia="MS Mincho" w:hAnsi="Tahoma" w:cs="Tahoma"/>
          <w:sz w:val="20"/>
          <w:szCs w:val="20"/>
          <w:lang w:eastAsia="en-US"/>
        </w:rPr>
        <w:t>.6.1</w:t>
      </w:r>
      <w:r w:rsidR="006D7C31">
        <w:rPr>
          <w:rFonts w:ascii="Tahoma" w:eastAsia="MS Mincho" w:hAnsi="Tahoma" w:cs="Tahoma"/>
          <w:sz w:val="20"/>
          <w:szCs w:val="20"/>
          <w:lang w:eastAsia="en-US"/>
        </w:rPr>
        <w:t>6</w:t>
      </w:r>
      <w:r>
        <w:rPr>
          <w:rFonts w:ascii="Tahoma" w:eastAsia="MS Mincho" w:hAnsi="Tahoma" w:cs="Tahoma"/>
          <w:sz w:val="20"/>
          <w:szCs w:val="20"/>
          <w:lang w:eastAsia="en-US"/>
        </w:rPr>
        <w:t xml:space="preserve">.2.5 </w:t>
      </w:r>
      <w:r w:rsidR="00AE4935" w:rsidRPr="000B1F6D">
        <w:rPr>
          <w:rFonts w:ascii="Tahoma" w:eastAsia="MS Mincho" w:hAnsi="Tahoma" w:cs="Tahoma"/>
          <w:sz w:val="20"/>
          <w:szCs w:val="20"/>
          <w:lang w:eastAsia="en-US"/>
        </w:rPr>
        <w:t>Условий), и обеспечить направление Депозитарию сообщений волеизъявлении своих клиентов, осуществляющих права по ценным бумагам, с учетом этого срока.</w:t>
      </w:r>
    </w:p>
    <w:p w:rsidR="00AE4935" w:rsidRDefault="00AE4935" w:rsidP="000B1F6D">
      <w:pPr>
        <w:pStyle w:val="29"/>
        <w:numPr>
          <w:ilvl w:val="0"/>
          <w:numId w:val="77"/>
        </w:numPr>
        <w:tabs>
          <w:tab w:val="clear" w:pos="567"/>
          <w:tab w:val="left" w:pos="993"/>
        </w:tabs>
        <w:spacing w:before="60"/>
        <w:ind w:left="709" w:firstLine="709"/>
        <w:rPr>
          <w:rFonts w:ascii="Tahoma" w:eastAsia="MS Mincho" w:hAnsi="Tahoma" w:cs="Tahoma"/>
          <w:sz w:val="20"/>
          <w:szCs w:val="20"/>
          <w:lang w:eastAsia="en-US"/>
        </w:rPr>
      </w:pPr>
      <w:r w:rsidRPr="000B1F6D">
        <w:rPr>
          <w:rFonts w:ascii="Tahoma" w:eastAsia="MS Mincho" w:hAnsi="Tahoma" w:cs="Tahoma"/>
          <w:sz w:val="20"/>
          <w:szCs w:val="20"/>
          <w:lang w:eastAsia="en-US"/>
        </w:rPr>
        <w:t xml:space="preserve">Запись о снятии ограничений, предусмотренных пунктом </w:t>
      </w:r>
      <w:r w:rsidR="007B2627">
        <w:rPr>
          <w:rFonts w:ascii="Tahoma" w:eastAsia="MS Mincho" w:hAnsi="Tahoma" w:cs="Tahoma"/>
          <w:sz w:val="20"/>
          <w:szCs w:val="20"/>
          <w:lang w:eastAsia="en-US"/>
        </w:rPr>
        <w:t>6.1</w:t>
      </w:r>
      <w:r w:rsidR="006D7C31">
        <w:rPr>
          <w:rFonts w:ascii="Tahoma" w:eastAsia="MS Mincho" w:hAnsi="Tahoma" w:cs="Tahoma"/>
          <w:sz w:val="20"/>
          <w:szCs w:val="20"/>
          <w:lang w:eastAsia="en-US"/>
        </w:rPr>
        <w:t>6</w:t>
      </w:r>
      <w:r w:rsidR="007B2627">
        <w:rPr>
          <w:rFonts w:ascii="Tahoma" w:eastAsia="MS Mincho" w:hAnsi="Tahoma" w:cs="Tahoma"/>
          <w:sz w:val="20"/>
          <w:szCs w:val="20"/>
          <w:lang w:eastAsia="en-US"/>
        </w:rPr>
        <w:t>.2.3</w:t>
      </w:r>
      <w:r w:rsidRPr="000B1F6D">
        <w:rPr>
          <w:rFonts w:ascii="Tahoma" w:eastAsia="MS Mincho" w:hAnsi="Tahoma" w:cs="Tahoma"/>
          <w:sz w:val="20"/>
          <w:szCs w:val="20"/>
          <w:lang w:eastAsia="en-US"/>
        </w:rPr>
        <w:t xml:space="preserve"> Условий, без поручения </w:t>
      </w:r>
      <w:r w:rsidR="00102F3A">
        <w:rPr>
          <w:rFonts w:ascii="Tahoma" w:eastAsia="MS Mincho" w:hAnsi="Tahoma" w:cs="Tahoma"/>
          <w:sz w:val="20"/>
          <w:szCs w:val="20"/>
          <w:lang w:eastAsia="en-US"/>
        </w:rPr>
        <w:t>Кли</w:t>
      </w:r>
      <w:r w:rsidRPr="000B1F6D">
        <w:rPr>
          <w:rFonts w:ascii="Tahoma" w:eastAsia="MS Mincho" w:hAnsi="Tahoma" w:cs="Tahoma"/>
          <w:sz w:val="20"/>
          <w:szCs w:val="20"/>
          <w:lang w:eastAsia="en-US"/>
        </w:rPr>
        <w:t>ента, по счету которого установлено такое ограничение, вносится:</w:t>
      </w:r>
    </w:p>
    <w:p w:rsidR="00BB0BBC" w:rsidRPr="000B1F6D" w:rsidRDefault="00BB0BBC" w:rsidP="000B1F6D">
      <w:pPr>
        <w:pStyle w:val="29"/>
        <w:numPr>
          <w:ilvl w:val="0"/>
          <w:numId w:val="78"/>
        </w:numPr>
        <w:tabs>
          <w:tab w:val="clear" w:pos="567"/>
          <w:tab w:val="left" w:pos="993"/>
        </w:tabs>
        <w:spacing w:before="60"/>
        <w:ind w:left="1418" w:firstLine="283"/>
        <w:rPr>
          <w:rFonts w:ascii="Tahoma" w:eastAsia="MS Mincho" w:hAnsi="Tahoma" w:cs="Tahoma"/>
          <w:sz w:val="20"/>
          <w:szCs w:val="20"/>
          <w:lang w:eastAsia="en-US"/>
        </w:rPr>
      </w:pPr>
      <w:r w:rsidRPr="000B1F6D">
        <w:rPr>
          <w:rFonts w:ascii="Tahoma" w:eastAsia="MS Mincho" w:hAnsi="Tahoma" w:cs="Tahoma"/>
          <w:sz w:val="20"/>
          <w:szCs w:val="20"/>
          <w:lang w:eastAsia="en-US"/>
        </w:rPr>
        <w:t xml:space="preserve">на основании информации о списании ценных бумаг со счета депо номинального держателя Депозитария одновременно с внесением записи о списании ценных бумаг со </w:t>
      </w:r>
      <w:r w:rsidR="007B2627">
        <w:rPr>
          <w:rFonts w:ascii="Tahoma" w:eastAsia="MS Mincho" w:hAnsi="Tahoma" w:cs="Tahoma"/>
          <w:sz w:val="20"/>
          <w:szCs w:val="20"/>
          <w:lang w:eastAsia="en-US"/>
        </w:rPr>
        <w:t xml:space="preserve">счета </w:t>
      </w:r>
      <w:r w:rsidRPr="000B1F6D">
        <w:rPr>
          <w:rFonts w:ascii="Tahoma" w:eastAsia="MS Mincho" w:hAnsi="Tahoma" w:cs="Tahoma"/>
          <w:sz w:val="20"/>
          <w:szCs w:val="20"/>
          <w:lang w:eastAsia="en-US"/>
        </w:rPr>
        <w:t xml:space="preserve">депо </w:t>
      </w:r>
      <w:r w:rsidR="007B2627">
        <w:rPr>
          <w:rFonts w:ascii="Tahoma" w:eastAsia="MS Mincho" w:hAnsi="Tahoma" w:cs="Tahoma"/>
          <w:sz w:val="20"/>
          <w:szCs w:val="20"/>
          <w:lang w:eastAsia="en-US"/>
        </w:rPr>
        <w:t>Кли</w:t>
      </w:r>
      <w:r w:rsidRPr="000B1F6D">
        <w:rPr>
          <w:rFonts w:ascii="Tahoma" w:eastAsia="MS Mincho" w:hAnsi="Tahoma" w:cs="Tahoma"/>
          <w:sz w:val="20"/>
          <w:szCs w:val="20"/>
          <w:lang w:eastAsia="en-US"/>
        </w:rPr>
        <w:t xml:space="preserve">ента (при переходе прав на выкупаемые акции к </w:t>
      </w:r>
      <w:r w:rsidR="00DE175B">
        <w:rPr>
          <w:rFonts w:ascii="Tahoma" w:eastAsia="MS Mincho" w:hAnsi="Tahoma" w:cs="Tahoma"/>
          <w:sz w:val="20"/>
          <w:szCs w:val="20"/>
          <w:lang w:eastAsia="en-US"/>
        </w:rPr>
        <w:t>Э</w:t>
      </w:r>
      <w:r w:rsidRPr="000B1F6D">
        <w:rPr>
          <w:rFonts w:ascii="Tahoma" w:eastAsia="MS Mincho" w:hAnsi="Tahoma" w:cs="Tahoma"/>
          <w:sz w:val="20"/>
          <w:szCs w:val="20"/>
          <w:lang w:eastAsia="en-US"/>
        </w:rPr>
        <w:t>митенту);</w:t>
      </w:r>
    </w:p>
    <w:p w:rsidR="00BB0BBC" w:rsidRPr="000B1F6D" w:rsidRDefault="00BB0BBC" w:rsidP="000B1F6D">
      <w:pPr>
        <w:pStyle w:val="29"/>
        <w:numPr>
          <w:ilvl w:val="0"/>
          <w:numId w:val="78"/>
        </w:numPr>
        <w:tabs>
          <w:tab w:val="clear" w:pos="567"/>
          <w:tab w:val="left" w:pos="993"/>
        </w:tabs>
        <w:spacing w:before="60"/>
        <w:ind w:left="1418" w:firstLine="283"/>
        <w:rPr>
          <w:rFonts w:ascii="Tahoma" w:eastAsia="MS Mincho" w:hAnsi="Tahoma" w:cs="Tahoma"/>
          <w:sz w:val="20"/>
          <w:szCs w:val="20"/>
          <w:lang w:eastAsia="en-US"/>
        </w:rPr>
      </w:pPr>
      <w:r w:rsidRPr="000B1F6D">
        <w:rPr>
          <w:rFonts w:ascii="Tahoma" w:eastAsia="MS Mincho" w:hAnsi="Tahoma" w:cs="Tahoma"/>
          <w:sz w:val="20"/>
          <w:szCs w:val="20"/>
          <w:lang w:eastAsia="en-US"/>
        </w:rPr>
        <w:t xml:space="preserve">в день получения Депозитарием от лица, у которого Депозитарию открыт счет номинального держателя, информации о получении </w:t>
      </w:r>
      <w:r w:rsidR="002C4C9C">
        <w:rPr>
          <w:rFonts w:ascii="Tahoma" w:eastAsia="MS Mincho" w:hAnsi="Tahoma" w:cs="Tahoma"/>
          <w:sz w:val="20"/>
          <w:szCs w:val="20"/>
          <w:lang w:eastAsia="en-US"/>
        </w:rPr>
        <w:t>Р</w:t>
      </w:r>
      <w:r w:rsidRPr="000B1F6D">
        <w:rPr>
          <w:rFonts w:ascii="Tahoma" w:eastAsia="MS Mincho" w:hAnsi="Tahoma" w:cs="Tahoma"/>
          <w:sz w:val="20"/>
          <w:szCs w:val="20"/>
          <w:lang w:eastAsia="en-US"/>
        </w:rPr>
        <w:t xml:space="preserve">егистратором </w:t>
      </w:r>
      <w:r w:rsidR="00DE175B">
        <w:rPr>
          <w:rFonts w:ascii="Tahoma" w:eastAsia="MS Mincho" w:hAnsi="Tahoma" w:cs="Tahoma"/>
          <w:sz w:val="20"/>
          <w:szCs w:val="20"/>
          <w:lang w:eastAsia="en-US"/>
        </w:rPr>
        <w:t>Э</w:t>
      </w:r>
      <w:r w:rsidRPr="000B1F6D">
        <w:rPr>
          <w:rFonts w:ascii="Tahoma" w:eastAsia="MS Mincho" w:hAnsi="Tahoma" w:cs="Tahoma"/>
          <w:sz w:val="20"/>
          <w:szCs w:val="20"/>
          <w:lang w:eastAsia="en-US"/>
        </w:rPr>
        <w:t xml:space="preserve">митента отзыва </w:t>
      </w:r>
      <w:r w:rsidR="00102F3A">
        <w:rPr>
          <w:rFonts w:ascii="Tahoma" w:eastAsia="MS Mincho" w:hAnsi="Tahoma" w:cs="Tahoma"/>
          <w:sz w:val="20"/>
          <w:szCs w:val="20"/>
          <w:lang w:eastAsia="en-US"/>
        </w:rPr>
        <w:t>Кли</w:t>
      </w:r>
      <w:r w:rsidRPr="000B1F6D">
        <w:rPr>
          <w:rFonts w:ascii="Tahoma" w:eastAsia="MS Mincho" w:hAnsi="Tahoma" w:cs="Tahoma"/>
          <w:sz w:val="20"/>
          <w:szCs w:val="20"/>
          <w:lang w:eastAsia="en-US"/>
        </w:rPr>
        <w:t xml:space="preserve">ентом своего требования о выкупе </w:t>
      </w:r>
      <w:r w:rsidR="00DE175B">
        <w:rPr>
          <w:rFonts w:ascii="Tahoma" w:eastAsia="MS Mincho" w:hAnsi="Tahoma" w:cs="Tahoma"/>
          <w:sz w:val="20"/>
          <w:szCs w:val="20"/>
          <w:lang w:eastAsia="en-US"/>
        </w:rPr>
        <w:t>Э</w:t>
      </w:r>
      <w:r w:rsidRPr="000B1F6D">
        <w:rPr>
          <w:rFonts w:ascii="Tahoma" w:eastAsia="MS Mincho" w:hAnsi="Tahoma" w:cs="Tahoma"/>
          <w:sz w:val="20"/>
          <w:szCs w:val="20"/>
          <w:lang w:eastAsia="en-US"/>
        </w:rPr>
        <w:t>м</w:t>
      </w:r>
      <w:r w:rsidR="00102F3A">
        <w:rPr>
          <w:rFonts w:ascii="Tahoma" w:eastAsia="MS Mincho" w:hAnsi="Tahoma" w:cs="Tahoma"/>
          <w:sz w:val="20"/>
          <w:szCs w:val="20"/>
          <w:lang w:eastAsia="en-US"/>
        </w:rPr>
        <w:t>итентом принадлежащих ему акций</w:t>
      </w:r>
      <w:r w:rsidRPr="000B1F6D">
        <w:rPr>
          <w:rFonts w:ascii="Tahoma" w:eastAsia="MS Mincho" w:hAnsi="Tahoma" w:cs="Tahoma"/>
          <w:sz w:val="20"/>
          <w:szCs w:val="20"/>
          <w:lang w:eastAsia="en-US"/>
        </w:rPr>
        <w:t>;</w:t>
      </w:r>
    </w:p>
    <w:p w:rsidR="00BB0BBC" w:rsidRPr="00E87E91" w:rsidRDefault="00BB0BBC" w:rsidP="000B1F6D">
      <w:pPr>
        <w:pStyle w:val="29"/>
        <w:numPr>
          <w:ilvl w:val="0"/>
          <w:numId w:val="78"/>
        </w:numPr>
        <w:tabs>
          <w:tab w:val="clear" w:pos="567"/>
          <w:tab w:val="left" w:pos="993"/>
        </w:tabs>
        <w:spacing w:before="60"/>
        <w:ind w:left="1418" w:firstLine="283"/>
        <w:rPr>
          <w:rFonts w:ascii="Tahoma" w:eastAsia="MS Mincho" w:hAnsi="Tahoma" w:cs="Tahoma"/>
          <w:sz w:val="20"/>
          <w:szCs w:val="20"/>
          <w:lang w:eastAsia="en-US"/>
        </w:rPr>
      </w:pPr>
      <w:r w:rsidRPr="000B1F6D">
        <w:rPr>
          <w:rFonts w:ascii="Tahoma" w:eastAsia="MS Mincho" w:hAnsi="Tahoma" w:cs="Tahoma"/>
          <w:sz w:val="20"/>
          <w:szCs w:val="20"/>
          <w:lang w:eastAsia="en-US"/>
        </w:rPr>
        <w:t xml:space="preserve">через </w:t>
      </w:r>
      <w:r w:rsidR="00CD5146">
        <w:rPr>
          <w:rFonts w:ascii="Tahoma" w:eastAsia="MS Mincho" w:hAnsi="Tahoma" w:cs="Tahoma"/>
          <w:sz w:val="20"/>
          <w:szCs w:val="20"/>
          <w:lang w:eastAsia="en-US"/>
        </w:rPr>
        <w:t>7 (</w:t>
      </w:r>
      <w:r w:rsidRPr="000B1F6D">
        <w:rPr>
          <w:rFonts w:ascii="Tahoma" w:eastAsia="MS Mincho" w:hAnsi="Tahoma" w:cs="Tahoma"/>
          <w:sz w:val="20"/>
          <w:szCs w:val="20"/>
          <w:lang w:eastAsia="en-US"/>
        </w:rPr>
        <w:t>семь</w:t>
      </w:r>
      <w:r w:rsidR="00CD5146">
        <w:rPr>
          <w:rFonts w:ascii="Tahoma" w:eastAsia="MS Mincho" w:hAnsi="Tahoma" w:cs="Tahoma"/>
          <w:sz w:val="20"/>
          <w:szCs w:val="20"/>
          <w:lang w:eastAsia="en-US"/>
        </w:rPr>
        <w:t>)</w:t>
      </w:r>
      <w:r w:rsidRPr="000B1F6D">
        <w:rPr>
          <w:rFonts w:ascii="Tahoma" w:eastAsia="MS Mincho" w:hAnsi="Tahoma" w:cs="Tahoma"/>
          <w:sz w:val="20"/>
          <w:szCs w:val="20"/>
          <w:lang w:eastAsia="en-US"/>
        </w:rPr>
        <w:t xml:space="preserve"> рабочих дней после истечения срока для оплаты выкупаемых </w:t>
      </w:r>
      <w:r w:rsidR="00DE175B">
        <w:rPr>
          <w:rFonts w:ascii="Tahoma" w:eastAsia="MS Mincho" w:hAnsi="Tahoma" w:cs="Tahoma"/>
          <w:sz w:val="20"/>
          <w:szCs w:val="20"/>
          <w:lang w:eastAsia="en-US"/>
        </w:rPr>
        <w:t>Э</w:t>
      </w:r>
      <w:r w:rsidRPr="000B1F6D">
        <w:rPr>
          <w:rFonts w:ascii="Tahoma" w:eastAsia="MS Mincho" w:hAnsi="Tahoma" w:cs="Tahoma"/>
          <w:sz w:val="20"/>
          <w:szCs w:val="20"/>
          <w:lang w:eastAsia="en-US"/>
        </w:rPr>
        <w:t xml:space="preserve">митентом акций, если от </w:t>
      </w:r>
      <w:r w:rsidR="00CD5146">
        <w:rPr>
          <w:rFonts w:ascii="Tahoma" w:eastAsia="MS Mincho" w:hAnsi="Tahoma" w:cs="Tahoma"/>
          <w:sz w:val="20"/>
          <w:szCs w:val="20"/>
          <w:lang w:eastAsia="en-US"/>
        </w:rPr>
        <w:t>Кли</w:t>
      </w:r>
      <w:r w:rsidRPr="000B1F6D">
        <w:rPr>
          <w:rFonts w:ascii="Tahoma" w:eastAsia="MS Mincho" w:hAnsi="Tahoma" w:cs="Tahoma"/>
          <w:sz w:val="20"/>
          <w:szCs w:val="20"/>
          <w:lang w:eastAsia="en-US"/>
        </w:rPr>
        <w:t>ента не поступило поручение о сохранении</w:t>
      </w:r>
      <w:r w:rsidR="00DA588B">
        <w:rPr>
          <w:rFonts w:ascii="Tahoma" w:eastAsia="MS Mincho" w:hAnsi="Tahoma" w:cs="Tahoma"/>
          <w:sz w:val="20"/>
          <w:szCs w:val="20"/>
          <w:lang w:eastAsia="en-US"/>
        </w:rPr>
        <w:t xml:space="preserve"> действия </w:t>
      </w:r>
      <w:r w:rsidR="00DA588B" w:rsidRPr="00E87E91">
        <w:rPr>
          <w:rFonts w:ascii="Tahoma" w:eastAsia="MS Mincho" w:hAnsi="Tahoma" w:cs="Tahoma"/>
          <w:sz w:val="20"/>
          <w:szCs w:val="20"/>
          <w:lang w:eastAsia="en-US"/>
        </w:rPr>
        <w:t>указанных ограничений</w:t>
      </w:r>
      <w:r w:rsidR="00DA588B" w:rsidRPr="00B17D68">
        <w:rPr>
          <w:rFonts w:ascii="Tahoma" w:eastAsia="MS Mincho" w:hAnsi="Tahoma" w:cs="Tahoma"/>
          <w:sz w:val="20"/>
          <w:szCs w:val="20"/>
          <w:lang w:eastAsia="en-US"/>
        </w:rPr>
        <w:t>;</w:t>
      </w:r>
    </w:p>
    <w:p w:rsidR="00DA588B" w:rsidRPr="001C0BEF" w:rsidRDefault="00DA588B" w:rsidP="000B1F6D">
      <w:pPr>
        <w:pStyle w:val="29"/>
        <w:numPr>
          <w:ilvl w:val="0"/>
          <w:numId w:val="78"/>
        </w:numPr>
        <w:tabs>
          <w:tab w:val="clear" w:pos="567"/>
          <w:tab w:val="left" w:pos="993"/>
        </w:tabs>
        <w:spacing w:before="60"/>
        <w:ind w:left="1418" w:firstLine="283"/>
        <w:rPr>
          <w:rFonts w:ascii="Tahoma" w:eastAsia="MS Mincho" w:hAnsi="Tahoma" w:cs="Tahoma"/>
          <w:sz w:val="20"/>
          <w:szCs w:val="20"/>
          <w:lang w:eastAsia="en-US"/>
        </w:rPr>
      </w:pPr>
      <w:r w:rsidRPr="001C0BEF">
        <w:rPr>
          <w:rFonts w:ascii="Tahoma" w:eastAsia="MS Mincho" w:hAnsi="Tahoma" w:cs="Tahoma"/>
          <w:sz w:val="20"/>
          <w:szCs w:val="20"/>
          <w:lang w:eastAsia="en-US"/>
        </w:rPr>
        <w:t xml:space="preserve">по истечении </w:t>
      </w:r>
      <w:r w:rsidR="001C0BEF" w:rsidRPr="001C0BEF">
        <w:rPr>
          <w:rFonts w:ascii="Tahoma" w:eastAsia="MS Mincho" w:hAnsi="Tahoma" w:cs="Tahoma"/>
          <w:sz w:val="20"/>
          <w:szCs w:val="20"/>
          <w:lang w:eastAsia="en-US"/>
        </w:rPr>
        <w:t>срока, установленного законодательством РФ</w:t>
      </w:r>
      <w:r w:rsidRPr="001C0BEF">
        <w:rPr>
          <w:rFonts w:ascii="Tahoma" w:eastAsia="MS Mincho" w:hAnsi="Tahoma" w:cs="Tahoma"/>
          <w:sz w:val="20"/>
          <w:szCs w:val="20"/>
          <w:lang w:eastAsia="en-US"/>
        </w:rPr>
        <w:t xml:space="preserve"> с даты принятия общим собранием акционеров решения, которое повлекло возникновение у Клиента права требовать выкупа обществом принадлежащих ему ценных бумаг, если в течение указанного срока Депозитарию не были предоставлены документы, подтверждающие исполнение обществом обязанности по выплате денежных средств Клиенту, предъявившему требование о выкупе принадлежащих ему ценных бумагах. </w:t>
      </w:r>
    </w:p>
    <w:p w:rsidR="009646FF" w:rsidRDefault="009646FF" w:rsidP="000B1F6D">
      <w:pPr>
        <w:pStyle w:val="29"/>
        <w:numPr>
          <w:ilvl w:val="0"/>
          <w:numId w:val="77"/>
        </w:numPr>
        <w:tabs>
          <w:tab w:val="clear" w:pos="567"/>
          <w:tab w:val="left" w:pos="993"/>
        </w:tabs>
        <w:spacing w:before="60"/>
        <w:ind w:left="709" w:firstLine="709"/>
        <w:rPr>
          <w:rFonts w:ascii="Tahoma" w:eastAsia="MS Mincho" w:hAnsi="Tahoma" w:cs="Tahoma"/>
          <w:sz w:val="20"/>
          <w:szCs w:val="20"/>
          <w:lang w:eastAsia="en-US"/>
        </w:rPr>
      </w:pPr>
      <w:r w:rsidRPr="001C0BEF">
        <w:rPr>
          <w:rFonts w:ascii="Tahoma" w:eastAsia="MS Mincho" w:hAnsi="Tahoma" w:cs="Tahoma"/>
          <w:sz w:val="20"/>
          <w:szCs w:val="20"/>
          <w:lang w:eastAsia="en-US"/>
        </w:rPr>
        <w:t xml:space="preserve">Не позднее </w:t>
      </w:r>
      <w:r w:rsidR="00CD5146" w:rsidRPr="001C0BEF">
        <w:rPr>
          <w:rFonts w:ascii="Tahoma" w:eastAsia="MS Mincho" w:hAnsi="Tahoma" w:cs="Tahoma"/>
          <w:sz w:val="20"/>
          <w:szCs w:val="20"/>
          <w:lang w:eastAsia="en-US"/>
        </w:rPr>
        <w:t>2 (</w:t>
      </w:r>
      <w:r w:rsidRPr="001C0BEF">
        <w:rPr>
          <w:rFonts w:ascii="Tahoma" w:eastAsia="MS Mincho" w:hAnsi="Tahoma" w:cs="Tahoma"/>
          <w:sz w:val="20"/>
          <w:szCs w:val="20"/>
          <w:lang w:eastAsia="en-US"/>
        </w:rPr>
        <w:t>двух</w:t>
      </w:r>
      <w:r w:rsidR="00CD5146" w:rsidRPr="001C0BEF">
        <w:rPr>
          <w:rFonts w:ascii="Tahoma" w:eastAsia="MS Mincho" w:hAnsi="Tahoma" w:cs="Tahoma"/>
          <w:sz w:val="20"/>
          <w:szCs w:val="20"/>
          <w:lang w:eastAsia="en-US"/>
        </w:rPr>
        <w:t>)</w:t>
      </w:r>
      <w:r w:rsidRPr="001C0BEF">
        <w:rPr>
          <w:rFonts w:ascii="Tahoma" w:eastAsia="MS Mincho" w:hAnsi="Tahoma" w:cs="Tahoma"/>
          <w:sz w:val="20"/>
          <w:szCs w:val="20"/>
          <w:lang w:eastAsia="en-US"/>
        </w:rPr>
        <w:t xml:space="preserve"> рабочих дней после дня поступления денежных</w:t>
      </w:r>
      <w:r w:rsidRPr="00CD5146">
        <w:rPr>
          <w:rFonts w:ascii="Tahoma" w:eastAsia="MS Mincho" w:hAnsi="Tahoma" w:cs="Tahoma"/>
          <w:sz w:val="20"/>
          <w:szCs w:val="20"/>
          <w:lang w:eastAsia="en-US"/>
        </w:rPr>
        <w:t xml:space="preserve"> средств за выкупаемые акции на специальный депозитарный счет Депозитария в кредитной организации и предоставления выписки из утвержденного </w:t>
      </w:r>
      <w:r w:rsidR="00DE175B">
        <w:rPr>
          <w:rFonts w:ascii="Tahoma" w:eastAsia="MS Mincho" w:hAnsi="Tahoma" w:cs="Tahoma"/>
          <w:sz w:val="20"/>
          <w:szCs w:val="20"/>
          <w:lang w:eastAsia="en-US"/>
        </w:rPr>
        <w:t>Э</w:t>
      </w:r>
      <w:r w:rsidRPr="00CD5146">
        <w:rPr>
          <w:rFonts w:ascii="Tahoma" w:eastAsia="MS Mincho" w:hAnsi="Tahoma" w:cs="Tahoma"/>
          <w:sz w:val="20"/>
          <w:szCs w:val="20"/>
          <w:lang w:eastAsia="en-US"/>
        </w:rPr>
        <w:t>митентом отчета об итогах предъявления требо</w:t>
      </w:r>
      <w:r w:rsidR="00277275">
        <w:rPr>
          <w:rFonts w:ascii="Tahoma" w:eastAsia="MS Mincho" w:hAnsi="Tahoma" w:cs="Tahoma"/>
          <w:sz w:val="20"/>
          <w:szCs w:val="20"/>
          <w:lang w:eastAsia="en-US"/>
        </w:rPr>
        <w:t xml:space="preserve">ваний акционеров о выкупе акций, </w:t>
      </w:r>
      <w:r w:rsidRPr="00CD5146">
        <w:rPr>
          <w:rFonts w:ascii="Tahoma" w:eastAsia="MS Mincho" w:hAnsi="Tahoma" w:cs="Tahoma"/>
          <w:sz w:val="20"/>
          <w:szCs w:val="20"/>
          <w:lang w:eastAsia="en-US"/>
        </w:rPr>
        <w:t xml:space="preserve">Депозитарий подает лицу, у которого ему открыт счет номинального держателя, распоряжение (поручение) о списании с этого счета и внесение записи о переходе прав на выкупаемые акции к </w:t>
      </w:r>
      <w:r w:rsidR="00DE175B">
        <w:rPr>
          <w:rFonts w:ascii="Tahoma" w:eastAsia="MS Mincho" w:hAnsi="Tahoma" w:cs="Tahoma"/>
          <w:sz w:val="20"/>
          <w:szCs w:val="20"/>
          <w:lang w:eastAsia="en-US"/>
        </w:rPr>
        <w:t>Э</w:t>
      </w:r>
      <w:r w:rsidRPr="00CD5146">
        <w:rPr>
          <w:rFonts w:ascii="Tahoma" w:eastAsia="MS Mincho" w:hAnsi="Tahoma" w:cs="Tahoma"/>
          <w:sz w:val="20"/>
          <w:szCs w:val="20"/>
          <w:lang w:eastAsia="en-US"/>
        </w:rPr>
        <w:t>митенту. Предоставление Депозитарию соответствующих документов лицом, открывшим ему лицевой счет (счет депо) номинального держателя, о списании с этого счета выкупаемых акций является основанием для внесения Депозитарием соответствующих записей по счетам депо клиентов (депонентов) без поручения (распоряжения) последних.</w:t>
      </w:r>
    </w:p>
    <w:p w:rsidR="00BA0B65" w:rsidRPr="00CD5146" w:rsidRDefault="00277275" w:rsidP="00465A23">
      <w:pPr>
        <w:pStyle w:val="29"/>
        <w:numPr>
          <w:ilvl w:val="0"/>
          <w:numId w:val="127"/>
        </w:numPr>
        <w:ind w:left="709" w:firstLine="709"/>
        <w:rPr>
          <w:rFonts w:ascii="Tahoma" w:eastAsia="MS Mincho" w:hAnsi="Tahoma" w:cs="Tahoma"/>
          <w:sz w:val="20"/>
          <w:szCs w:val="20"/>
          <w:lang w:eastAsia="en-US"/>
        </w:rPr>
      </w:pPr>
      <w:r>
        <w:rPr>
          <w:rFonts w:ascii="Tahoma" w:eastAsia="MS Mincho" w:hAnsi="Tahoma" w:cs="Tahoma"/>
          <w:sz w:val="20"/>
          <w:szCs w:val="20"/>
          <w:lang w:eastAsia="en-US"/>
        </w:rPr>
        <w:t>Кли</w:t>
      </w:r>
      <w:r w:rsidR="00BA0B65" w:rsidRPr="00CD5146">
        <w:rPr>
          <w:rFonts w:ascii="Tahoma" w:eastAsia="MS Mincho" w:hAnsi="Tahoma" w:cs="Tahoma"/>
          <w:sz w:val="20"/>
          <w:szCs w:val="20"/>
          <w:lang w:eastAsia="en-US"/>
        </w:rPr>
        <w:t>енты, осуществляющие права по ценным бумагам, которым адресовано добровольное или обязательное предложение (статьи 84.1 и 84.2 Федерального закона "Об акционерных обществах"), вправе принять его путем подачи заявления о продаже ценных бумаг в порядке и не</w:t>
      </w:r>
      <w:r>
        <w:rPr>
          <w:rFonts w:ascii="Tahoma" w:eastAsia="MS Mincho" w:hAnsi="Tahoma" w:cs="Tahoma"/>
          <w:sz w:val="20"/>
          <w:szCs w:val="20"/>
          <w:lang w:eastAsia="en-US"/>
        </w:rPr>
        <w:t xml:space="preserve"> </w:t>
      </w:r>
      <w:r w:rsidR="00BA0B65" w:rsidRPr="00CD5146">
        <w:rPr>
          <w:rFonts w:ascii="Tahoma" w:eastAsia="MS Mincho" w:hAnsi="Tahoma" w:cs="Tahoma"/>
          <w:sz w:val="20"/>
          <w:szCs w:val="20"/>
          <w:lang w:eastAsia="en-US"/>
        </w:rPr>
        <w:t xml:space="preserve">позднее сроков, предусмотренных пунктом </w:t>
      </w:r>
      <w:r w:rsidR="00F440C1">
        <w:rPr>
          <w:rFonts w:ascii="Tahoma" w:eastAsia="MS Mincho" w:hAnsi="Tahoma" w:cs="Tahoma"/>
          <w:sz w:val="20"/>
          <w:szCs w:val="20"/>
          <w:lang w:eastAsia="en-US"/>
        </w:rPr>
        <w:t>6.1</w:t>
      </w:r>
      <w:r w:rsidR="00125B82">
        <w:rPr>
          <w:rFonts w:ascii="Tahoma" w:eastAsia="MS Mincho" w:hAnsi="Tahoma" w:cs="Tahoma"/>
          <w:sz w:val="20"/>
          <w:szCs w:val="20"/>
          <w:lang w:eastAsia="en-US"/>
        </w:rPr>
        <w:t>6</w:t>
      </w:r>
      <w:r w:rsidR="00F440C1">
        <w:rPr>
          <w:rFonts w:ascii="Tahoma" w:eastAsia="MS Mincho" w:hAnsi="Tahoma" w:cs="Tahoma"/>
          <w:sz w:val="20"/>
          <w:szCs w:val="20"/>
          <w:lang w:eastAsia="en-US"/>
        </w:rPr>
        <w:t>.2</w:t>
      </w:r>
      <w:r w:rsidR="00BA0B65" w:rsidRPr="00CD5146">
        <w:rPr>
          <w:rFonts w:ascii="Tahoma" w:eastAsia="MS Mincho" w:hAnsi="Tahoma" w:cs="Tahoma"/>
          <w:sz w:val="20"/>
          <w:szCs w:val="20"/>
          <w:lang w:eastAsia="en-US"/>
        </w:rPr>
        <w:t xml:space="preserve"> Условий для предъявления требования о выкупе акций </w:t>
      </w:r>
      <w:r w:rsidR="00DE175B">
        <w:rPr>
          <w:rFonts w:ascii="Tahoma" w:eastAsia="MS Mincho" w:hAnsi="Tahoma" w:cs="Tahoma"/>
          <w:sz w:val="20"/>
          <w:szCs w:val="20"/>
          <w:lang w:eastAsia="en-US"/>
        </w:rPr>
        <w:t>Э</w:t>
      </w:r>
      <w:r w:rsidR="00BA0B65" w:rsidRPr="00CD5146">
        <w:rPr>
          <w:rFonts w:ascii="Tahoma" w:eastAsia="MS Mincho" w:hAnsi="Tahoma" w:cs="Tahoma"/>
          <w:sz w:val="20"/>
          <w:szCs w:val="20"/>
          <w:lang w:eastAsia="en-US"/>
        </w:rPr>
        <w:t xml:space="preserve">митентом, при условии, что ценные бумаги свободны от любых прав третьих лиц. </w:t>
      </w:r>
    </w:p>
    <w:p w:rsidR="00615870" w:rsidRPr="00CD5146" w:rsidRDefault="00615870" w:rsidP="00CD5146">
      <w:pPr>
        <w:pStyle w:val="29"/>
        <w:numPr>
          <w:ilvl w:val="0"/>
          <w:numId w:val="80"/>
        </w:numPr>
        <w:ind w:left="709" w:firstLine="709"/>
        <w:rPr>
          <w:rFonts w:ascii="Tahoma" w:eastAsia="MS Mincho" w:hAnsi="Tahoma" w:cs="Tahoma"/>
          <w:sz w:val="20"/>
          <w:szCs w:val="20"/>
          <w:lang w:eastAsia="en-US"/>
        </w:rPr>
      </w:pPr>
      <w:r w:rsidRPr="00CD5146">
        <w:rPr>
          <w:rFonts w:ascii="Tahoma" w:eastAsia="MS Mincho" w:hAnsi="Tahoma" w:cs="Tahoma"/>
          <w:sz w:val="20"/>
          <w:szCs w:val="20"/>
          <w:lang w:eastAsia="en-US"/>
        </w:rPr>
        <w:t xml:space="preserve">В заявлении о продаже ценных бумаг, предоставляемом Депозитарию,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ценных бумаг на основании добровольного предложения может быть также указано минимальное количество акций, которое </w:t>
      </w:r>
      <w:r w:rsidR="007C736E">
        <w:rPr>
          <w:rFonts w:ascii="Tahoma" w:eastAsia="MS Mincho" w:hAnsi="Tahoma" w:cs="Tahoma"/>
          <w:sz w:val="20"/>
          <w:szCs w:val="20"/>
          <w:lang w:eastAsia="en-US"/>
        </w:rPr>
        <w:t>Кли</w:t>
      </w:r>
      <w:r w:rsidRPr="00CD5146">
        <w:rPr>
          <w:rFonts w:ascii="Tahoma" w:eastAsia="MS Mincho" w:hAnsi="Tahoma" w:cs="Tahoma"/>
          <w:sz w:val="20"/>
          <w:szCs w:val="20"/>
          <w:lang w:eastAsia="en-US"/>
        </w:rPr>
        <w:t>ент согласен продать в случае, предусмотренном пунктом 5 статьи 84.3 Федерального закона "Об акционерных обществах".</w:t>
      </w:r>
    </w:p>
    <w:p w:rsidR="00615870" w:rsidRPr="00CD5146" w:rsidRDefault="00615870" w:rsidP="00CD5146">
      <w:pPr>
        <w:pStyle w:val="29"/>
        <w:numPr>
          <w:ilvl w:val="0"/>
          <w:numId w:val="80"/>
        </w:numPr>
        <w:ind w:left="709" w:firstLine="709"/>
        <w:rPr>
          <w:rFonts w:ascii="Tahoma" w:eastAsia="MS Mincho" w:hAnsi="Tahoma" w:cs="Tahoma"/>
          <w:sz w:val="20"/>
          <w:szCs w:val="20"/>
          <w:lang w:eastAsia="en-US"/>
        </w:rPr>
      </w:pPr>
      <w:r w:rsidRPr="00CD5146">
        <w:rPr>
          <w:rFonts w:ascii="Tahoma" w:eastAsia="MS Mincho" w:hAnsi="Tahoma" w:cs="Tahoma"/>
          <w:sz w:val="20"/>
          <w:szCs w:val="20"/>
          <w:lang w:eastAsia="en-US"/>
        </w:rPr>
        <w:t>Если выбранной формой оплаты продаваемых ценных бумаг являются другие ценные бумаги, Депонент обязан сообщить Депозитарию сведения о лицевом счете или счете депо, на который подлежат зачислению вносимые в оплату ценные бумаги.</w:t>
      </w:r>
    </w:p>
    <w:p w:rsidR="00615870" w:rsidRPr="00CD5146" w:rsidRDefault="00615870" w:rsidP="00CD5146">
      <w:pPr>
        <w:pStyle w:val="29"/>
        <w:numPr>
          <w:ilvl w:val="0"/>
          <w:numId w:val="80"/>
        </w:numPr>
        <w:ind w:left="709" w:firstLine="709"/>
        <w:rPr>
          <w:rFonts w:ascii="Tahoma" w:eastAsia="MS Mincho" w:hAnsi="Tahoma" w:cs="Tahoma"/>
          <w:sz w:val="20"/>
          <w:szCs w:val="20"/>
          <w:lang w:eastAsia="en-US"/>
        </w:rPr>
      </w:pPr>
      <w:bookmarkStart w:id="34" w:name="_Ref450318022"/>
      <w:r w:rsidRPr="00CD5146">
        <w:rPr>
          <w:rFonts w:ascii="Tahoma" w:eastAsia="MS Mincho" w:hAnsi="Tahoma" w:cs="Tahoma"/>
          <w:sz w:val="20"/>
          <w:szCs w:val="20"/>
          <w:lang w:eastAsia="en-US"/>
        </w:rPr>
        <w:t xml:space="preserve">Указание (инструкция) </w:t>
      </w:r>
      <w:r w:rsidR="00CE56F1">
        <w:rPr>
          <w:rFonts w:ascii="Tahoma" w:eastAsia="MS Mincho" w:hAnsi="Tahoma" w:cs="Tahoma"/>
          <w:sz w:val="20"/>
          <w:szCs w:val="20"/>
          <w:lang w:eastAsia="en-US"/>
        </w:rPr>
        <w:t>Кли</w:t>
      </w:r>
      <w:r w:rsidRPr="00CD5146">
        <w:rPr>
          <w:rFonts w:ascii="Tahoma" w:eastAsia="MS Mincho" w:hAnsi="Tahoma" w:cs="Tahoma"/>
          <w:sz w:val="20"/>
          <w:szCs w:val="20"/>
          <w:lang w:eastAsia="en-US"/>
        </w:rPr>
        <w:t xml:space="preserve">ента Депозитарию о направлении заявления о продаже ценных бумаг является основанием для установления ограничений по счету, на котором учитываются права владельца на ценные бумаги, без распоряжения (поручения) </w:t>
      </w:r>
      <w:r w:rsidR="00CE56F1">
        <w:rPr>
          <w:rFonts w:ascii="Tahoma" w:eastAsia="MS Mincho" w:hAnsi="Tahoma" w:cs="Tahoma"/>
          <w:sz w:val="20"/>
          <w:szCs w:val="20"/>
          <w:lang w:eastAsia="en-US"/>
        </w:rPr>
        <w:t>Кли</w:t>
      </w:r>
      <w:r w:rsidRPr="00CD5146">
        <w:rPr>
          <w:rFonts w:ascii="Tahoma" w:eastAsia="MS Mincho" w:hAnsi="Tahoma" w:cs="Tahoma"/>
          <w:sz w:val="20"/>
          <w:szCs w:val="20"/>
          <w:lang w:eastAsia="en-US"/>
        </w:rPr>
        <w:t>ента и такая операция по блокировке (</w:t>
      </w:r>
      <w:r w:rsidR="00CE56F1">
        <w:rPr>
          <w:rFonts w:ascii="Tahoma" w:eastAsia="MS Mincho" w:hAnsi="Tahoma" w:cs="Tahoma"/>
          <w:sz w:val="20"/>
          <w:szCs w:val="20"/>
          <w:lang w:eastAsia="en-US"/>
        </w:rPr>
        <w:t>Кли</w:t>
      </w:r>
      <w:r w:rsidRPr="00CD5146">
        <w:rPr>
          <w:rFonts w:ascii="Tahoma" w:eastAsia="MS Mincho" w:hAnsi="Tahoma" w:cs="Tahoma"/>
          <w:sz w:val="20"/>
          <w:szCs w:val="20"/>
          <w:lang w:eastAsia="en-US"/>
        </w:rPr>
        <w:t xml:space="preserve">ент не вправе распоряжаться указанными ценными бумагами, в том числе передавать их в залог или обременять другими способами) производится в день получения указания от </w:t>
      </w:r>
      <w:r w:rsidR="00CE56F1">
        <w:rPr>
          <w:rFonts w:ascii="Tahoma" w:eastAsia="MS Mincho" w:hAnsi="Tahoma" w:cs="Tahoma"/>
          <w:sz w:val="20"/>
          <w:szCs w:val="20"/>
          <w:lang w:eastAsia="en-US"/>
        </w:rPr>
        <w:t>Кли</w:t>
      </w:r>
      <w:r w:rsidRPr="00CD5146">
        <w:rPr>
          <w:rFonts w:ascii="Tahoma" w:eastAsia="MS Mincho" w:hAnsi="Tahoma" w:cs="Tahoma"/>
          <w:sz w:val="20"/>
          <w:szCs w:val="20"/>
          <w:lang w:eastAsia="en-US"/>
        </w:rPr>
        <w:t xml:space="preserve">ента о направлении заявления о продаже ценных бумаг. Ограничение по счету устанавливаются до дня внесения записи о переходе прав на такие ценные бумаги к лицу, направившему добровольное или обязательное предложение, по счету Депозитария - номинального держателя или до дня получения Депозитарием информации о получении </w:t>
      </w:r>
      <w:r w:rsidR="002C4C9C">
        <w:rPr>
          <w:rFonts w:ascii="Tahoma" w:eastAsia="MS Mincho" w:hAnsi="Tahoma" w:cs="Tahoma"/>
          <w:sz w:val="20"/>
          <w:szCs w:val="20"/>
          <w:lang w:eastAsia="en-US"/>
        </w:rPr>
        <w:t>Р</w:t>
      </w:r>
      <w:r w:rsidRPr="00CD5146">
        <w:rPr>
          <w:rFonts w:ascii="Tahoma" w:eastAsia="MS Mincho" w:hAnsi="Tahoma" w:cs="Tahoma"/>
          <w:sz w:val="20"/>
          <w:szCs w:val="20"/>
          <w:lang w:eastAsia="en-US"/>
        </w:rPr>
        <w:t xml:space="preserve">егистратором общества отзыва </w:t>
      </w:r>
      <w:r w:rsidR="00CE56F1">
        <w:rPr>
          <w:rFonts w:ascii="Tahoma" w:eastAsia="MS Mincho" w:hAnsi="Tahoma" w:cs="Tahoma"/>
          <w:sz w:val="20"/>
          <w:szCs w:val="20"/>
          <w:lang w:eastAsia="en-US"/>
        </w:rPr>
        <w:t>Кли</w:t>
      </w:r>
      <w:r w:rsidRPr="00CD5146">
        <w:rPr>
          <w:rFonts w:ascii="Tahoma" w:eastAsia="MS Mincho" w:hAnsi="Tahoma" w:cs="Tahoma"/>
          <w:sz w:val="20"/>
          <w:szCs w:val="20"/>
          <w:lang w:eastAsia="en-US"/>
        </w:rPr>
        <w:t>ентом.</w:t>
      </w:r>
      <w:bookmarkEnd w:id="34"/>
    </w:p>
    <w:p w:rsidR="00615870" w:rsidRPr="00CD5146" w:rsidRDefault="00615870" w:rsidP="00CD5146">
      <w:pPr>
        <w:pStyle w:val="29"/>
        <w:numPr>
          <w:ilvl w:val="0"/>
          <w:numId w:val="80"/>
        </w:numPr>
        <w:ind w:left="709" w:firstLine="709"/>
        <w:rPr>
          <w:rFonts w:ascii="Tahoma" w:eastAsia="MS Mincho" w:hAnsi="Tahoma" w:cs="Tahoma"/>
          <w:sz w:val="20"/>
          <w:szCs w:val="20"/>
          <w:lang w:eastAsia="en-US"/>
        </w:rPr>
      </w:pPr>
      <w:r w:rsidRPr="00CD5146">
        <w:rPr>
          <w:rFonts w:ascii="Tahoma" w:eastAsia="MS Mincho" w:hAnsi="Tahoma" w:cs="Tahoma"/>
          <w:sz w:val="20"/>
          <w:szCs w:val="20"/>
          <w:lang w:eastAsia="en-US"/>
        </w:rPr>
        <w:t xml:space="preserve">После получения указания </w:t>
      </w:r>
      <w:r w:rsidR="00F23FAB">
        <w:rPr>
          <w:rFonts w:ascii="Tahoma" w:eastAsia="MS Mincho" w:hAnsi="Tahoma" w:cs="Tahoma"/>
          <w:sz w:val="20"/>
          <w:szCs w:val="20"/>
          <w:lang w:eastAsia="en-US"/>
        </w:rPr>
        <w:t>Кли</w:t>
      </w:r>
      <w:r w:rsidRPr="00CD5146">
        <w:rPr>
          <w:rFonts w:ascii="Tahoma" w:eastAsia="MS Mincho" w:hAnsi="Tahoma" w:cs="Tahoma"/>
          <w:sz w:val="20"/>
          <w:szCs w:val="20"/>
          <w:lang w:eastAsia="en-US"/>
        </w:rPr>
        <w:t xml:space="preserve">ента о направлении заявления о продаже ценных бумаг и фиксации ограничения распоряжения ценными бумагами по счету депо </w:t>
      </w:r>
      <w:r w:rsidR="00F23FAB">
        <w:rPr>
          <w:rFonts w:ascii="Tahoma" w:eastAsia="MS Mincho" w:hAnsi="Tahoma" w:cs="Tahoma"/>
          <w:sz w:val="20"/>
          <w:szCs w:val="20"/>
          <w:lang w:eastAsia="en-US"/>
        </w:rPr>
        <w:t>Кли</w:t>
      </w:r>
      <w:r w:rsidRPr="00CD5146">
        <w:rPr>
          <w:rFonts w:ascii="Tahoma" w:eastAsia="MS Mincho" w:hAnsi="Tahoma" w:cs="Tahoma"/>
          <w:sz w:val="20"/>
          <w:szCs w:val="20"/>
          <w:lang w:eastAsia="en-US"/>
        </w:rPr>
        <w:t xml:space="preserve">ента, Депозитарий не позднее следующего рабочего дня направляет заявление </w:t>
      </w:r>
      <w:r w:rsidR="00F23FAB">
        <w:rPr>
          <w:rFonts w:ascii="Tahoma" w:eastAsia="MS Mincho" w:hAnsi="Tahoma" w:cs="Tahoma"/>
          <w:sz w:val="20"/>
          <w:szCs w:val="20"/>
          <w:lang w:eastAsia="en-US"/>
        </w:rPr>
        <w:t>Кли</w:t>
      </w:r>
      <w:r w:rsidRPr="00CD5146">
        <w:rPr>
          <w:rFonts w:ascii="Tahoma" w:eastAsia="MS Mincho" w:hAnsi="Tahoma" w:cs="Tahoma"/>
          <w:sz w:val="20"/>
          <w:szCs w:val="20"/>
          <w:lang w:eastAsia="en-US"/>
        </w:rPr>
        <w:t>ента (сообщает о волеизъявлении) о продаже ценных бумаг лицу, у которого ему открыт счет номинального держателя.</w:t>
      </w:r>
    </w:p>
    <w:p w:rsidR="00615870" w:rsidRPr="00CD5146" w:rsidRDefault="006367D4" w:rsidP="00CD5146">
      <w:pPr>
        <w:pStyle w:val="29"/>
        <w:numPr>
          <w:ilvl w:val="0"/>
          <w:numId w:val="80"/>
        </w:numPr>
        <w:ind w:left="709" w:firstLine="709"/>
        <w:rPr>
          <w:rFonts w:ascii="Tahoma" w:eastAsia="MS Mincho" w:hAnsi="Tahoma" w:cs="Tahoma"/>
          <w:sz w:val="20"/>
          <w:szCs w:val="20"/>
          <w:lang w:eastAsia="en-US"/>
        </w:rPr>
      </w:pPr>
      <w:r>
        <w:rPr>
          <w:rFonts w:ascii="Tahoma" w:eastAsia="MS Mincho" w:hAnsi="Tahoma" w:cs="Tahoma"/>
          <w:sz w:val="20"/>
          <w:szCs w:val="20"/>
          <w:lang w:eastAsia="en-US"/>
        </w:rPr>
        <w:t>Кли</w:t>
      </w:r>
      <w:r w:rsidR="00615870" w:rsidRPr="00CD5146">
        <w:rPr>
          <w:rFonts w:ascii="Tahoma" w:eastAsia="MS Mincho" w:hAnsi="Tahoma" w:cs="Tahoma"/>
          <w:sz w:val="20"/>
          <w:szCs w:val="20"/>
          <w:lang w:eastAsia="en-US"/>
        </w:rPr>
        <w:t xml:space="preserve">ент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статьей 84.5 Федерального закона "Об акционерных обществах". Сообщение Депозитарием лицу, у которого ему открыт счет номинального держателя, об отзыве </w:t>
      </w:r>
      <w:r>
        <w:rPr>
          <w:rFonts w:ascii="Tahoma" w:eastAsia="MS Mincho" w:hAnsi="Tahoma" w:cs="Tahoma"/>
          <w:sz w:val="20"/>
          <w:szCs w:val="20"/>
          <w:lang w:eastAsia="en-US"/>
        </w:rPr>
        <w:t>Кли</w:t>
      </w:r>
      <w:r w:rsidR="00615870" w:rsidRPr="00CD5146">
        <w:rPr>
          <w:rFonts w:ascii="Tahoma" w:eastAsia="MS Mincho" w:hAnsi="Tahoma" w:cs="Tahoma"/>
          <w:sz w:val="20"/>
          <w:szCs w:val="20"/>
          <w:lang w:eastAsia="en-US"/>
        </w:rPr>
        <w:t>ентом заявления о продаже ценных бумаг осуществл</w:t>
      </w:r>
      <w:r>
        <w:rPr>
          <w:rFonts w:ascii="Tahoma" w:eastAsia="MS Mincho" w:hAnsi="Tahoma" w:cs="Tahoma"/>
          <w:sz w:val="20"/>
          <w:szCs w:val="20"/>
          <w:lang w:eastAsia="en-US"/>
        </w:rPr>
        <w:t>я</w:t>
      </w:r>
      <w:r w:rsidR="00615870" w:rsidRPr="00CD5146">
        <w:rPr>
          <w:rFonts w:ascii="Tahoma" w:eastAsia="MS Mincho" w:hAnsi="Tahoma" w:cs="Tahoma"/>
          <w:sz w:val="20"/>
          <w:szCs w:val="20"/>
          <w:lang w:eastAsia="en-US"/>
        </w:rPr>
        <w:t>ется в такие же сроки и порядке, которые определены для направления сообщения (направления заявления) о продаже ценных бумаг.</w:t>
      </w:r>
    </w:p>
    <w:p w:rsidR="00615870" w:rsidRPr="00CD5146" w:rsidRDefault="00615870" w:rsidP="00CD5146">
      <w:pPr>
        <w:pStyle w:val="29"/>
        <w:numPr>
          <w:ilvl w:val="0"/>
          <w:numId w:val="80"/>
        </w:numPr>
        <w:tabs>
          <w:tab w:val="clear" w:pos="567"/>
          <w:tab w:val="left" w:pos="993"/>
        </w:tabs>
        <w:spacing w:before="60"/>
        <w:ind w:left="709" w:firstLine="709"/>
        <w:rPr>
          <w:rFonts w:ascii="Tahoma" w:eastAsia="MS Mincho" w:hAnsi="Tahoma" w:cs="Tahoma"/>
          <w:sz w:val="20"/>
          <w:szCs w:val="20"/>
          <w:lang w:eastAsia="en-US"/>
        </w:rPr>
      </w:pPr>
      <w:r w:rsidRPr="00CD5146">
        <w:rPr>
          <w:rFonts w:ascii="Tahoma" w:eastAsia="MS Mincho" w:hAnsi="Tahoma" w:cs="Tahoma"/>
          <w:sz w:val="20"/>
          <w:szCs w:val="20"/>
          <w:lang w:eastAsia="en-US"/>
        </w:rPr>
        <w:t xml:space="preserve">Запись о снятии ограничений, предусмотренных пунктом </w:t>
      </w:r>
      <w:r w:rsidR="006367D4">
        <w:rPr>
          <w:rFonts w:ascii="Tahoma" w:eastAsia="MS Mincho" w:hAnsi="Tahoma" w:cs="Tahoma"/>
          <w:sz w:val="20"/>
          <w:szCs w:val="20"/>
          <w:lang w:eastAsia="en-US"/>
        </w:rPr>
        <w:t>6.1</w:t>
      </w:r>
      <w:r w:rsidR="00EA0E55">
        <w:rPr>
          <w:rFonts w:ascii="Tahoma" w:eastAsia="MS Mincho" w:hAnsi="Tahoma" w:cs="Tahoma"/>
          <w:sz w:val="20"/>
          <w:szCs w:val="20"/>
          <w:lang w:eastAsia="en-US"/>
        </w:rPr>
        <w:t>6</w:t>
      </w:r>
      <w:r w:rsidR="006367D4">
        <w:rPr>
          <w:rFonts w:ascii="Tahoma" w:eastAsia="MS Mincho" w:hAnsi="Tahoma" w:cs="Tahoma"/>
          <w:sz w:val="20"/>
          <w:szCs w:val="20"/>
          <w:lang w:eastAsia="en-US"/>
        </w:rPr>
        <w:t>.3.3</w:t>
      </w:r>
      <w:r w:rsidRPr="00CD5146">
        <w:rPr>
          <w:rFonts w:ascii="Tahoma" w:eastAsia="MS Mincho" w:hAnsi="Tahoma" w:cs="Tahoma"/>
          <w:sz w:val="20"/>
          <w:szCs w:val="20"/>
          <w:lang w:eastAsia="en-US"/>
        </w:rPr>
        <w:t xml:space="preserve"> Условий, без поручения </w:t>
      </w:r>
      <w:r w:rsidR="006367D4">
        <w:rPr>
          <w:rFonts w:ascii="Tahoma" w:eastAsia="MS Mincho" w:hAnsi="Tahoma" w:cs="Tahoma"/>
          <w:sz w:val="20"/>
          <w:szCs w:val="20"/>
          <w:lang w:eastAsia="en-US"/>
        </w:rPr>
        <w:t>Кли</w:t>
      </w:r>
      <w:r w:rsidRPr="00CD5146">
        <w:rPr>
          <w:rFonts w:ascii="Tahoma" w:eastAsia="MS Mincho" w:hAnsi="Tahoma" w:cs="Tahoma"/>
          <w:sz w:val="20"/>
          <w:szCs w:val="20"/>
          <w:lang w:eastAsia="en-US"/>
        </w:rPr>
        <w:t>ента, по счету которого установлено такое ограничение, вносится:</w:t>
      </w:r>
    </w:p>
    <w:p w:rsidR="005A0E10" w:rsidRPr="00CD5146" w:rsidRDefault="005A0E10" w:rsidP="00CD5146">
      <w:pPr>
        <w:pStyle w:val="29"/>
        <w:numPr>
          <w:ilvl w:val="0"/>
          <w:numId w:val="83"/>
        </w:numPr>
        <w:tabs>
          <w:tab w:val="clear" w:pos="567"/>
          <w:tab w:val="left" w:pos="993"/>
        </w:tabs>
        <w:spacing w:before="60"/>
        <w:ind w:left="1418" w:firstLine="283"/>
        <w:rPr>
          <w:rFonts w:ascii="Tahoma" w:eastAsia="MS Mincho" w:hAnsi="Tahoma" w:cs="Tahoma"/>
          <w:sz w:val="20"/>
          <w:szCs w:val="20"/>
          <w:lang w:eastAsia="en-US"/>
        </w:rPr>
      </w:pPr>
      <w:r w:rsidRPr="00CD5146">
        <w:rPr>
          <w:rFonts w:ascii="Tahoma" w:eastAsia="MS Mincho" w:hAnsi="Tahoma" w:cs="Tahoma"/>
          <w:sz w:val="20"/>
          <w:szCs w:val="20"/>
          <w:lang w:eastAsia="en-US"/>
        </w:rPr>
        <w:t xml:space="preserve">на основании информации о списании ценных бумаг со счета депо номинального держателя Депозитария одновременно с внесением записи о списании ценных бумаг со </w:t>
      </w:r>
      <w:r w:rsidR="00BB6331">
        <w:rPr>
          <w:rFonts w:ascii="Tahoma" w:eastAsia="MS Mincho" w:hAnsi="Tahoma" w:cs="Tahoma"/>
          <w:sz w:val="20"/>
          <w:szCs w:val="20"/>
          <w:lang w:eastAsia="en-US"/>
        </w:rPr>
        <w:t xml:space="preserve">счета </w:t>
      </w:r>
      <w:r w:rsidRPr="00CD5146">
        <w:rPr>
          <w:rFonts w:ascii="Tahoma" w:eastAsia="MS Mincho" w:hAnsi="Tahoma" w:cs="Tahoma"/>
          <w:sz w:val="20"/>
          <w:szCs w:val="20"/>
          <w:lang w:eastAsia="en-US"/>
        </w:rPr>
        <w:t xml:space="preserve">депо </w:t>
      </w:r>
      <w:r w:rsidR="00BB6331">
        <w:rPr>
          <w:rFonts w:ascii="Tahoma" w:eastAsia="MS Mincho" w:hAnsi="Tahoma" w:cs="Tahoma"/>
          <w:sz w:val="20"/>
          <w:szCs w:val="20"/>
          <w:lang w:eastAsia="en-US"/>
        </w:rPr>
        <w:t>Кли</w:t>
      </w:r>
      <w:r w:rsidRPr="00CD5146">
        <w:rPr>
          <w:rFonts w:ascii="Tahoma" w:eastAsia="MS Mincho" w:hAnsi="Tahoma" w:cs="Tahoma"/>
          <w:sz w:val="20"/>
          <w:szCs w:val="20"/>
          <w:lang w:eastAsia="en-US"/>
        </w:rPr>
        <w:t>ента (при переходе прав на выкупаемые акции к лицу, сделавшему добровольное или обязательное предложение);</w:t>
      </w:r>
    </w:p>
    <w:p w:rsidR="005A0E10" w:rsidRPr="00CD5146" w:rsidRDefault="005A0E10" w:rsidP="00CD5146">
      <w:pPr>
        <w:pStyle w:val="29"/>
        <w:numPr>
          <w:ilvl w:val="0"/>
          <w:numId w:val="83"/>
        </w:numPr>
        <w:tabs>
          <w:tab w:val="clear" w:pos="567"/>
          <w:tab w:val="left" w:pos="993"/>
        </w:tabs>
        <w:spacing w:before="60"/>
        <w:ind w:left="1418" w:firstLine="283"/>
        <w:rPr>
          <w:rFonts w:ascii="Tahoma" w:eastAsia="MS Mincho" w:hAnsi="Tahoma" w:cs="Tahoma"/>
          <w:sz w:val="20"/>
          <w:szCs w:val="20"/>
          <w:lang w:eastAsia="en-US"/>
        </w:rPr>
      </w:pPr>
      <w:r w:rsidRPr="00CD5146">
        <w:rPr>
          <w:rFonts w:ascii="Tahoma" w:eastAsia="MS Mincho" w:hAnsi="Tahoma" w:cs="Tahoma"/>
          <w:sz w:val="20"/>
          <w:szCs w:val="20"/>
          <w:lang w:eastAsia="en-US"/>
        </w:rPr>
        <w:t xml:space="preserve">в день получения Депозитарием от лица, у которого Депозитарию открыт счет номинального держателя, информации о получении </w:t>
      </w:r>
      <w:r w:rsidR="002C4C9C">
        <w:rPr>
          <w:rFonts w:ascii="Tahoma" w:eastAsia="MS Mincho" w:hAnsi="Tahoma" w:cs="Tahoma"/>
          <w:sz w:val="20"/>
          <w:szCs w:val="20"/>
          <w:lang w:eastAsia="en-US"/>
        </w:rPr>
        <w:t>Р</w:t>
      </w:r>
      <w:r w:rsidRPr="00CD5146">
        <w:rPr>
          <w:rFonts w:ascii="Tahoma" w:eastAsia="MS Mincho" w:hAnsi="Tahoma" w:cs="Tahoma"/>
          <w:sz w:val="20"/>
          <w:szCs w:val="20"/>
          <w:lang w:eastAsia="en-US"/>
        </w:rPr>
        <w:t xml:space="preserve">егистратором </w:t>
      </w:r>
      <w:r w:rsidR="00DE175B">
        <w:rPr>
          <w:rFonts w:ascii="Tahoma" w:eastAsia="MS Mincho" w:hAnsi="Tahoma" w:cs="Tahoma"/>
          <w:sz w:val="20"/>
          <w:szCs w:val="20"/>
          <w:lang w:eastAsia="en-US"/>
        </w:rPr>
        <w:t>Э</w:t>
      </w:r>
      <w:r w:rsidRPr="00CD5146">
        <w:rPr>
          <w:rFonts w:ascii="Tahoma" w:eastAsia="MS Mincho" w:hAnsi="Tahoma" w:cs="Tahoma"/>
          <w:sz w:val="20"/>
          <w:szCs w:val="20"/>
          <w:lang w:eastAsia="en-US"/>
        </w:rPr>
        <w:t xml:space="preserve">митента отзыва </w:t>
      </w:r>
      <w:r w:rsidR="00BB6331">
        <w:rPr>
          <w:rFonts w:ascii="Tahoma" w:eastAsia="MS Mincho" w:hAnsi="Tahoma" w:cs="Tahoma"/>
          <w:sz w:val="20"/>
          <w:szCs w:val="20"/>
          <w:lang w:eastAsia="en-US"/>
        </w:rPr>
        <w:t>Кли</w:t>
      </w:r>
      <w:r w:rsidRPr="00CD5146">
        <w:rPr>
          <w:rFonts w:ascii="Tahoma" w:eastAsia="MS Mincho" w:hAnsi="Tahoma" w:cs="Tahoma"/>
          <w:sz w:val="20"/>
          <w:szCs w:val="20"/>
          <w:lang w:eastAsia="en-US"/>
        </w:rPr>
        <w:t>ентом своего заявления о продаже ценных бумаг;</w:t>
      </w:r>
    </w:p>
    <w:p w:rsidR="005A0E10" w:rsidRPr="00CD5146" w:rsidRDefault="005A0E10" w:rsidP="00CD5146">
      <w:pPr>
        <w:pStyle w:val="29"/>
        <w:numPr>
          <w:ilvl w:val="0"/>
          <w:numId w:val="83"/>
        </w:numPr>
        <w:ind w:left="1418" w:firstLine="283"/>
        <w:rPr>
          <w:rFonts w:ascii="Tahoma" w:eastAsia="MS Mincho" w:hAnsi="Tahoma" w:cs="Tahoma"/>
          <w:sz w:val="20"/>
          <w:szCs w:val="20"/>
          <w:lang w:eastAsia="en-US"/>
        </w:rPr>
      </w:pPr>
      <w:r w:rsidRPr="00CD5146">
        <w:rPr>
          <w:rFonts w:ascii="Tahoma" w:eastAsia="MS Mincho" w:hAnsi="Tahoma" w:cs="Tahoma"/>
          <w:sz w:val="20"/>
          <w:szCs w:val="20"/>
          <w:lang w:eastAsia="en-US"/>
        </w:rPr>
        <w:t xml:space="preserve">через </w:t>
      </w:r>
      <w:r w:rsidR="00BB6331">
        <w:rPr>
          <w:rFonts w:ascii="Tahoma" w:eastAsia="MS Mincho" w:hAnsi="Tahoma" w:cs="Tahoma"/>
          <w:sz w:val="20"/>
          <w:szCs w:val="20"/>
          <w:lang w:eastAsia="en-US"/>
        </w:rPr>
        <w:t>7 (</w:t>
      </w:r>
      <w:r w:rsidRPr="00CD5146">
        <w:rPr>
          <w:rFonts w:ascii="Tahoma" w:eastAsia="MS Mincho" w:hAnsi="Tahoma" w:cs="Tahoma"/>
          <w:sz w:val="20"/>
          <w:szCs w:val="20"/>
          <w:lang w:eastAsia="en-US"/>
        </w:rPr>
        <w:t>семь</w:t>
      </w:r>
      <w:r w:rsidR="00BB6331">
        <w:rPr>
          <w:rFonts w:ascii="Tahoma" w:eastAsia="MS Mincho" w:hAnsi="Tahoma" w:cs="Tahoma"/>
          <w:sz w:val="20"/>
          <w:szCs w:val="20"/>
          <w:lang w:eastAsia="en-US"/>
        </w:rPr>
        <w:t>)</w:t>
      </w:r>
      <w:r w:rsidRPr="00CD5146">
        <w:rPr>
          <w:rFonts w:ascii="Tahoma" w:eastAsia="MS Mincho" w:hAnsi="Tahoma" w:cs="Tahoma"/>
          <w:sz w:val="20"/>
          <w:szCs w:val="20"/>
          <w:lang w:eastAsia="en-US"/>
        </w:rPr>
        <w:t xml:space="preserve"> рабочих дней после истечения срока для оплаты приобретаемых ценных бумаг, если от </w:t>
      </w:r>
      <w:r w:rsidR="00BB6331">
        <w:rPr>
          <w:rFonts w:ascii="Tahoma" w:eastAsia="MS Mincho" w:hAnsi="Tahoma" w:cs="Tahoma"/>
          <w:sz w:val="20"/>
          <w:szCs w:val="20"/>
          <w:lang w:eastAsia="en-US"/>
        </w:rPr>
        <w:t>Кли</w:t>
      </w:r>
      <w:r w:rsidRPr="00CD5146">
        <w:rPr>
          <w:rFonts w:ascii="Tahoma" w:eastAsia="MS Mincho" w:hAnsi="Tahoma" w:cs="Tahoma"/>
          <w:sz w:val="20"/>
          <w:szCs w:val="20"/>
          <w:lang w:eastAsia="en-US"/>
        </w:rPr>
        <w:t>ента не поступило поручение о сохранении действия указанных ограничений.</w:t>
      </w:r>
    </w:p>
    <w:p w:rsidR="00B7437C" w:rsidRDefault="00B7437C" w:rsidP="00CD5146">
      <w:pPr>
        <w:pStyle w:val="29"/>
        <w:numPr>
          <w:ilvl w:val="0"/>
          <w:numId w:val="80"/>
        </w:numPr>
        <w:tabs>
          <w:tab w:val="clear" w:pos="567"/>
          <w:tab w:val="left" w:pos="993"/>
        </w:tabs>
        <w:spacing w:before="60"/>
        <w:ind w:left="709" w:firstLine="709"/>
        <w:rPr>
          <w:rFonts w:ascii="Tahoma" w:eastAsia="MS Mincho" w:hAnsi="Tahoma" w:cs="Tahoma"/>
          <w:sz w:val="20"/>
          <w:szCs w:val="20"/>
          <w:lang w:eastAsia="en-US"/>
        </w:rPr>
      </w:pPr>
      <w:r w:rsidRPr="00CD5146">
        <w:rPr>
          <w:rFonts w:ascii="Tahoma" w:eastAsia="MS Mincho" w:hAnsi="Tahoma" w:cs="Tahoma"/>
          <w:sz w:val="20"/>
          <w:szCs w:val="20"/>
          <w:lang w:eastAsia="en-US"/>
        </w:rPr>
        <w:t xml:space="preserve">Если Депозитарию открыт счет номинального держателя в реестре акционеров общества, Депозитарий дает </w:t>
      </w:r>
      <w:r w:rsidR="002C4C9C">
        <w:rPr>
          <w:rFonts w:ascii="Tahoma" w:eastAsia="MS Mincho" w:hAnsi="Tahoma" w:cs="Tahoma"/>
          <w:sz w:val="20"/>
          <w:szCs w:val="20"/>
          <w:lang w:eastAsia="en-US"/>
        </w:rPr>
        <w:t>Р</w:t>
      </w:r>
      <w:r w:rsidRPr="00CD5146">
        <w:rPr>
          <w:rFonts w:ascii="Tahoma" w:eastAsia="MS Mincho" w:hAnsi="Tahoma" w:cs="Tahoma"/>
          <w:sz w:val="20"/>
          <w:szCs w:val="20"/>
          <w:lang w:eastAsia="en-US"/>
        </w:rPr>
        <w:t xml:space="preserve">егистратору распоряжение на внесение записи о переходе прав на продаваемые ценные бумаги к лицу, направившему добровольное или обязательное предложение не позднее двух рабочих дней после дня поступления денежных средств или зачисления ценных бумаг на счет Депозитария и выписки из отчета об итогах принятия соответствующего предложения лица, направившего добровольное или обязательное предложение. Внесение указанной в настоящем абзаце записи является основанием для внесения Депозитарием соответствующей записи по счетам депо </w:t>
      </w:r>
      <w:r w:rsidR="00BC06D3">
        <w:rPr>
          <w:rFonts w:ascii="Tahoma" w:eastAsia="MS Mincho" w:hAnsi="Tahoma" w:cs="Tahoma"/>
          <w:sz w:val="20"/>
          <w:szCs w:val="20"/>
          <w:lang w:eastAsia="en-US"/>
        </w:rPr>
        <w:t>К</w:t>
      </w:r>
      <w:r w:rsidR="007B45F4">
        <w:rPr>
          <w:rFonts w:ascii="Tahoma" w:eastAsia="MS Mincho" w:hAnsi="Tahoma" w:cs="Tahoma"/>
          <w:sz w:val="20"/>
          <w:szCs w:val="20"/>
          <w:lang w:eastAsia="en-US"/>
        </w:rPr>
        <w:t>ли</w:t>
      </w:r>
      <w:r w:rsidRPr="00CD5146">
        <w:rPr>
          <w:rFonts w:ascii="Tahoma" w:eastAsia="MS Mincho" w:hAnsi="Tahoma" w:cs="Tahoma"/>
          <w:sz w:val="20"/>
          <w:szCs w:val="20"/>
          <w:lang w:eastAsia="en-US"/>
        </w:rPr>
        <w:t xml:space="preserve">ентов без поручения последних. Если Депозитарию не открыт счет номинального держателя в реестре акционеров общества, Депозитарий вносит записи о переходе прав на продаваемые ценные бумаги к лицу, направившему добровольное или обязательное предложение, о зачислении своим депонентам ценных бумаг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 </w:t>
      </w:r>
    </w:p>
    <w:p w:rsidR="00285129" w:rsidRPr="00B10E74" w:rsidRDefault="00285129" w:rsidP="00B10E74">
      <w:pPr>
        <w:pStyle w:val="29"/>
        <w:tabs>
          <w:tab w:val="clear" w:pos="567"/>
          <w:tab w:val="left" w:pos="993"/>
        </w:tabs>
        <w:spacing w:before="60"/>
        <w:ind w:left="1418" w:firstLine="0"/>
        <w:rPr>
          <w:rFonts w:ascii="Tahoma" w:eastAsia="MS Mincho" w:hAnsi="Tahoma" w:cs="Tahoma"/>
          <w:sz w:val="20"/>
          <w:szCs w:val="20"/>
          <w:lang w:eastAsia="en-US"/>
        </w:rPr>
      </w:pPr>
    </w:p>
    <w:p w:rsidR="00285129" w:rsidRDefault="0071058E" w:rsidP="00880841">
      <w:pPr>
        <w:pStyle w:val="29"/>
        <w:numPr>
          <w:ilvl w:val="0"/>
          <w:numId w:val="127"/>
        </w:numPr>
        <w:ind w:left="709" w:firstLine="0"/>
        <w:rPr>
          <w:rFonts w:ascii="Tahoma" w:eastAsia="MS Mincho" w:hAnsi="Tahoma" w:cs="Tahoma"/>
          <w:sz w:val="20"/>
          <w:szCs w:val="20"/>
          <w:lang w:eastAsia="en-US"/>
        </w:rPr>
      </w:pPr>
      <w:r>
        <w:rPr>
          <w:rFonts w:ascii="Tahoma" w:eastAsia="MS Mincho" w:hAnsi="Tahoma" w:cs="Tahoma"/>
          <w:sz w:val="20"/>
          <w:szCs w:val="20"/>
          <w:lang w:eastAsia="en-US"/>
        </w:rPr>
        <w:t>Сообщение, н</w:t>
      </w:r>
      <w:r w:rsidR="00285129" w:rsidRPr="00B10E74">
        <w:rPr>
          <w:rFonts w:ascii="Tahoma" w:eastAsia="MS Mincho" w:hAnsi="Tahoma" w:cs="Tahoma"/>
          <w:sz w:val="20"/>
          <w:szCs w:val="20"/>
          <w:lang w:eastAsia="en-US"/>
        </w:rPr>
        <w:t>аправляемое лицу, у которого Депозитарию открыт счет номинального держателя, о волеизъявлении лица, осуществляющего права по ценным бумагам, помимо волеизъявления этого лица должно содержать также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rsidR="00285129" w:rsidRPr="00B10E74" w:rsidRDefault="00285129" w:rsidP="00B10E74">
      <w:pPr>
        <w:pStyle w:val="29"/>
        <w:ind w:left="709" w:firstLine="0"/>
        <w:rPr>
          <w:rFonts w:ascii="Tahoma" w:eastAsia="MS Mincho" w:hAnsi="Tahoma" w:cs="Tahoma"/>
          <w:sz w:val="20"/>
          <w:szCs w:val="20"/>
          <w:lang w:eastAsia="en-US"/>
        </w:rPr>
      </w:pPr>
    </w:p>
    <w:p w:rsidR="00285129" w:rsidRDefault="00285129" w:rsidP="00880841">
      <w:pPr>
        <w:pStyle w:val="29"/>
        <w:numPr>
          <w:ilvl w:val="0"/>
          <w:numId w:val="127"/>
        </w:numPr>
        <w:tabs>
          <w:tab w:val="clear" w:pos="567"/>
          <w:tab w:val="left" w:pos="993"/>
        </w:tabs>
        <w:spacing w:before="60"/>
        <w:ind w:left="709" w:firstLine="0"/>
        <w:rPr>
          <w:rFonts w:ascii="Tahoma" w:eastAsia="MS Mincho" w:hAnsi="Tahoma" w:cs="Tahoma"/>
          <w:sz w:val="20"/>
          <w:szCs w:val="20"/>
          <w:lang w:eastAsia="en-US"/>
        </w:rPr>
      </w:pPr>
      <w:r w:rsidRPr="00B10E74">
        <w:rPr>
          <w:rFonts w:ascii="Tahoma" w:eastAsia="MS Mincho" w:hAnsi="Tahoma" w:cs="Tahoma"/>
          <w:sz w:val="20"/>
          <w:szCs w:val="20"/>
          <w:lang w:eastAsia="en-US"/>
        </w:rPr>
        <w:t xml:space="preserve">Лицо, в отношении ценных бумаг которого установлено обременение, не вправе, если иное не предусмотрено федеральным законом или договором, без согласия лица, в пользу которого установлено обременение, распоряжаться указанными ценными бумагами, в том числе предъявлять </w:t>
      </w:r>
      <w:r w:rsidR="00DE175B">
        <w:rPr>
          <w:rFonts w:ascii="Tahoma" w:eastAsia="MS Mincho" w:hAnsi="Tahoma" w:cs="Tahoma"/>
          <w:sz w:val="20"/>
          <w:szCs w:val="20"/>
          <w:lang w:eastAsia="en-US"/>
        </w:rPr>
        <w:t>Э</w:t>
      </w:r>
      <w:r w:rsidRPr="00B10E74">
        <w:rPr>
          <w:rFonts w:ascii="Tahoma" w:eastAsia="MS Mincho" w:hAnsi="Tahoma" w:cs="Tahoma"/>
          <w:sz w:val="20"/>
          <w:szCs w:val="20"/>
          <w:lang w:eastAsia="en-US"/>
        </w:rPr>
        <w:t xml:space="preserve">митенту или лицу, обязанному по ценным бумагам, требования о выкупе, приобретении или погашении ценных бумаг, в отношении которых установлено обременение. Согласие лица, в пользу которого установлено обременение, может быть выражено путем проставления уполномоченным лицом подписи на указании (инструкции) Депозитарию лица, в пользу которого установлено обременение, либо в прилагаемом к такому указанию (инструкции) документе, в котором прямо выражено такое согласие. Обязанность предоставления Депозитарию доказательств согласия лиц, в пользу которых установлено обременение, на распоряжение обремененными ценными бумагами, в том числе на предъявление </w:t>
      </w:r>
      <w:r w:rsidR="00DE175B">
        <w:rPr>
          <w:rFonts w:ascii="Tahoma" w:eastAsia="MS Mincho" w:hAnsi="Tahoma" w:cs="Tahoma"/>
          <w:sz w:val="20"/>
          <w:szCs w:val="20"/>
          <w:lang w:eastAsia="en-US"/>
        </w:rPr>
        <w:t>Э</w:t>
      </w:r>
      <w:r w:rsidRPr="00B10E74">
        <w:rPr>
          <w:rFonts w:ascii="Tahoma" w:eastAsia="MS Mincho" w:hAnsi="Tahoma" w:cs="Tahoma"/>
          <w:sz w:val="20"/>
          <w:szCs w:val="20"/>
          <w:lang w:eastAsia="en-US"/>
        </w:rPr>
        <w:t xml:space="preserve">митенту или лицу, обязанному по ценным бумагам, требований о выкупе, приобретении или погашении ценных бумаг, а также риск несвоеременного предоставления сообщений о волеизъявлении </w:t>
      </w:r>
      <w:r w:rsidR="00B10E74">
        <w:rPr>
          <w:rFonts w:ascii="Tahoma" w:eastAsia="MS Mincho" w:hAnsi="Tahoma" w:cs="Tahoma"/>
          <w:sz w:val="20"/>
          <w:szCs w:val="20"/>
          <w:lang w:eastAsia="en-US"/>
        </w:rPr>
        <w:t>Кли</w:t>
      </w:r>
      <w:r w:rsidRPr="00B10E74">
        <w:rPr>
          <w:rFonts w:ascii="Tahoma" w:eastAsia="MS Mincho" w:hAnsi="Tahoma" w:cs="Tahoma"/>
          <w:sz w:val="20"/>
          <w:szCs w:val="20"/>
          <w:lang w:eastAsia="en-US"/>
        </w:rPr>
        <w:t xml:space="preserve">ента, осуществляющего права по ценным бумагам, по причине отсутствия согласия лица, в пользу которого установлено обременение, лежит на </w:t>
      </w:r>
      <w:r w:rsidR="00B10E74">
        <w:rPr>
          <w:rFonts w:ascii="Tahoma" w:eastAsia="MS Mincho" w:hAnsi="Tahoma" w:cs="Tahoma"/>
          <w:sz w:val="20"/>
          <w:szCs w:val="20"/>
          <w:lang w:eastAsia="en-US"/>
        </w:rPr>
        <w:t>Кли</w:t>
      </w:r>
      <w:r w:rsidRPr="00B10E74">
        <w:rPr>
          <w:rFonts w:ascii="Tahoma" w:eastAsia="MS Mincho" w:hAnsi="Tahoma" w:cs="Tahoma"/>
          <w:sz w:val="20"/>
          <w:szCs w:val="20"/>
          <w:lang w:eastAsia="en-US"/>
        </w:rPr>
        <w:t xml:space="preserve">ентах, осуществляющих права по ценным бумагам. </w:t>
      </w:r>
    </w:p>
    <w:p w:rsidR="00285129" w:rsidRPr="002A2458" w:rsidRDefault="00285129" w:rsidP="002A2458">
      <w:pPr>
        <w:pStyle w:val="29"/>
        <w:tabs>
          <w:tab w:val="clear" w:pos="567"/>
          <w:tab w:val="left" w:pos="993"/>
        </w:tabs>
        <w:spacing w:before="60"/>
        <w:ind w:left="709" w:firstLine="0"/>
        <w:rPr>
          <w:rFonts w:ascii="Tahoma" w:eastAsia="MS Mincho" w:hAnsi="Tahoma" w:cs="Tahoma"/>
          <w:sz w:val="20"/>
          <w:szCs w:val="20"/>
          <w:lang w:eastAsia="en-US"/>
        </w:rPr>
      </w:pPr>
    </w:p>
    <w:p w:rsidR="00285129" w:rsidRPr="002A2458" w:rsidRDefault="002A2458" w:rsidP="00880841">
      <w:pPr>
        <w:pStyle w:val="29"/>
        <w:numPr>
          <w:ilvl w:val="0"/>
          <w:numId w:val="127"/>
        </w:numPr>
        <w:tabs>
          <w:tab w:val="clear" w:pos="567"/>
          <w:tab w:val="left" w:pos="993"/>
        </w:tabs>
        <w:spacing w:before="60"/>
        <w:ind w:left="709" w:firstLine="0"/>
        <w:rPr>
          <w:rFonts w:ascii="Tahoma" w:eastAsia="MS Mincho" w:hAnsi="Tahoma" w:cs="Tahoma"/>
          <w:sz w:val="20"/>
          <w:szCs w:val="20"/>
          <w:lang w:eastAsia="en-US"/>
        </w:rPr>
      </w:pPr>
      <w:r>
        <w:rPr>
          <w:rFonts w:ascii="Tahoma" w:eastAsia="MS Mincho" w:hAnsi="Tahoma" w:cs="Tahoma"/>
          <w:sz w:val="20"/>
          <w:szCs w:val="20"/>
          <w:lang w:eastAsia="en-US"/>
        </w:rPr>
        <w:t>Кли</w:t>
      </w:r>
      <w:r w:rsidR="00285129" w:rsidRPr="002A2458">
        <w:rPr>
          <w:rFonts w:ascii="Tahoma" w:eastAsia="MS Mincho" w:hAnsi="Tahoma" w:cs="Tahoma"/>
          <w:sz w:val="20"/>
          <w:szCs w:val="20"/>
          <w:lang w:eastAsia="en-US"/>
        </w:rPr>
        <w:t xml:space="preserve">ент для реализации права требования выкупа ценных бумаг лицом, указанным в пункте 1 ст. 84.7 Федерального закона "Об акционерных обществах", при направлении этим лицом уведомления о праве требовать выкупа ценных бумаг, предоставляет Депозитарию поручение о списании выкупаемых ценных бумаг со счета депо для последующего зачисления их на лицевой счет (счет депо) лица, предъявившего требование о выкупе. Депозитарий совершает операцию по списанию ценных бумаг в порядке и сроки, предусмотренные Условиями для списания ценных бумаг. Поручение о списании выкупаемых ценных бумаг со счета депо в таком порядке может подаваться </w:t>
      </w:r>
      <w:r>
        <w:rPr>
          <w:rFonts w:ascii="Tahoma" w:eastAsia="MS Mincho" w:hAnsi="Tahoma" w:cs="Tahoma"/>
          <w:sz w:val="20"/>
          <w:szCs w:val="20"/>
          <w:lang w:eastAsia="en-US"/>
        </w:rPr>
        <w:t>Кли</w:t>
      </w:r>
      <w:r w:rsidR="00285129" w:rsidRPr="002A2458">
        <w:rPr>
          <w:rFonts w:ascii="Tahoma" w:eastAsia="MS Mincho" w:hAnsi="Tahoma" w:cs="Tahoma"/>
          <w:sz w:val="20"/>
          <w:szCs w:val="20"/>
          <w:lang w:eastAsia="en-US"/>
        </w:rPr>
        <w:t>ентом только в отношении ценных бумаг, свободных от любых прав третьих лиц.</w:t>
      </w:r>
    </w:p>
    <w:p w:rsidR="000430EF" w:rsidRPr="002A2458" w:rsidRDefault="000430EF" w:rsidP="00265724">
      <w:pPr>
        <w:pStyle w:val="29"/>
        <w:tabs>
          <w:tab w:val="clear" w:pos="567"/>
          <w:tab w:val="left" w:pos="993"/>
        </w:tabs>
        <w:spacing w:before="60"/>
        <w:ind w:left="709" w:firstLine="0"/>
        <w:rPr>
          <w:rFonts w:ascii="Tahoma" w:eastAsia="MS Mincho" w:hAnsi="Tahoma" w:cs="Tahoma"/>
          <w:sz w:val="20"/>
          <w:szCs w:val="20"/>
          <w:lang w:eastAsia="en-US"/>
        </w:rPr>
      </w:pPr>
      <w:r w:rsidRPr="002A2458">
        <w:rPr>
          <w:rFonts w:ascii="Tahoma" w:eastAsia="MS Mincho" w:hAnsi="Tahoma" w:cs="Tahoma"/>
          <w:sz w:val="20"/>
          <w:szCs w:val="20"/>
          <w:lang w:eastAsia="en-US"/>
        </w:rPr>
        <w:t xml:space="preserve">В случае неисполнения лицом, указанным в пункте 1 ст. 84.7 Федерального закона "Об акционерных обществах", обязанности оплатить в срок выкупаемые ценные бумаги, после зачисления ценных бумаг на счет депо </w:t>
      </w:r>
      <w:r w:rsidR="006E5A63">
        <w:rPr>
          <w:rFonts w:ascii="Tahoma" w:eastAsia="MS Mincho" w:hAnsi="Tahoma" w:cs="Tahoma"/>
          <w:sz w:val="20"/>
          <w:szCs w:val="20"/>
          <w:lang w:eastAsia="en-US"/>
        </w:rPr>
        <w:t>Кли</w:t>
      </w:r>
      <w:r w:rsidRPr="002A2458">
        <w:rPr>
          <w:rFonts w:ascii="Tahoma" w:eastAsia="MS Mincho" w:hAnsi="Tahoma" w:cs="Tahoma"/>
          <w:sz w:val="20"/>
          <w:szCs w:val="20"/>
          <w:lang w:eastAsia="en-US"/>
        </w:rPr>
        <w:t xml:space="preserve">ента на основании информации об их зачислении на счет номинального держателя Депозитария, </w:t>
      </w:r>
      <w:r w:rsidR="006E5A63">
        <w:rPr>
          <w:rFonts w:ascii="Tahoma" w:eastAsia="MS Mincho" w:hAnsi="Tahoma" w:cs="Tahoma"/>
          <w:sz w:val="20"/>
          <w:szCs w:val="20"/>
          <w:lang w:eastAsia="en-US"/>
        </w:rPr>
        <w:t>Кли</w:t>
      </w:r>
      <w:r w:rsidRPr="002A2458">
        <w:rPr>
          <w:rFonts w:ascii="Tahoma" w:eastAsia="MS Mincho" w:hAnsi="Tahoma" w:cs="Tahoma"/>
          <w:sz w:val="20"/>
          <w:szCs w:val="20"/>
          <w:lang w:eastAsia="en-US"/>
        </w:rPr>
        <w:t>ент, намеренный реализовать свое право требования об оплате цены выкупаемых ценных бумаг гарантом, выдавшим банковскую гарантию, может подать Депозитарию поручение об установлении ограничения распоряжения ценными бумагами, в отношении которых им будет подано требование.</w:t>
      </w:r>
    </w:p>
    <w:p w:rsidR="00BA0B65" w:rsidRPr="002A2458" w:rsidRDefault="00BA0B65" w:rsidP="002A2458">
      <w:pPr>
        <w:pStyle w:val="29"/>
        <w:tabs>
          <w:tab w:val="clear" w:pos="567"/>
          <w:tab w:val="left" w:pos="993"/>
        </w:tabs>
        <w:spacing w:before="60"/>
        <w:ind w:left="1418" w:firstLine="0"/>
        <w:rPr>
          <w:rFonts w:ascii="Tahoma" w:eastAsia="MS Mincho" w:hAnsi="Tahoma" w:cs="Tahoma"/>
          <w:sz w:val="20"/>
          <w:szCs w:val="20"/>
          <w:lang w:eastAsia="en-US"/>
        </w:rPr>
      </w:pPr>
    </w:p>
    <w:p w:rsidR="00A35D8E" w:rsidRPr="002A2458" w:rsidRDefault="00A35D8E" w:rsidP="00880841">
      <w:pPr>
        <w:pStyle w:val="29"/>
        <w:numPr>
          <w:ilvl w:val="0"/>
          <w:numId w:val="127"/>
        </w:numPr>
        <w:tabs>
          <w:tab w:val="clear" w:pos="567"/>
          <w:tab w:val="left" w:pos="993"/>
        </w:tabs>
        <w:spacing w:before="60"/>
        <w:ind w:left="709" w:firstLine="0"/>
        <w:rPr>
          <w:rFonts w:ascii="Tahoma" w:eastAsia="MS Mincho" w:hAnsi="Tahoma" w:cs="Tahoma"/>
          <w:sz w:val="20"/>
          <w:szCs w:val="20"/>
          <w:lang w:eastAsia="en-US"/>
        </w:rPr>
      </w:pPr>
      <w:r w:rsidRPr="002A2458">
        <w:rPr>
          <w:rFonts w:ascii="Tahoma" w:eastAsia="MS Mincho" w:hAnsi="Tahoma" w:cs="Tahoma"/>
          <w:sz w:val="20"/>
          <w:szCs w:val="20"/>
          <w:lang w:eastAsia="en-US"/>
        </w:rPr>
        <w:t>Депозитарий при получении требования реестродержателя (депозитария, у которого Депозитарию открыт счет номинального держателя) о составлении списка владельцев выкупаемых ценных бумаг в соответствии со ст. 84.8 Федерального закона "Об акционерных обществах", на конец операционного дня даты, на которую определяются (фиксируются) владельцы выкупаемых ценных бумаг, вносит по счетам депо Депонентов запись об установлении ограничения по распоряжению выкупаемыми ценными бумагами без поручения Депонентов. О совершенной операции Депозитарий информирует Депонентов, а в случае, если выкупаемые ценные бумаги являлись предметом залога или иного обременения, также залогодержателя либо лицо, в интересах которого установлено обременение.</w:t>
      </w:r>
    </w:p>
    <w:p w:rsidR="00C366E1" w:rsidRPr="002A2458" w:rsidRDefault="00C366E1" w:rsidP="002A2458">
      <w:pPr>
        <w:pStyle w:val="29"/>
        <w:numPr>
          <w:ilvl w:val="0"/>
          <w:numId w:val="87"/>
        </w:numPr>
        <w:tabs>
          <w:tab w:val="clear" w:pos="567"/>
          <w:tab w:val="left" w:pos="993"/>
        </w:tabs>
        <w:spacing w:before="60"/>
        <w:ind w:left="709" w:firstLine="709"/>
        <w:rPr>
          <w:rFonts w:ascii="Tahoma" w:eastAsia="MS Mincho" w:hAnsi="Tahoma" w:cs="Tahoma"/>
          <w:sz w:val="20"/>
          <w:szCs w:val="20"/>
          <w:lang w:eastAsia="en-US"/>
        </w:rPr>
      </w:pPr>
      <w:r w:rsidRPr="002A2458">
        <w:rPr>
          <w:rFonts w:ascii="Tahoma" w:eastAsia="MS Mincho" w:hAnsi="Tahoma" w:cs="Tahoma"/>
          <w:sz w:val="20"/>
          <w:szCs w:val="20"/>
          <w:lang w:eastAsia="en-US"/>
        </w:rPr>
        <w:t xml:space="preserve">Ограничение по распоряжению выкупаемыми ценными бумагами по требованию лица, указанного в пункте 1 ст. 84.8 Федерального закона "Об акционерных обществах", снимается в случае получения Депозитарием от </w:t>
      </w:r>
      <w:r w:rsidR="002C4C9C">
        <w:rPr>
          <w:rFonts w:ascii="Tahoma" w:eastAsia="MS Mincho" w:hAnsi="Tahoma" w:cs="Tahoma"/>
          <w:sz w:val="20"/>
          <w:szCs w:val="20"/>
          <w:lang w:eastAsia="en-US"/>
        </w:rPr>
        <w:t>Р</w:t>
      </w:r>
      <w:r w:rsidRPr="002A2458">
        <w:rPr>
          <w:rFonts w:ascii="Tahoma" w:eastAsia="MS Mincho" w:hAnsi="Tahoma" w:cs="Tahoma"/>
          <w:sz w:val="20"/>
          <w:szCs w:val="20"/>
          <w:lang w:eastAsia="en-US"/>
        </w:rPr>
        <w:t xml:space="preserve">егистратора </w:t>
      </w:r>
      <w:r w:rsidR="00DE175B">
        <w:rPr>
          <w:rFonts w:ascii="Tahoma" w:eastAsia="MS Mincho" w:hAnsi="Tahoma" w:cs="Tahoma"/>
          <w:sz w:val="20"/>
          <w:szCs w:val="20"/>
          <w:lang w:eastAsia="en-US"/>
        </w:rPr>
        <w:t>Э</w:t>
      </w:r>
      <w:r w:rsidRPr="002A2458">
        <w:rPr>
          <w:rFonts w:ascii="Tahoma" w:eastAsia="MS Mincho" w:hAnsi="Tahoma" w:cs="Tahoma"/>
          <w:sz w:val="20"/>
          <w:szCs w:val="20"/>
          <w:lang w:eastAsia="en-US"/>
        </w:rPr>
        <w:t xml:space="preserve">митента (депозитария, у которого Депозитарию открыт счет номинального держателя) уведомления о снятии ограничения по распоряжению выкупаемыми ценными бумагами по счету номинального держателя Депозитария. О снятии ограничения Депозитарий уведомляет </w:t>
      </w:r>
      <w:r w:rsidR="006E5A63">
        <w:rPr>
          <w:rFonts w:ascii="Tahoma" w:eastAsia="MS Mincho" w:hAnsi="Tahoma" w:cs="Tahoma"/>
          <w:sz w:val="20"/>
          <w:szCs w:val="20"/>
          <w:lang w:eastAsia="en-US"/>
        </w:rPr>
        <w:t>Кли</w:t>
      </w:r>
      <w:r w:rsidRPr="002A2458">
        <w:rPr>
          <w:rFonts w:ascii="Tahoma" w:eastAsia="MS Mincho" w:hAnsi="Tahoma" w:cs="Tahoma"/>
          <w:sz w:val="20"/>
          <w:szCs w:val="20"/>
          <w:lang w:eastAsia="en-US"/>
        </w:rPr>
        <w:t>ента.</w:t>
      </w:r>
    </w:p>
    <w:p w:rsidR="00C366E1" w:rsidRPr="002A2458" w:rsidRDefault="00C366E1" w:rsidP="002A2458">
      <w:pPr>
        <w:pStyle w:val="29"/>
        <w:numPr>
          <w:ilvl w:val="0"/>
          <w:numId w:val="87"/>
        </w:numPr>
        <w:tabs>
          <w:tab w:val="clear" w:pos="567"/>
          <w:tab w:val="left" w:pos="993"/>
        </w:tabs>
        <w:spacing w:before="60"/>
        <w:ind w:left="709" w:firstLine="709"/>
        <w:rPr>
          <w:rFonts w:ascii="Tahoma" w:eastAsia="MS Mincho" w:hAnsi="Tahoma" w:cs="Tahoma"/>
          <w:sz w:val="20"/>
          <w:szCs w:val="20"/>
          <w:lang w:eastAsia="en-US"/>
        </w:rPr>
      </w:pPr>
      <w:r w:rsidRPr="002A2458">
        <w:rPr>
          <w:rFonts w:ascii="Tahoma" w:eastAsia="MS Mincho" w:hAnsi="Tahoma" w:cs="Tahoma"/>
          <w:sz w:val="20"/>
          <w:szCs w:val="20"/>
          <w:lang w:eastAsia="en-US"/>
        </w:rPr>
        <w:t xml:space="preserve">Депозитарий осуществляет операцию по списанию выкупаемых ценных бумаг по требованию лица, указанного в пункте 1 ст. 84.8 Федерального закона "Об акционерных обществах" на основании информации о списании ценных бумаг со счета номинального держателя Депозитария, открытого у </w:t>
      </w:r>
      <w:r w:rsidR="002C4C9C">
        <w:rPr>
          <w:rFonts w:ascii="Tahoma" w:eastAsia="MS Mincho" w:hAnsi="Tahoma" w:cs="Tahoma"/>
          <w:sz w:val="20"/>
          <w:szCs w:val="20"/>
          <w:lang w:eastAsia="en-US"/>
        </w:rPr>
        <w:t>Р</w:t>
      </w:r>
      <w:r w:rsidRPr="002A2458">
        <w:rPr>
          <w:rFonts w:ascii="Tahoma" w:eastAsia="MS Mincho" w:hAnsi="Tahoma" w:cs="Tahoma"/>
          <w:sz w:val="20"/>
          <w:szCs w:val="20"/>
          <w:lang w:eastAsia="en-US"/>
        </w:rPr>
        <w:t xml:space="preserve">егистратора </w:t>
      </w:r>
      <w:r w:rsidR="00DE175B">
        <w:rPr>
          <w:rFonts w:ascii="Tahoma" w:eastAsia="MS Mincho" w:hAnsi="Tahoma" w:cs="Tahoma"/>
          <w:sz w:val="20"/>
          <w:szCs w:val="20"/>
          <w:lang w:eastAsia="en-US"/>
        </w:rPr>
        <w:t>Э</w:t>
      </w:r>
      <w:r w:rsidRPr="002A2458">
        <w:rPr>
          <w:rFonts w:ascii="Tahoma" w:eastAsia="MS Mincho" w:hAnsi="Tahoma" w:cs="Tahoma"/>
          <w:sz w:val="20"/>
          <w:szCs w:val="20"/>
          <w:lang w:eastAsia="en-US"/>
        </w:rPr>
        <w:t xml:space="preserve">митента (депозитария, у которого Депозитарию открыт счет номинального держателя). Залог или обременение, установленные в отношении выкупаемых ценных бумаг, прекращаются. </w:t>
      </w:r>
    </w:p>
    <w:p w:rsidR="006B35C2" w:rsidRPr="002A2458" w:rsidRDefault="006B35C2" w:rsidP="002A2458">
      <w:pPr>
        <w:pStyle w:val="29"/>
        <w:tabs>
          <w:tab w:val="clear" w:pos="567"/>
          <w:tab w:val="left" w:pos="993"/>
        </w:tabs>
        <w:spacing w:before="60"/>
        <w:ind w:left="1701" w:firstLine="0"/>
        <w:rPr>
          <w:rFonts w:ascii="Tahoma" w:eastAsia="MS Mincho" w:hAnsi="Tahoma" w:cs="Tahoma"/>
          <w:sz w:val="20"/>
          <w:szCs w:val="20"/>
          <w:lang w:eastAsia="en-US"/>
        </w:rPr>
      </w:pPr>
    </w:p>
    <w:p w:rsidR="004706FE" w:rsidRDefault="00E85A22" w:rsidP="00265724">
      <w:pPr>
        <w:pStyle w:val="DRCEL2"/>
        <w:numPr>
          <w:ilvl w:val="0"/>
          <w:numId w:val="51"/>
        </w:numPr>
        <w:spacing w:before="96" w:after="96"/>
        <w:ind w:hanging="11"/>
        <w:rPr>
          <w:rFonts w:ascii="Tahoma" w:hAnsi="Tahoma" w:cs="Tahoma"/>
          <w:lang w:val="ru-RU"/>
        </w:rPr>
      </w:pPr>
      <w:r>
        <w:rPr>
          <w:rFonts w:ascii="Tahoma" w:hAnsi="Tahoma" w:cs="Tahoma"/>
          <w:lang w:val="ru-RU"/>
        </w:rPr>
        <w:t>6.1</w:t>
      </w:r>
      <w:r w:rsidR="007E279D">
        <w:rPr>
          <w:rFonts w:ascii="Tahoma" w:hAnsi="Tahoma" w:cs="Tahoma"/>
          <w:lang w:val="ru-RU"/>
        </w:rPr>
        <w:t>7</w:t>
      </w:r>
      <w:r>
        <w:rPr>
          <w:rFonts w:ascii="Tahoma" w:hAnsi="Tahoma" w:cs="Tahoma"/>
          <w:lang w:val="ru-RU"/>
        </w:rPr>
        <w:t xml:space="preserve">.    </w:t>
      </w:r>
      <w:r w:rsidR="00B31201">
        <w:rPr>
          <w:rFonts w:ascii="Tahoma" w:hAnsi="Tahoma" w:cs="Tahoma"/>
          <w:lang w:val="ru-RU"/>
        </w:rPr>
        <w:t>Порядок проведения депозитарных операций с наследуемыми ценными бумагами.</w:t>
      </w:r>
      <w:r w:rsidR="00BB66D6" w:rsidRPr="00907797">
        <w:rPr>
          <w:rFonts w:ascii="Tahoma" w:hAnsi="Tahoma" w:cs="Tahoma"/>
          <w:lang w:val="ru-RU"/>
        </w:rPr>
        <w:t xml:space="preserve">В случае смерти </w:t>
      </w:r>
      <w:r w:rsidR="000A7605">
        <w:rPr>
          <w:rFonts w:ascii="Tahoma" w:hAnsi="Tahoma" w:cs="Tahoma"/>
          <w:lang w:val="ru-RU"/>
        </w:rPr>
        <w:t>Клиента – физического лица</w:t>
      </w:r>
      <w:r w:rsidR="00BB66D6" w:rsidRPr="00907797">
        <w:rPr>
          <w:rFonts w:ascii="Tahoma" w:hAnsi="Tahoma" w:cs="Tahoma"/>
          <w:lang w:val="ru-RU"/>
        </w:rPr>
        <w:t xml:space="preserve"> и перехода его прав в порядке наследования к иным лицам (правопреемникам/наследникам) осуществляется депозитарная операция списания ценных бумаг со </w:t>
      </w:r>
      <w:r w:rsidR="00945EBF">
        <w:rPr>
          <w:rFonts w:ascii="Tahoma" w:hAnsi="Tahoma" w:cs="Tahoma"/>
          <w:lang w:val="ru-RU"/>
        </w:rPr>
        <w:t>С</w:t>
      </w:r>
      <w:r w:rsidR="00BB66D6" w:rsidRPr="00907797">
        <w:rPr>
          <w:rFonts w:ascii="Tahoma" w:hAnsi="Tahoma" w:cs="Tahoma"/>
          <w:lang w:val="ru-RU"/>
        </w:rPr>
        <w:t xml:space="preserve">чета(ов) депо умершего </w:t>
      </w:r>
      <w:r w:rsidR="00945EBF">
        <w:rPr>
          <w:rFonts w:ascii="Tahoma" w:hAnsi="Tahoma" w:cs="Tahoma"/>
          <w:lang w:val="ru-RU"/>
        </w:rPr>
        <w:t>Клиен</w:t>
      </w:r>
      <w:r w:rsidR="00BB66D6" w:rsidRPr="00907797">
        <w:rPr>
          <w:rFonts w:ascii="Tahoma" w:hAnsi="Tahoma" w:cs="Tahoma"/>
          <w:lang w:val="ru-RU"/>
        </w:rPr>
        <w:t>та</w:t>
      </w:r>
      <w:r w:rsidR="000A7605">
        <w:rPr>
          <w:rFonts w:ascii="Tahoma" w:hAnsi="Tahoma" w:cs="Tahoma"/>
          <w:lang w:val="ru-RU"/>
        </w:rPr>
        <w:t xml:space="preserve"> </w:t>
      </w:r>
      <w:r w:rsidR="00BB66D6" w:rsidRPr="00907797">
        <w:rPr>
          <w:rFonts w:ascii="Tahoma" w:hAnsi="Tahoma" w:cs="Tahoma"/>
          <w:lang w:val="ru-RU"/>
        </w:rPr>
        <w:t>–</w:t>
      </w:r>
      <w:r w:rsidR="000A7605">
        <w:rPr>
          <w:rFonts w:ascii="Tahoma" w:hAnsi="Tahoma" w:cs="Tahoma"/>
          <w:lang w:val="ru-RU"/>
        </w:rPr>
        <w:t xml:space="preserve"> </w:t>
      </w:r>
      <w:r w:rsidR="00BB66D6" w:rsidRPr="00907797">
        <w:rPr>
          <w:rFonts w:ascii="Tahoma" w:hAnsi="Tahoma" w:cs="Tahoma"/>
          <w:lang w:val="ru-RU"/>
        </w:rPr>
        <w:t xml:space="preserve">физического лица (наследодателя) на </w:t>
      </w:r>
      <w:r w:rsidR="00945EBF">
        <w:rPr>
          <w:rFonts w:ascii="Tahoma" w:hAnsi="Tahoma" w:cs="Tahoma"/>
          <w:lang w:val="ru-RU"/>
        </w:rPr>
        <w:t>С</w:t>
      </w:r>
      <w:r w:rsidR="00BB66D6" w:rsidRPr="00907797">
        <w:rPr>
          <w:rFonts w:ascii="Tahoma" w:hAnsi="Tahoma" w:cs="Tahoma"/>
          <w:lang w:val="ru-RU"/>
        </w:rPr>
        <w:t xml:space="preserve">чет(а) депо наследника(ов) с последующим закрытием </w:t>
      </w:r>
      <w:r w:rsidR="00945EBF">
        <w:rPr>
          <w:rFonts w:ascii="Tahoma" w:hAnsi="Tahoma" w:cs="Tahoma"/>
          <w:lang w:val="ru-RU"/>
        </w:rPr>
        <w:t>С</w:t>
      </w:r>
      <w:r w:rsidR="00BB66D6" w:rsidRPr="00907797">
        <w:rPr>
          <w:rFonts w:ascii="Tahoma" w:hAnsi="Tahoma" w:cs="Tahoma"/>
          <w:lang w:val="ru-RU"/>
        </w:rPr>
        <w:t xml:space="preserve">чета депо умершего </w:t>
      </w:r>
      <w:r w:rsidR="00945EBF">
        <w:rPr>
          <w:rFonts w:ascii="Tahoma" w:hAnsi="Tahoma" w:cs="Tahoma"/>
          <w:lang w:val="ru-RU"/>
        </w:rPr>
        <w:t>Кли</w:t>
      </w:r>
      <w:r w:rsidR="00BB66D6" w:rsidRPr="00907797">
        <w:rPr>
          <w:rFonts w:ascii="Tahoma" w:hAnsi="Tahoma" w:cs="Tahoma"/>
          <w:lang w:val="ru-RU"/>
        </w:rPr>
        <w:t>ента</w:t>
      </w:r>
      <w:r w:rsidR="000A7605">
        <w:rPr>
          <w:rFonts w:ascii="Tahoma" w:hAnsi="Tahoma" w:cs="Tahoma"/>
          <w:lang w:val="ru-RU"/>
        </w:rPr>
        <w:t xml:space="preserve"> </w:t>
      </w:r>
      <w:r w:rsidR="00BB66D6" w:rsidRPr="00907797">
        <w:rPr>
          <w:rFonts w:ascii="Tahoma" w:hAnsi="Tahoma" w:cs="Tahoma"/>
          <w:lang w:val="ru-RU"/>
        </w:rPr>
        <w:t>–</w:t>
      </w:r>
      <w:r w:rsidR="000A7605">
        <w:rPr>
          <w:rFonts w:ascii="Tahoma" w:hAnsi="Tahoma" w:cs="Tahoma"/>
          <w:lang w:val="ru-RU"/>
        </w:rPr>
        <w:t xml:space="preserve"> </w:t>
      </w:r>
      <w:r w:rsidR="00BB66D6" w:rsidRPr="00907797">
        <w:rPr>
          <w:rFonts w:ascii="Tahoma" w:hAnsi="Tahoma" w:cs="Tahoma"/>
          <w:lang w:val="ru-RU"/>
        </w:rPr>
        <w:t xml:space="preserve">физического лица. </w:t>
      </w:r>
    </w:p>
    <w:p w:rsidR="00D462CD" w:rsidRDefault="00D462CD" w:rsidP="00265724">
      <w:pPr>
        <w:pStyle w:val="DRCEL2"/>
        <w:numPr>
          <w:ilvl w:val="0"/>
          <w:numId w:val="51"/>
        </w:numPr>
        <w:spacing w:before="96" w:after="96"/>
        <w:ind w:hanging="11"/>
        <w:rPr>
          <w:rFonts w:ascii="Tahoma" w:hAnsi="Tahoma" w:cs="Tahoma"/>
          <w:lang w:val="ru-RU"/>
        </w:rPr>
      </w:pPr>
      <w:r>
        <w:rPr>
          <w:rFonts w:ascii="Tahoma" w:hAnsi="Tahoma" w:cs="Tahoma"/>
          <w:lang w:val="ru-RU"/>
        </w:rPr>
        <w:t>В случае предоставления Депозитарию свидетельства о смерти Клиента</w:t>
      </w:r>
      <w:r w:rsidR="004418B1">
        <w:rPr>
          <w:rFonts w:ascii="Tahoma" w:hAnsi="Tahoma" w:cs="Tahoma"/>
          <w:lang w:val="ru-RU"/>
        </w:rPr>
        <w:t xml:space="preserve"> – физического лица</w:t>
      </w:r>
      <w:r w:rsidR="0062647F">
        <w:rPr>
          <w:rFonts w:ascii="Tahoma" w:hAnsi="Tahoma" w:cs="Tahoma"/>
          <w:lang w:val="ru-RU"/>
        </w:rPr>
        <w:t>,</w:t>
      </w:r>
      <w:r>
        <w:rPr>
          <w:rFonts w:ascii="Tahoma" w:hAnsi="Tahoma" w:cs="Tahoma"/>
          <w:lang w:val="ru-RU"/>
        </w:rPr>
        <w:t xml:space="preserve"> операции по счету депо такого Клиента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по иным основаниям, предусмотренных федеральным</w:t>
      </w:r>
      <w:r w:rsidR="00D02E88">
        <w:rPr>
          <w:rFonts w:ascii="Tahoma" w:hAnsi="Tahoma" w:cs="Tahoma"/>
          <w:lang w:val="ru-RU"/>
        </w:rPr>
        <w:t>и</w:t>
      </w:r>
      <w:r>
        <w:rPr>
          <w:rFonts w:ascii="Tahoma" w:hAnsi="Tahoma" w:cs="Tahoma"/>
          <w:lang w:val="ru-RU"/>
        </w:rPr>
        <w:t xml:space="preserve"> закон</w:t>
      </w:r>
      <w:r w:rsidR="00D02E88">
        <w:rPr>
          <w:rFonts w:ascii="Tahoma" w:hAnsi="Tahoma" w:cs="Tahoma"/>
          <w:lang w:val="ru-RU"/>
        </w:rPr>
        <w:t>ами</w:t>
      </w:r>
      <w:r>
        <w:rPr>
          <w:rFonts w:ascii="Tahoma" w:hAnsi="Tahoma" w:cs="Tahoma"/>
          <w:lang w:val="ru-RU"/>
        </w:rPr>
        <w:t>.</w:t>
      </w:r>
    </w:p>
    <w:p w:rsidR="000B06AD" w:rsidRDefault="00D02E88" w:rsidP="00265724">
      <w:pPr>
        <w:pStyle w:val="DRCEL2"/>
        <w:numPr>
          <w:ilvl w:val="0"/>
          <w:numId w:val="51"/>
        </w:numPr>
        <w:spacing w:before="96" w:after="96"/>
        <w:ind w:hanging="11"/>
        <w:rPr>
          <w:rFonts w:ascii="Tahoma" w:hAnsi="Tahoma" w:cs="Tahoma"/>
          <w:lang w:val="ru-RU"/>
        </w:rPr>
      </w:pPr>
      <w:r>
        <w:rPr>
          <w:rFonts w:ascii="Tahoma" w:hAnsi="Tahoma" w:cs="Tahoma"/>
          <w:lang w:val="ru-RU"/>
        </w:rPr>
        <w:t>Приостановление операций осуществляется путем блокирования счет</w:t>
      </w:r>
      <w:r w:rsidR="008A6920">
        <w:rPr>
          <w:rFonts w:ascii="Tahoma" w:hAnsi="Tahoma" w:cs="Tahoma"/>
          <w:lang w:val="ru-RU"/>
        </w:rPr>
        <w:t>а</w:t>
      </w:r>
      <w:r>
        <w:rPr>
          <w:rFonts w:ascii="Tahoma" w:hAnsi="Tahoma" w:cs="Tahoma"/>
          <w:lang w:val="ru-RU"/>
        </w:rPr>
        <w:t xml:space="preserve"> депо Клиента</w:t>
      </w:r>
      <w:r w:rsidR="004418B1">
        <w:rPr>
          <w:rFonts w:ascii="Tahoma" w:hAnsi="Tahoma" w:cs="Tahoma"/>
          <w:lang w:val="ru-RU"/>
        </w:rPr>
        <w:t xml:space="preserve"> – физического лица</w:t>
      </w:r>
      <w:r>
        <w:rPr>
          <w:rFonts w:ascii="Tahoma" w:hAnsi="Tahoma" w:cs="Tahoma"/>
          <w:lang w:val="ru-RU"/>
        </w:rPr>
        <w:t xml:space="preserve"> на основании распоряжения Депозитария. </w:t>
      </w:r>
    </w:p>
    <w:p w:rsidR="00D02E88" w:rsidRDefault="00D02E88" w:rsidP="00265724">
      <w:pPr>
        <w:pStyle w:val="DRCEL2"/>
        <w:numPr>
          <w:ilvl w:val="0"/>
          <w:numId w:val="51"/>
        </w:numPr>
        <w:spacing w:before="96" w:after="96"/>
        <w:ind w:hanging="11"/>
        <w:rPr>
          <w:rFonts w:ascii="Tahoma" w:hAnsi="Tahoma" w:cs="Tahoma"/>
          <w:lang w:val="ru-RU"/>
        </w:rPr>
      </w:pPr>
      <w:r>
        <w:rPr>
          <w:rFonts w:ascii="Tahoma" w:hAnsi="Tahoma" w:cs="Tahoma"/>
          <w:lang w:val="ru-RU"/>
        </w:rPr>
        <w:t>С момента приостановления операций Депозитарий не вправе совершать операции по списанию и зачислению ценных бумаг, в отношении которых приостановлены операции, за исключением их списания или зачисления по основаниям, предусмотренным федеральным</w:t>
      </w:r>
      <w:r w:rsidR="007F4B93">
        <w:rPr>
          <w:rFonts w:ascii="Tahoma" w:hAnsi="Tahoma" w:cs="Tahoma"/>
          <w:lang w:val="ru-RU"/>
        </w:rPr>
        <w:t xml:space="preserve">и законами, а также в связи с изменением остатка таких ценных бумаг на лицевом счете/счете депо номинального держателя, открытого Депозитарию. </w:t>
      </w:r>
    </w:p>
    <w:p w:rsidR="002574F5" w:rsidRDefault="002574F5" w:rsidP="00265724">
      <w:pPr>
        <w:pStyle w:val="DRCEL2"/>
        <w:numPr>
          <w:ilvl w:val="0"/>
          <w:numId w:val="51"/>
        </w:numPr>
        <w:spacing w:before="96" w:after="96"/>
        <w:ind w:hanging="11"/>
        <w:rPr>
          <w:rFonts w:ascii="Tahoma" w:hAnsi="Tahoma" w:cs="Tahoma"/>
          <w:lang w:val="ru-RU"/>
        </w:rPr>
      </w:pPr>
      <w:r>
        <w:rPr>
          <w:rFonts w:ascii="Tahoma" w:hAnsi="Tahoma" w:cs="Tahoma"/>
          <w:lang w:val="ru-RU"/>
        </w:rPr>
        <w:t>При наступлении событий, являющихся основанием для списания ценных бумаг со счета депо умершего Клиента</w:t>
      </w:r>
      <w:r w:rsidR="0053369A">
        <w:rPr>
          <w:rFonts w:ascii="Tahoma" w:hAnsi="Tahoma" w:cs="Tahoma"/>
          <w:lang w:val="ru-RU"/>
        </w:rPr>
        <w:t xml:space="preserve"> – физического лица</w:t>
      </w:r>
      <w:r>
        <w:rPr>
          <w:rFonts w:ascii="Tahoma" w:hAnsi="Tahoma" w:cs="Tahoma"/>
          <w:lang w:val="ru-RU"/>
        </w:rPr>
        <w:t xml:space="preserve">, и предъявлении Депозитарию подтверждающих документов, по распоряжению Депозитария происходит </w:t>
      </w:r>
      <w:r w:rsidR="008A6920">
        <w:rPr>
          <w:rFonts w:ascii="Tahoma" w:hAnsi="Tahoma" w:cs="Tahoma"/>
          <w:lang w:val="ru-RU"/>
        </w:rPr>
        <w:t>раз</w:t>
      </w:r>
      <w:r>
        <w:rPr>
          <w:rFonts w:ascii="Tahoma" w:hAnsi="Tahoma" w:cs="Tahoma"/>
          <w:lang w:val="ru-RU"/>
        </w:rPr>
        <w:t>блокировани</w:t>
      </w:r>
      <w:r w:rsidR="008A6920">
        <w:rPr>
          <w:rFonts w:ascii="Tahoma" w:hAnsi="Tahoma" w:cs="Tahoma"/>
          <w:lang w:val="ru-RU"/>
        </w:rPr>
        <w:t>е</w:t>
      </w:r>
      <w:r>
        <w:rPr>
          <w:rFonts w:ascii="Tahoma" w:hAnsi="Tahoma" w:cs="Tahoma"/>
          <w:lang w:val="ru-RU"/>
        </w:rPr>
        <w:t xml:space="preserve"> </w:t>
      </w:r>
      <w:r w:rsidR="00891FE4">
        <w:rPr>
          <w:rFonts w:ascii="Tahoma" w:hAnsi="Tahoma" w:cs="Tahoma"/>
          <w:lang w:val="ru-RU"/>
        </w:rPr>
        <w:t>счет</w:t>
      </w:r>
      <w:r w:rsidR="008A6920">
        <w:rPr>
          <w:rFonts w:ascii="Tahoma" w:hAnsi="Tahoma" w:cs="Tahoma"/>
          <w:lang w:val="ru-RU"/>
        </w:rPr>
        <w:t>а</w:t>
      </w:r>
      <w:r w:rsidR="00891FE4">
        <w:rPr>
          <w:rFonts w:ascii="Tahoma" w:hAnsi="Tahoma" w:cs="Tahoma"/>
          <w:lang w:val="ru-RU"/>
        </w:rPr>
        <w:t xml:space="preserve"> депо этого Клиента.</w:t>
      </w:r>
    </w:p>
    <w:p w:rsidR="004706FE" w:rsidRDefault="00BB66D6" w:rsidP="00265724">
      <w:pPr>
        <w:pStyle w:val="DRCEL2"/>
        <w:numPr>
          <w:ilvl w:val="0"/>
          <w:numId w:val="51"/>
        </w:numPr>
        <w:spacing w:before="96" w:after="96"/>
        <w:ind w:hanging="11"/>
        <w:rPr>
          <w:rFonts w:ascii="Tahoma" w:hAnsi="Tahoma" w:cs="Tahoma"/>
          <w:lang w:val="ru-RU"/>
        </w:rPr>
      </w:pPr>
      <w:r w:rsidRPr="00907797">
        <w:rPr>
          <w:rFonts w:ascii="Tahoma" w:hAnsi="Tahoma" w:cs="Tahoma"/>
          <w:lang w:val="ru-RU"/>
        </w:rPr>
        <w:t xml:space="preserve">Документы, являющиеся основанием для внесения записи о переходе прав собственности на ценные бумаги в результате наследования: </w:t>
      </w:r>
    </w:p>
    <w:p w:rsidR="004706FE" w:rsidRDefault="00BB66D6" w:rsidP="00907797">
      <w:pPr>
        <w:pStyle w:val="DRCEL2"/>
        <w:numPr>
          <w:ilvl w:val="0"/>
          <w:numId w:val="56"/>
        </w:numPr>
        <w:spacing w:before="96" w:after="96"/>
        <w:rPr>
          <w:rFonts w:ascii="Tahoma" w:hAnsi="Tahoma" w:cs="Tahoma"/>
          <w:lang w:val="ru-RU"/>
        </w:rPr>
      </w:pPr>
      <w:r w:rsidRPr="00907797">
        <w:rPr>
          <w:rFonts w:ascii="Tahoma" w:hAnsi="Tahoma" w:cs="Tahoma"/>
          <w:lang w:val="ru-RU"/>
        </w:rPr>
        <w:t xml:space="preserve">Свидетельство о праве на наследство; </w:t>
      </w:r>
    </w:p>
    <w:p w:rsidR="004706FE" w:rsidRDefault="00BB66D6" w:rsidP="00907797">
      <w:pPr>
        <w:pStyle w:val="DRCEL2"/>
        <w:numPr>
          <w:ilvl w:val="0"/>
          <w:numId w:val="56"/>
        </w:numPr>
        <w:spacing w:before="96" w:after="96"/>
        <w:rPr>
          <w:rFonts w:ascii="Tahoma" w:hAnsi="Tahoma" w:cs="Tahoma"/>
          <w:lang w:val="ru-RU"/>
        </w:rPr>
      </w:pPr>
      <w:r w:rsidRPr="00907797">
        <w:rPr>
          <w:rFonts w:ascii="Tahoma" w:hAnsi="Tahoma" w:cs="Tahoma"/>
          <w:lang w:val="ru-RU"/>
        </w:rPr>
        <w:t xml:space="preserve">вступившее в законную силу решение суда о признании прав на наследственное имущество (при наличии); </w:t>
      </w:r>
    </w:p>
    <w:p w:rsidR="004706FE" w:rsidRDefault="00BB66D6" w:rsidP="00907797">
      <w:pPr>
        <w:pStyle w:val="DRCEL2"/>
        <w:numPr>
          <w:ilvl w:val="0"/>
          <w:numId w:val="56"/>
        </w:numPr>
        <w:spacing w:before="96" w:after="96"/>
        <w:rPr>
          <w:rFonts w:ascii="Tahoma" w:hAnsi="Tahoma" w:cs="Tahoma"/>
          <w:lang w:val="ru-RU"/>
        </w:rPr>
      </w:pPr>
      <w:r w:rsidRPr="00907797">
        <w:rPr>
          <w:rFonts w:ascii="Tahoma" w:hAnsi="Tahoma" w:cs="Tahoma"/>
          <w:lang w:val="ru-RU"/>
        </w:rPr>
        <w:t xml:space="preserve">свидетельство о праве собственности на долю в общем имуществе супругов, выданное нотариусом или иным уполномоченным лицом пережившему супругу, или копия вступившего в законную силу решение суда по этому вопросу; </w:t>
      </w:r>
    </w:p>
    <w:p w:rsidR="004706FE" w:rsidRDefault="00BB66D6" w:rsidP="00907797">
      <w:pPr>
        <w:pStyle w:val="DRCEL2"/>
        <w:numPr>
          <w:ilvl w:val="0"/>
          <w:numId w:val="56"/>
        </w:numPr>
        <w:spacing w:before="96" w:after="96"/>
        <w:rPr>
          <w:rFonts w:ascii="Tahoma" w:hAnsi="Tahoma" w:cs="Tahoma"/>
          <w:lang w:val="ru-RU"/>
        </w:rPr>
      </w:pPr>
      <w:r w:rsidRPr="00907797">
        <w:rPr>
          <w:rFonts w:ascii="Tahoma" w:hAnsi="Tahoma" w:cs="Tahoma"/>
          <w:lang w:val="ru-RU"/>
        </w:rPr>
        <w:t>в случае раздела имущества, находящегося в общей долевой собственности: Соглашение о разделе наследственного имущества</w:t>
      </w:r>
      <w:r w:rsidR="00613EFB" w:rsidRPr="00613EFB">
        <w:rPr>
          <w:rFonts w:ascii="Tahoma" w:hAnsi="Tahoma" w:cs="Tahoma"/>
          <w:lang w:val="ru-RU"/>
        </w:rPr>
        <w:t>.</w:t>
      </w:r>
    </w:p>
    <w:p w:rsidR="00601CF0" w:rsidRPr="00D462CD" w:rsidRDefault="00BB66D6" w:rsidP="00265724">
      <w:pPr>
        <w:pStyle w:val="DRCEL2"/>
        <w:numPr>
          <w:ilvl w:val="0"/>
          <w:numId w:val="51"/>
        </w:numPr>
        <w:spacing w:before="96" w:after="96"/>
        <w:ind w:hanging="11"/>
        <w:rPr>
          <w:lang w:val="ru-RU"/>
        </w:rPr>
      </w:pPr>
      <w:r w:rsidRPr="00C51842">
        <w:rPr>
          <w:rFonts w:ascii="Tahoma" w:hAnsi="Tahoma" w:cs="Tahoma"/>
          <w:lang w:val="ru-RU"/>
        </w:rPr>
        <w:t xml:space="preserve">Документы, удостоверяющие личность и полномочия заявителя: </w:t>
      </w:r>
    </w:p>
    <w:p w:rsidR="00BB66D6" w:rsidRPr="0065283A" w:rsidRDefault="00BB66D6" w:rsidP="0065283A">
      <w:pPr>
        <w:pStyle w:val="StyleDRCEL1TimesNewRomanBefore2ptAfter48ptLin"/>
        <w:numPr>
          <w:ilvl w:val="0"/>
          <w:numId w:val="57"/>
        </w:numPr>
        <w:spacing w:before="96" w:after="96"/>
        <w:jc w:val="both"/>
        <w:rPr>
          <w:rFonts w:ascii="Tahoma" w:hAnsi="Tahoma" w:cs="Tahoma"/>
          <w:b w:val="0"/>
          <w:bCs w:val="0"/>
          <w:smallCaps w:val="0"/>
          <w:lang w:val="ru-RU"/>
        </w:rPr>
      </w:pPr>
      <w:r w:rsidRPr="0065283A">
        <w:rPr>
          <w:rFonts w:ascii="Tahoma" w:hAnsi="Tahoma" w:cs="Tahoma"/>
          <w:b w:val="0"/>
          <w:bCs w:val="0"/>
          <w:smallCaps w:val="0"/>
          <w:lang w:val="ru-RU"/>
        </w:rPr>
        <w:t xml:space="preserve">документ, удостоверяющий личность наследника в соответствии с законодательством; </w:t>
      </w:r>
    </w:p>
    <w:p w:rsidR="00BB66D6" w:rsidRPr="0065283A" w:rsidRDefault="00BB66D6" w:rsidP="0065283A">
      <w:pPr>
        <w:pStyle w:val="StyleDRCEL1TimesNewRomanBefore2ptAfter48ptLin"/>
        <w:numPr>
          <w:ilvl w:val="0"/>
          <w:numId w:val="57"/>
        </w:numPr>
        <w:spacing w:before="96" w:after="96"/>
        <w:jc w:val="both"/>
        <w:rPr>
          <w:rFonts w:ascii="Tahoma" w:hAnsi="Tahoma" w:cs="Tahoma"/>
          <w:b w:val="0"/>
          <w:bCs w:val="0"/>
          <w:smallCaps w:val="0"/>
          <w:lang w:val="ru-RU"/>
        </w:rPr>
      </w:pPr>
      <w:r w:rsidRPr="0065283A">
        <w:rPr>
          <w:rFonts w:ascii="Tahoma" w:hAnsi="Tahoma" w:cs="Tahoma"/>
          <w:b w:val="0"/>
          <w:bCs w:val="0"/>
          <w:smallCaps w:val="0"/>
          <w:lang w:val="ru-RU"/>
        </w:rPr>
        <w:t>в случае подачи заявления представителем наследника</w:t>
      </w:r>
      <w:r w:rsidR="00613EFB">
        <w:rPr>
          <w:rFonts w:ascii="Tahoma" w:hAnsi="Tahoma" w:cs="Tahoma"/>
          <w:b w:val="0"/>
          <w:bCs w:val="0"/>
          <w:smallCaps w:val="0"/>
          <w:lang w:val="ru-RU"/>
        </w:rPr>
        <w:t xml:space="preserve"> </w:t>
      </w:r>
      <w:r w:rsidRPr="0065283A">
        <w:rPr>
          <w:rFonts w:ascii="Tahoma" w:hAnsi="Tahoma" w:cs="Tahoma"/>
          <w:b w:val="0"/>
          <w:bCs w:val="0"/>
          <w:smallCaps w:val="0"/>
          <w:lang w:val="ru-RU"/>
        </w:rPr>
        <w:t xml:space="preserve">- документ, удостоверяющий личность представителя наследника, </w:t>
      </w:r>
      <w:r w:rsidR="00CF778C">
        <w:rPr>
          <w:rFonts w:ascii="Tahoma" w:hAnsi="Tahoma" w:cs="Tahoma"/>
          <w:b w:val="0"/>
          <w:bCs w:val="0"/>
          <w:smallCaps w:val="0"/>
          <w:lang w:val="ru-RU"/>
        </w:rPr>
        <w:t xml:space="preserve">а также </w:t>
      </w:r>
      <w:r w:rsidRPr="0065283A">
        <w:rPr>
          <w:rFonts w:ascii="Tahoma" w:hAnsi="Tahoma" w:cs="Tahoma"/>
          <w:b w:val="0"/>
          <w:bCs w:val="0"/>
          <w:smallCaps w:val="0"/>
          <w:lang w:val="ru-RU"/>
        </w:rPr>
        <w:t xml:space="preserve">документ, подтверждающий полномочия представителя (при наличии). </w:t>
      </w:r>
    </w:p>
    <w:p w:rsidR="00BB66D6" w:rsidRPr="0065283A" w:rsidRDefault="00BB66D6" w:rsidP="0065283A">
      <w:pPr>
        <w:pStyle w:val="StyleDRCEL1TimesNewRomanBefore2ptAfter48ptLin"/>
        <w:numPr>
          <w:ilvl w:val="0"/>
          <w:numId w:val="0"/>
        </w:numPr>
        <w:spacing w:before="96" w:after="96"/>
        <w:ind w:left="709"/>
        <w:jc w:val="both"/>
        <w:rPr>
          <w:rFonts w:ascii="Tahoma" w:hAnsi="Tahoma" w:cs="Tahoma"/>
          <w:b w:val="0"/>
          <w:bCs w:val="0"/>
          <w:smallCaps w:val="0"/>
          <w:lang w:val="ru-RU"/>
        </w:rPr>
      </w:pPr>
      <w:r w:rsidRPr="0065283A">
        <w:rPr>
          <w:rFonts w:ascii="Tahoma" w:hAnsi="Tahoma" w:cs="Tahoma"/>
          <w:b w:val="0"/>
          <w:bCs w:val="0"/>
          <w:smallCaps w:val="0"/>
          <w:lang w:val="ru-RU"/>
        </w:rPr>
        <w:t>В случае если наследники или законные представители не являются резидентами, ими представляются документы, необходимые для идентификации</w:t>
      </w:r>
      <w:r w:rsidR="00D02AC3">
        <w:rPr>
          <w:rFonts w:ascii="Tahoma" w:hAnsi="Tahoma" w:cs="Tahoma"/>
          <w:b w:val="0"/>
          <w:bCs w:val="0"/>
          <w:smallCaps w:val="0"/>
          <w:lang w:val="ru-RU"/>
        </w:rPr>
        <w:t xml:space="preserve"> нерезидентов</w:t>
      </w:r>
      <w:r w:rsidRPr="0065283A">
        <w:rPr>
          <w:rFonts w:ascii="Tahoma" w:hAnsi="Tahoma" w:cs="Tahoma"/>
          <w:b w:val="0"/>
          <w:bCs w:val="0"/>
          <w:smallCaps w:val="0"/>
          <w:lang w:val="ru-RU"/>
        </w:rPr>
        <w:t xml:space="preserve">: </w:t>
      </w:r>
    </w:p>
    <w:p w:rsidR="00BB66D6" w:rsidRPr="0065283A" w:rsidRDefault="00BB66D6" w:rsidP="0065283A">
      <w:pPr>
        <w:pStyle w:val="StyleDRCEL1TimesNewRomanBefore2ptAfter48ptLin"/>
        <w:numPr>
          <w:ilvl w:val="0"/>
          <w:numId w:val="58"/>
        </w:numPr>
        <w:spacing w:before="96" w:after="96"/>
        <w:jc w:val="both"/>
        <w:rPr>
          <w:rFonts w:ascii="Tahoma" w:hAnsi="Tahoma" w:cs="Tahoma"/>
          <w:b w:val="0"/>
          <w:bCs w:val="0"/>
          <w:smallCaps w:val="0"/>
          <w:lang w:val="ru-RU"/>
        </w:rPr>
      </w:pPr>
      <w:r w:rsidRPr="0065283A">
        <w:rPr>
          <w:rFonts w:ascii="Tahoma" w:hAnsi="Tahoma" w:cs="Tahoma"/>
          <w:b w:val="0"/>
          <w:bCs w:val="0"/>
          <w:smallCaps w:val="0"/>
          <w:lang w:val="ru-RU"/>
        </w:rPr>
        <w:t xml:space="preserve">документ, удостоверяющий личность в соответствии с законодательством Российской Федерации; </w:t>
      </w:r>
    </w:p>
    <w:p w:rsidR="00BB66D6" w:rsidRPr="0065283A" w:rsidRDefault="00BB66D6" w:rsidP="0065283A">
      <w:pPr>
        <w:pStyle w:val="StyleDRCEL1TimesNewRomanBefore2ptAfter48ptLin"/>
        <w:numPr>
          <w:ilvl w:val="0"/>
          <w:numId w:val="58"/>
        </w:numPr>
        <w:spacing w:before="96" w:after="96"/>
        <w:jc w:val="both"/>
        <w:rPr>
          <w:rFonts w:ascii="Tahoma" w:hAnsi="Tahoma" w:cs="Tahoma"/>
          <w:b w:val="0"/>
          <w:bCs w:val="0"/>
          <w:smallCaps w:val="0"/>
          <w:lang w:val="ru-RU"/>
        </w:rPr>
      </w:pPr>
      <w:r w:rsidRPr="0065283A">
        <w:rPr>
          <w:rFonts w:ascii="Tahoma" w:hAnsi="Tahoma" w:cs="Tahoma"/>
          <w:b w:val="0"/>
          <w:bCs w:val="0"/>
          <w:smallCaps w:val="0"/>
          <w:lang w:val="ru-RU"/>
        </w:rPr>
        <w:t xml:space="preserve">миграционная карта; </w:t>
      </w:r>
    </w:p>
    <w:p w:rsidR="00BB66D6" w:rsidRPr="0065283A" w:rsidRDefault="00BB66D6" w:rsidP="0065283A">
      <w:pPr>
        <w:pStyle w:val="StyleDRCEL1TimesNewRomanBefore2ptAfter48ptLin"/>
        <w:numPr>
          <w:ilvl w:val="0"/>
          <w:numId w:val="58"/>
        </w:numPr>
        <w:spacing w:before="96" w:after="96"/>
        <w:jc w:val="both"/>
        <w:rPr>
          <w:rFonts w:ascii="Tahoma" w:hAnsi="Tahoma" w:cs="Tahoma"/>
          <w:b w:val="0"/>
          <w:bCs w:val="0"/>
          <w:smallCaps w:val="0"/>
          <w:lang w:val="ru-RU"/>
        </w:rPr>
      </w:pPr>
      <w:r w:rsidRPr="0065283A">
        <w:rPr>
          <w:rFonts w:ascii="Tahoma" w:hAnsi="Tahoma" w:cs="Tahoma"/>
          <w:b w:val="0"/>
          <w:bCs w:val="0"/>
          <w:smallCaps w:val="0"/>
          <w:lang w:val="ru-RU"/>
        </w:rPr>
        <w:t xml:space="preserve">документ, подтверждающий право иностранного гражданина на пребывание (проживание) в РФ (вид на жительство, разрешение на временное проживание, виза). </w:t>
      </w:r>
    </w:p>
    <w:p w:rsidR="00A34872" w:rsidRDefault="00A34872" w:rsidP="00265724">
      <w:pPr>
        <w:pStyle w:val="StyleDRCEL1TimesNewRomanBefore2ptAfter48ptLin"/>
        <w:numPr>
          <w:ilvl w:val="0"/>
          <w:numId w:val="51"/>
        </w:numPr>
        <w:spacing w:before="96" w:after="96"/>
        <w:ind w:hanging="153"/>
        <w:jc w:val="both"/>
        <w:rPr>
          <w:rFonts w:ascii="Tahoma" w:hAnsi="Tahoma" w:cs="Tahoma"/>
          <w:b w:val="0"/>
          <w:bCs w:val="0"/>
          <w:smallCaps w:val="0"/>
          <w:lang w:val="ru-RU"/>
        </w:rPr>
      </w:pPr>
      <w:r>
        <w:rPr>
          <w:rFonts w:ascii="Tahoma" w:hAnsi="Tahoma" w:cs="Tahoma"/>
          <w:b w:val="0"/>
          <w:bCs w:val="0"/>
          <w:smallCaps w:val="0"/>
          <w:lang w:val="ru-RU"/>
        </w:rPr>
        <w:t>Документы, у</w:t>
      </w:r>
      <w:r w:rsidR="00BB66D6" w:rsidRPr="0065283A">
        <w:rPr>
          <w:rFonts w:ascii="Tahoma" w:hAnsi="Tahoma" w:cs="Tahoma"/>
          <w:b w:val="0"/>
          <w:bCs w:val="0"/>
          <w:smallCaps w:val="0"/>
          <w:lang w:val="ru-RU"/>
        </w:rPr>
        <w:t>казанные в п.</w:t>
      </w:r>
      <w:r w:rsidR="00BA2DEE">
        <w:rPr>
          <w:rFonts w:ascii="Tahoma" w:hAnsi="Tahoma" w:cs="Tahoma"/>
          <w:b w:val="0"/>
          <w:bCs w:val="0"/>
          <w:smallCaps w:val="0"/>
          <w:lang w:val="ru-RU"/>
        </w:rPr>
        <w:t>6</w:t>
      </w:r>
      <w:r w:rsidR="00BB66D6" w:rsidRPr="0065283A">
        <w:rPr>
          <w:rFonts w:ascii="Tahoma" w:hAnsi="Tahoma" w:cs="Tahoma"/>
          <w:b w:val="0"/>
          <w:bCs w:val="0"/>
          <w:smallCaps w:val="0"/>
          <w:lang w:val="ru-RU"/>
        </w:rPr>
        <w:t>.</w:t>
      </w:r>
      <w:r w:rsidR="00BA2DEE">
        <w:rPr>
          <w:rFonts w:ascii="Tahoma" w:hAnsi="Tahoma" w:cs="Tahoma"/>
          <w:b w:val="0"/>
          <w:bCs w:val="0"/>
          <w:smallCaps w:val="0"/>
          <w:lang w:val="ru-RU"/>
        </w:rPr>
        <w:t>1</w:t>
      </w:r>
      <w:r w:rsidR="00B4268A">
        <w:rPr>
          <w:rFonts w:ascii="Tahoma" w:hAnsi="Tahoma" w:cs="Tahoma"/>
          <w:b w:val="0"/>
          <w:bCs w:val="0"/>
          <w:smallCaps w:val="0"/>
          <w:lang w:val="ru-RU"/>
        </w:rPr>
        <w:t>7</w:t>
      </w:r>
      <w:r w:rsidR="00BB66D6" w:rsidRPr="0065283A">
        <w:rPr>
          <w:rFonts w:ascii="Tahoma" w:hAnsi="Tahoma" w:cs="Tahoma"/>
          <w:b w:val="0"/>
          <w:bCs w:val="0"/>
          <w:smallCaps w:val="0"/>
          <w:lang w:val="ru-RU"/>
        </w:rPr>
        <w:t>.</w:t>
      </w:r>
      <w:r w:rsidR="0008662E">
        <w:rPr>
          <w:rFonts w:ascii="Tahoma" w:hAnsi="Tahoma" w:cs="Tahoma"/>
          <w:b w:val="0"/>
          <w:bCs w:val="0"/>
          <w:smallCaps w:val="0"/>
          <w:lang w:val="ru-RU"/>
        </w:rPr>
        <w:t>6</w:t>
      </w:r>
      <w:r w:rsidR="00BB66D6" w:rsidRPr="0065283A">
        <w:rPr>
          <w:rFonts w:ascii="Tahoma" w:hAnsi="Tahoma" w:cs="Tahoma"/>
          <w:b w:val="0"/>
          <w:bCs w:val="0"/>
          <w:smallCaps w:val="0"/>
          <w:lang w:val="ru-RU"/>
        </w:rPr>
        <w:t xml:space="preserve"> и </w:t>
      </w:r>
      <w:r w:rsidR="00BA2DEE">
        <w:rPr>
          <w:rFonts w:ascii="Tahoma" w:hAnsi="Tahoma" w:cs="Tahoma"/>
          <w:b w:val="0"/>
          <w:bCs w:val="0"/>
          <w:smallCaps w:val="0"/>
          <w:lang w:val="ru-RU"/>
        </w:rPr>
        <w:t>6</w:t>
      </w:r>
      <w:r w:rsidR="00BB66D6" w:rsidRPr="0065283A">
        <w:rPr>
          <w:rFonts w:ascii="Tahoma" w:hAnsi="Tahoma" w:cs="Tahoma"/>
          <w:b w:val="0"/>
          <w:bCs w:val="0"/>
          <w:smallCaps w:val="0"/>
          <w:lang w:val="ru-RU"/>
        </w:rPr>
        <w:t>.</w:t>
      </w:r>
      <w:r w:rsidR="00BA2DEE">
        <w:rPr>
          <w:rFonts w:ascii="Tahoma" w:hAnsi="Tahoma" w:cs="Tahoma"/>
          <w:b w:val="0"/>
          <w:bCs w:val="0"/>
          <w:smallCaps w:val="0"/>
          <w:lang w:val="ru-RU"/>
        </w:rPr>
        <w:t>1</w:t>
      </w:r>
      <w:r w:rsidR="00B4268A">
        <w:rPr>
          <w:rFonts w:ascii="Tahoma" w:hAnsi="Tahoma" w:cs="Tahoma"/>
          <w:b w:val="0"/>
          <w:bCs w:val="0"/>
          <w:smallCaps w:val="0"/>
          <w:lang w:val="ru-RU"/>
        </w:rPr>
        <w:t>7</w:t>
      </w:r>
      <w:r>
        <w:rPr>
          <w:rFonts w:ascii="Tahoma" w:hAnsi="Tahoma" w:cs="Tahoma"/>
          <w:b w:val="0"/>
          <w:bCs w:val="0"/>
          <w:smallCaps w:val="0"/>
          <w:lang w:val="ru-RU"/>
        </w:rPr>
        <w:t>.</w:t>
      </w:r>
      <w:r w:rsidR="0008662E">
        <w:rPr>
          <w:rFonts w:ascii="Tahoma" w:hAnsi="Tahoma" w:cs="Tahoma"/>
          <w:b w:val="0"/>
          <w:bCs w:val="0"/>
          <w:smallCaps w:val="0"/>
          <w:lang w:val="ru-RU"/>
        </w:rPr>
        <w:t>7</w:t>
      </w:r>
      <w:r>
        <w:rPr>
          <w:rFonts w:ascii="Tahoma" w:hAnsi="Tahoma" w:cs="Tahoma"/>
          <w:b w:val="0"/>
          <w:bCs w:val="0"/>
          <w:smallCaps w:val="0"/>
          <w:lang w:val="ru-RU"/>
        </w:rPr>
        <w:t xml:space="preserve">, </w:t>
      </w:r>
      <w:r w:rsidR="00BB66D6" w:rsidRPr="0065283A">
        <w:rPr>
          <w:rFonts w:ascii="Tahoma" w:hAnsi="Tahoma" w:cs="Tahoma"/>
          <w:b w:val="0"/>
          <w:bCs w:val="0"/>
          <w:smallCaps w:val="0"/>
          <w:lang w:val="ru-RU"/>
        </w:rPr>
        <w:t>подаются в надлежащим образом удостоверенной копии</w:t>
      </w:r>
      <w:r>
        <w:rPr>
          <w:rFonts w:ascii="Tahoma" w:hAnsi="Tahoma" w:cs="Tahoma"/>
          <w:b w:val="0"/>
          <w:bCs w:val="0"/>
          <w:smallCaps w:val="0"/>
          <w:lang w:val="ru-RU"/>
        </w:rPr>
        <w:t>:</w:t>
      </w:r>
    </w:p>
    <w:p w:rsidR="00A34872" w:rsidRDefault="00A34872" w:rsidP="0065283A">
      <w:pPr>
        <w:pStyle w:val="StyleDRCEL1TimesNewRomanBefore2ptAfter48ptLin"/>
        <w:numPr>
          <w:ilvl w:val="0"/>
          <w:numId w:val="59"/>
        </w:numPr>
        <w:spacing w:before="96" w:after="96"/>
        <w:jc w:val="both"/>
        <w:rPr>
          <w:rFonts w:ascii="Tahoma" w:hAnsi="Tahoma" w:cs="Tahoma"/>
          <w:b w:val="0"/>
          <w:bCs w:val="0"/>
          <w:smallCaps w:val="0"/>
          <w:lang w:val="ru-RU"/>
        </w:rPr>
      </w:pPr>
      <w:r>
        <w:rPr>
          <w:rFonts w:ascii="Tahoma" w:hAnsi="Tahoma" w:cs="Tahoma"/>
          <w:b w:val="0"/>
          <w:bCs w:val="0"/>
          <w:smallCaps w:val="0"/>
          <w:lang w:val="ru-RU"/>
        </w:rPr>
        <w:t>д</w:t>
      </w:r>
      <w:r w:rsidR="00BB66D6" w:rsidRPr="0065283A">
        <w:rPr>
          <w:rFonts w:ascii="Tahoma" w:hAnsi="Tahoma" w:cs="Tahoma"/>
          <w:b w:val="0"/>
          <w:bCs w:val="0"/>
          <w:smallCaps w:val="0"/>
          <w:lang w:val="ru-RU"/>
        </w:rPr>
        <w:t xml:space="preserve">окументы, удостоверяющие личность наследника или его представителя, в случае предъявления ими лично, подаются в оригинале; </w:t>
      </w:r>
    </w:p>
    <w:p w:rsidR="00A34872" w:rsidRDefault="00BB66D6" w:rsidP="0065283A">
      <w:pPr>
        <w:pStyle w:val="StyleDRCEL1TimesNewRomanBefore2ptAfter48ptLin"/>
        <w:numPr>
          <w:ilvl w:val="0"/>
          <w:numId w:val="59"/>
        </w:numPr>
        <w:spacing w:before="96" w:after="96"/>
        <w:jc w:val="both"/>
        <w:rPr>
          <w:rFonts w:ascii="Tahoma" w:hAnsi="Tahoma" w:cs="Tahoma"/>
          <w:b w:val="0"/>
          <w:bCs w:val="0"/>
          <w:smallCaps w:val="0"/>
          <w:lang w:val="ru-RU"/>
        </w:rPr>
      </w:pPr>
      <w:r w:rsidRPr="0065283A">
        <w:rPr>
          <w:rFonts w:ascii="Tahoma" w:hAnsi="Tahoma" w:cs="Tahoma"/>
          <w:b w:val="0"/>
          <w:bCs w:val="0"/>
          <w:smallCaps w:val="0"/>
          <w:lang w:val="ru-RU"/>
        </w:rPr>
        <w:t>в случае если от имени наследника действует представитель, документы</w:t>
      </w:r>
      <w:r w:rsidR="00A34872">
        <w:rPr>
          <w:rFonts w:ascii="Tahoma" w:hAnsi="Tahoma" w:cs="Tahoma"/>
          <w:b w:val="0"/>
          <w:bCs w:val="0"/>
          <w:smallCaps w:val="0"/>
          <w:lang w:val="ru-RU"/>
        </w:rPr>
        <w:t>, удостоверяющие личность</w:t>
      </w:r>
      <w:r w:rsidRPr="0065283A">
        <w:rPr>
          <w:rFonts w:ascii="Tahoma" w:hAnsi="Tahoma" w:cs="Tahoma"/>
          <w:b w:val="0"/>
          <w:bCs w:val="0"/>
          <w:smallCaps w:val="0"/>
          <w:lang w:val="ru-RU"/>
        </w:rPr>
        <w:t xml:space="preserve"> представител</w:t>
      </w:r>
      <w:r w:rsidR="00A34872">
        <w:rPr>
          <w:rFonts w:ascii="Tahoma" w:hAnsi="Tahoma" w:cs="Tahoma"/>
          <w:b w:val="0"/>
          <w:bCs w:val="0"/>
          <w:smallCaps w:val="0"/>
          <w:lang w:val="ru-RU"/>
        </w:rPr>
        <w:t>я,</w:t>
      </w:r>
      <w:r w:rsidRPr="0065283A">
        <w:rPr>
          <w:rFonts w:ascii="Tahoma" w:hAnsi="Tahoma" w:cs="Tahoma"/>
          <w:b w:val="0"/>
          <w:bCs w:val="0"/>
          <w:smallCaps w:val="0"/>
          <w:lang w:val="ru-RU"/>
        </w:rPr>
        <w:t xml:space="preserve"> подаются в оригинале, документы</w:t>
      </w:r>
      <w:r w:rsidR="00A34872">
        <w:rPr>
          <w:rFonts w:ascii="Tahoma" w:hAnsi="Tahoma" w:cs="Tahoma"/>
          <w:b w:val="0"/>
          <w:bCs w:val="0"/>
          <w:smallCaps w:val="0"/>
          <w:lang w:val="ru-RU"/>
        </w:rPr>
        <w:t>, удостоверяющие личность</w:t>
      </w:r>
      <w:r w:rsidRPr="0065283A">
        <w:rPr>
          <w:rFonts w:ascii="Tahoma" w:hAnsi="Tahoma" w:cs="Tahoma"/>
          <w:b w:val="0"/>
          <w:bCs w:val="0"/>
          <w:smallCaps w:val="0"/>
          <w:lang w:val="ru-RU"/>
        </w:rPr>
        <w:t xml:space="preserve"> наследника – в нотариально удостоверенной копии</w:t>
      </w:r>
      <w:r w:rsidR="00A34872">
        <w:rPr>
          <w:rFonts w:ascii="Tahoma" w:hAnsi="Tahoma" w:cs="Tahoma"/>
          <w:b w:val="0"/>
          <w:bCs w:val="0"/>
          <w:smallCaps w:val="0"/>
          <w:lang w:val="ru-RU"/>
        </w:rPr>
        <w:t>;</w:t>
      </w:r>
    </w:p>
    <w:p w:rsidR="00A34872" w:rsidRDefault="00A34872" w:rsidP="0065283A">
      <w:pPr>
        <w:pStyle w:val="StyleDRCEL1TimesNewRomanBefore2ptAfter48ptLin"/>
        <w:numPr>
          <w:ilvl w:val="0"/>
          <w:numId w:val="59"/>
        </w:numPr>
        <w:spacing w:before="96" w:after="96"/>
        <w:jc w:val="both"/>
        <w:rPr>
          <w:rFonts w:ascii="Tahoma" w:hAnsi="Tahoma" w:cs="Tahoma"/>
          <w:b w:val="0"/>
          <w:bCs w:val="0"/>
          <w:smallCaps w:val="0"/>
          <w:lang w:val="ru-RU"/>
        </w:rPr>
      </w:pPr>
      <w:r>
        <w:rPr>
          <w:rFonts w:ascii="Tahoma" w:hAnsi="Tahoma" w:cs="Tahoma"/>
          <w:b w:val="0"/>
          <w:bCs w:val="0"/>
          <w:smallCaps w:val="0"/>
          <w:lang w:val="ru-RU"/>
        </w:rPr>
        <w:t>д</w:t>
      </w:r>
      <w:r w:rsidR="00BB66D6" w:rsidRPr="0065283A">
        <w:rPr>
          <w:rFonts w:ascii="Tahoma" w:hAnsi="Tahoma" w:cs="Tahoma"/>
          <w:b w:val="0"/>
          <w:bCs w:val="0"/>
          <w:smallCaps w:val="0"/>
          <w:lang w:val="ru-RU"/>
        </w:rPr>
        <w:t xml:space="preserve">окумент, подтверждающий полномочия представителя, предоставляется в оригинале или нотариально удостоверенной копии. </w:t>
      </w:r>
    </w:p>
    <w:p w:rsidR="00BB66D6" w:rsidRPr="0065283A" w:rsidRDefault="00BB66D6" w:rsidP="00265724">
      <w:pPr>
        <w:pStyle w:val="StyleDRCEL1TimesNewRomanBefore2ptAfter48ptLin"/>
        <w:numPr>
          <w:ilvl w:val="0"/>
          <w:numId w:val="0"/>
        </w:numPr>
        <w:spacing w:before="96" w:after="96"/>
        <w:ind w:left="709"/>
        <w:jc w:val="both"/>
        <w:rPr>
          <w:rFonts w:ascii="Tahoma" w:hAnsi="Tahoma" w:cs="Tahoma"/>
          <w:b w:val="0"/>
          <w:bCs w:val="0"/>
          <w:smallCaps w:val="0"/>
          <w:lang w:val="ru-RU"/>
        </w:rPr>
      </w:pPr>
      <w:r w:rsidRPr="0065283A">
        <w:rPr>
          <w:rFonts w:ascii="Tahoma" w:hAnsi="Tahoma" w:cs="Tahoma"/>
          <w:b w:val="0"/>
          <w:bCs w:val="0"/>
          <w:smallCaps w:val="0"/>
          <w:lang w:val="ru-RU"/>
        </w:rPr>
        <w:t xml:space="preserve">Депозитарий </w:t>
      </w:r>
      <w:r w:rsidR="00A34872">
        <w:rPr>
          <w:rFonts w:ascii="Tahoma" w:hAnsi="Tahoma" w:cs="Tahoma"/>
          <w:b w:val="0"/>
          <w:bCs w:val="0"/>
          <w:smallCaps w:val="0"/>
          <w:lang w:val="ru-RU"/>
        </w:rPr>
        <w:t xml:space="preserve">также </w:t>
      </w:r>
      <w:r w:rsidRPr="0065283A">
        <w:rPr>
          <w:rFonts w:ascii="Tahoma" w:hAnsi="Tahoma" w:cs="Tahoma"/>
          <w:b w:val="0"/>
          <w:bCs w:val="0"/>
          <w:smallCaps w:val="0"/>
          <w:lang w:val="ru-RU"/>
        </w:rPr>
        <w:t>вправе самостоятельно заверить копи</w:t>
      </w:r>
      <w:r w:rsidR="00A34872">
        <w:rPr>
          <w:rFonts w:ascii="Tahoma" w:hAnsi="Tahoma" w:cs="Tahoma"/>
          <w:b w:val="0"/>
          <w:bCs w:val="0"/>
          <w:smallCaps w:val="0"/>
          <w:lang w:val="ru-RU"/>
        </w:rPr>
        <w:t>и</w:t>
      </w:r>
      <w:r w:rsidRPr="0065283A">
        <w:rPr>
          <w:rFonts w:ascii="Tahoma" w:hAnsi="Tahoma" w:cs="Tahoma"/>
          <w:b w:val="0"/>
          <w:bCs w:val="0"/>
          <w:smallCaps w:val="0"/>
          <w:lang w:val="ru-RU"/>
        </w:rPr>
        <w:t xml:space="preserve"> с документов</w:t>
      </w:r>
      <w:r w:rsidR="00A34872">
        <w:rPr>
          <w:rFonts w:ascii="Tahoma" w:hAnsi="Tahoma" w:cs="Tahoma"/>
          <w:b w:val="0"/>
          <w:bCs w:val="0"/>
          <w:smallCaps w:val="0"/>
          <w:lang w:val="ru-RU"/>
        </w:rPr>
        <w:t>, указанных в</w:t>
      </w:r>
      <w:r w:rsidR="00BF526C">
        <w:rPr>
          <w:rFonts w:ascii="Tahoma" w:hAnsi="Tahoma" w:cs="Tahoma"/>
          <w:b w:val="0"/>
          <w:bCs w:val="0"/>
          <w:smallCaps w:val="0"/>
          <w:lang w:val="ru-RU"/>
        </w:rPr>
        <w:t xml:space="preserve"> </w:t>
      </w:r>
      <w:r w:rsidR="00A34872" w:rsidRPr="00465BA9">
        <w:rPr>
          <w:rFonts w:ascii="Tahoma" w:hAnsi="Tahoma" w:cs="Tahoma"/>
          <w:b w:val="0"/>
          <w:bCs w:val="0"/>
          <w:smallCaps w:val="0"/>
          <w:lang w:val="ru-RU"/>
        </w:rPr>
        <w:t>п.</w:t>
      </w:r>
      <w:r w:rsidR="00A34872">
        <w:rPr>
          <w:rFonts w:ascii="Tahoma" w:hAnsi="Tahoma" w:cs="Tahoma"/>
          <w:b w:val="0"/>
          <w:bCs w:val="0"/>
          <w:smallCaps w:val="0"/>
          <w:lang w:val="ru-RU"/>
        </w:rPr>
        <w:t>6</w:t>
      </w:r>
      <w:r w:rsidR="00A34872" w:rsidRPr="00465BA9">
        <w:rPr>
          <w:rFonts w:ascii="Tahoma" w:hAnsi="Tahoma" w:cs="Tahoma"/>
          <w:b w:val="0"/>
          <w:bCs w:val="0"/>
          <w:smallCaps w:val="0"/>
          <w:lang w:val="ru-RU"/>
        </w:rPr>
        <w:t>.</w:t>
      </w:r>
      <w:r w:rsidR="00A34872">
        <w:rPr>
          <w:rFonts w:ascii="Tahoma" w:hAnsi="Tahoma" w:cs="Tahoma"/>
          <w:b w:val="0"/>
          <w:bCs w:val="0"/>
          <w:smallCaps w:val="0"/>
          <w:lang w:val="ru-RU"/>
        </w:rPr>
        <w:t>1</w:t>
      </w:r>
      <w:r w:rsidR="00947EC2">
        <w:rPr>
          <w:rFonts w:ascii="Tahoma" w:hAnsi="Tahoma" w:cs="Tahoma"/>
          <w:b w:val="0"/>
          <w:bCs w:val="0"/>
          <w:smallCaps w:val="0"/>
          <w:lang w:val="ru-RU"/>
        </w:rPr>
        <w:t>7</w:t>
      </w:r>
      <w:r w:rsidR="00A34872" w:rsidRPr="00465BA9">
        <w:rPr>
          <w:rFonts w:ascii="Tahoma" w:hAnsi="Tahoma" w:cs="Tahoma"/>
          <w:b w:val="0"/>
          <w:bCs w:val="0"/>
          <w:smallCaps w:val="0"/>
          <w:lang w:val="ru-RU"/>
        </w:rPr>
        <w:t>.</w:t>
      </w:r>
      <w:r w:rsidR="00DE1C98">
        <w:rPr>
          <w:rFonts w:ascii="Tahoma" w:hAnsi="Tahoma" w:cs="Tahoma"/>
          <w:b w:val="0"/>
          <w:bCs w:val="0"/>
          <w:smallCaps w:val="0"/>
          <w:lang w:val="ru-RU"/>
        </w:rPr>
        <w:t>8</w:t>
      </w:r>
      <w:r w:rsidRPr="0065283A">
        <w:rPr>
          <w:rFonts w:ascii="Tahoma" w:hAnsi="Tahoma" w:cs="Tahoma"/>
          <w:b w:val="0"/>
          <w:bCs w:val="0"/>
          <w:smallCaps w:val="0"/>
          <w:lang w:val="ru-RU"/>
        </w:rPr>
        <w:t xml:space="preserve">. </w:t>
      </w:r>
    </w:p>
    <w:p w:rsidR="00BB66D6" w:rsidRPr="0065283A" w:rsidRDefault="00BB66D6" w:rsidP="00265724">
      <w:pPr>
        <w:pStyle w:val="StyleDRCEL1TimesNewRomanBefore2ptAfter48ptLin"/>
        <w:numPr>
          <w:ilvl w:val="0"/>
          <w:numId w:val="51"/>
        </w:numPr>
        <w:spacing w:before="96" w:after="96"/>
        <w:ind w:hanging="11"/>
        <w:jc w:val="both"/>
        <w:rPr>
          <w:rFonts w:ascii="Tahoma" w:hAnsi="Tahoma" w:cs="Tahoma"/>
          <w:b w:val="0"/>
          <w:bCs w:val="0"/>
          <w:smallCaps w:val="0"/>
          <w:lang w:val="ru-RU"/>
        </w:rPr>
      </w:pPr>
      <w:r w:rsidRPr="0065283A">
        <w:rPr>
          <w:rFonts w:ascii="Tahoma" w:hAnsi="Tahoma" w:cs="Tahoma"/>
          <w:b w:val="0"/>
          <w:bCs w:val="0"/>
          <w:smallCaps w:val="0"/>
          <w:lang w:val="ru-RU"/>
        </w:rPr>
        <w:t xml:space="preserve">При получении запроса Депозитарий предоставляет нотариусу, исполнителю завещания, либо должностному лицу, уполномоченному законом на совершение нотариальных действий, выписку со </w:t>
      </w:r>
      <w:r w:rsidR="005A75DD">
        <w:rPr>
          <w:rFonts w:ascii="Tahoma" w:hAnsi="Tahoma" w:cs="Tahoma"/>
          <w:b w:val="0"/>
          <w:bCs w:val="0"/>
          <w:smallCaps w:val="0"/>
          <w:lang w:val="ru-RU"/>
        </w:rPr>
        <w:t>С</w:t>
      </w:r>
      <w:r w:rsidRPr="0065283A">
        <w:rPr>
          <w:rFonts w:ascii="Tahoma" w:hAnsi="Tahoma" w:cs="Tahoma"/>
          <w:b w:val="0"/>
          <w:bCs w:val="0"/>
          <w:smallCaps w:val="0"/>
          <w:lang w:val="ru-RU"/>
        </w:rPr>
        <w:t xml:space="preserve">чета депо наследодателя. При наличии специального указания в запросе Депозитарий </w:t>
      </w:r>
      <w:r w:rsidR="005A75DD">
        <w:rPr>
          <w:rFonts w:ascii="Tahoma" w:hAnsi="Tahoma" w:cs="Tahoma"/>
          <w:b w:val="0"/>
          <w:bCs w:val="0"/>
          <w:smallCaps w:val="0"/>
          <w:lang w:val="ru-RU"/>
        </w:rPr>
        <w:t>также может предоставить</w:t>
      </w:r>
      <w:r w:rsidRPr="0065283A">
        <w:rPr>
          <w:rFonts w:ascii="Tahoma" w:hAnsi="Tahoma" w:cs="Tahoma"/>
          <w:b w:val="0"/>
          <w:bCs w:val="0"/>
          <w:smallCaps w:val="0"/>
          <w:lang w:val="ru-RU"/>
        </w:rPr>
        <w:t xml:space="preserve"> </w:t>
      </w:r>
      <w:r w:rsidR="005A75DD">
        <w:rPr>
          <w:rFonts w:ascii="Tahoma" w:hAnsi="Tahoma" w:cs="Tahoma"/>
          <w:b w:val="0"/>
          <w:bCs w:val="0"/>
          <w:smallCaps w:val="0"/>
          <w:lang w:val="ru-RU"/>
        </w:rPr>
        <w:t xml:space="preserve">данную </w:t>
      </w:r>
      <w:r w:rsidRPr="0065283A">
        <w:rPr>
          <w:rFonts w:ascii="Tahoma" w:hAnsi="Tahoma" w:cs="Tahoma"/>
          <w:b w:val="0"/>
          <w:bCs w:val="0"/>
          <w:smallCaps w:val="0"/>
          <w:lang w:val="ru-RU"/>
        </w:rPr>
        <w:t xml:space="preserve">выписку наследнику. </w:t>
      </w:r>
    </w:p>
    <w:p w:rsidR="00BB66D6" w:rsidRPr="0065283A" w:rsidRDefault="00852B7E" w:rsidP="00265724">
      <w:pPr>
        <w:pStyle w:val="StyleDRCEL1TimesNewRomanBefore2ptAfter48ptLin"/>
        <w:numPr>
          <w:ilvl w:val="0"/>
          <w:numId w:val="51"/>
        </w:numPr>
        <w:spacing w:before="96" w:after="96"/>
        <w:ind w:hanging="11"/>
        <w:jc w:val="both"/>
        <w:rPr>
          <w:rFonts w:ascii="Tahoma" w:hAnsi="Tahoma" w:cs="Tahoma"/>
          <w:b w:val="0"/>
          <w:bCs w:val="0"/>
          <w:smallCaps w:val="0"/>
          <w:lang w:val="ru-RU"/>
        </w:rPr>
      </w:pPr>
      <w:r w:rsidRPr="00265724">
        <w:rPr>
          <w:rFonts w:ascii="Tahoma" w:hAnsi="Tahoma" w:cs="Tahoma"/>
          <w:b w:val="0"/>
          <w:bCs w:val="0"/>
          <w:smallCaps w:val="0"/>
          <w:lang w:val="ru-RU"/>
        </w:rPr>
        <w:t xml:space="preserve"> </w:t>
      </w:r>
      <w:r w:rsidR="00BB66D6" w:rsidRPr="0065283A">
        <w:rPr>
          <w:rFonts w:ascii="Tahoma" w:hAnsi="Tahoma" w:cs="Tahoma"/>
          <w:b w:val="0"/>
          <w:bCs w:val="0"/>
          <w:smallCaps w:val="0"/>
          <w:lang w:val="ru-RU"/>
        </w:rPr>
        <w:t xml:space="preserve">При наличии общей долевой собственности у нескольких правопреемников между ними может быть дополнительно заключено Соглашение о разделе наследственного имущества. В этом случае в Депозитарий </w:t>
      </w:r>
      <w:r w:rsidR="008A1146" w:rsidRPr="00DC217C">
        <w:rPr>
          <w:rFonts w:ascii="Tahoma" w:hAnsi="Tahoma" w:cs="Tahoma"/>
          <w:b w:val="0"/>
          <w:bCs w:val="0"/>
          <w:smallCaps w:val="0"/>
          <w:lang w:val="ru-RU"/>
        </w:rPr>
        <w:t>предоставляется</w:t>
      </w:r>
      <w:r w:rsidR="008A1146" w:rsidRPr="008A1146">
        <w:rPr>
          <w:rFonts w:ascii="Tahoma" w:hAnsi="Tahoma" w:cs="Tahoma"/>
          <w:b w:val="0"/>
          <w:bCs w:val="0"/>
          <w:smallCaps w:val="0"/>
          <w:lang w:val="ru-RU"/>
        </w:rPr>
        <w:t xml:space="preserve"> </w:t>
      </w:r>
      <w:r w:rsidR="00BB66D6" w:rsidRPr="0065283A">
        <w:rPr>
          <w:rFonts w:ascii="Tahoma" w:hAnsi="Tahoma" w:cs="Tahoma"/>
          <w:b w:val="0"/>
          <w:bCs w:val="0"/>
          <w:smallCaps w:val="0"/>
          <w:lang w:val="ru-RU"/>
        </w:rPr>
        <w:t>нотариально удостоверенная копия. При этом количество ценных бумаг, которые поступят в собственность наследников после такого раздела наследства, определя</w:t>
      </w:r>
      <w:r w:rsidR="008A1146">
        <w:rPr>
          <w:rFonts w:ascii="Tahoma" w:hAnsi="Tahoma" w:cs="Tahoma"/>
          <w:b w:val="0"/>
          <w:bCs w:val="0"/>
          <w:smallCaps w:val="0"/>
          <w:lang w:val="ru-RU"/>
        </w:rPr>
        <w:t>е</w:t>
      </w:r>
      <w:r w:rsidR="00BB66D6" w:rsidRPr="0065283A">
        <w:rPr>
          <w:rFonts w:ascii="Tahoma" w:hAnsi="Tahoma" w:cs="Tahoma"/>
          <w:b w:val="0"/>
          <w:bCs w:val="0"/>
          <w:smallCaps w:val="0"/>
          <w:lang w:val="ru-RU"/>
        </w:rPr>
        <w:t xml:space="preserve">тся в соответствии с Соглашением. </w:t>
      </w:r>
    </w:p>
    <w:p w:rsidR="00BB66D6" w:rsidRPr="0065283A" w:rsidRDefault="00BB66D6" w:rsidP="0065283A">
      <w:pPr>
        <w:pStyle w:val="StyleDRCEL1TimesNewRomanBefore2ptAfter48ptLin"/>
        <w:numPr>
          <w:ilvl w:val="0"/>
          <w:numId w:val="0"/>
        </w:numPr>
        <w:spacing w:before="96" w:after="96"/>
        <w:ind w:left="709"/>
        <w:jc w:val="both"/>
        <w:rPr>
          <w:rFonts w:ascii="Tahoma" w:hAnsi="Tahoma" w:cs="Tahoma"/>
          <w:b w:val="0"/>
          <w:bCs w:val="0"/>
          <w:smallCaps w:val="0"/>
          <w:lang w:val="ru-RU"/>
        </w:rPr>
      </w:pPr>
      <w:r w:rsidRPr="0065283A">
        <w:rPr>
          <w:rFonts w:ascii="Tahoma" w:hAnsi="Tahoma" w:cs="Tahoma"/>
          <w:b w:val="0"/>
          <w:bCs w:val="0"/>
          <w:smallCaps w:val="0"/>
          <w:lang w:val="ru-RU"/>
        </w:rPr>
        <w:t xml:space="preserve">Соглашение о разделе наследственного имущества является обязательным в случае, если ценные бумаги не делятся в равных долях между наследниками. </w:t>
      </w:r>
    </w:p>
    <w:p w:rsidR="00BB66D6" w:rsidRPr="0065283A" w:rsidRDefault="00852B7E" w:rsidP="00265724">
      <w:pPr>
        <w:pStyle w:val="StyleDRCEL1TimesNewRomanBefore2ptAfter48ptLin"/>
        <w:numPr>
          <w:ilvl w:val="0"/>
          <w:numId w:val="51"/>
        </w:numPr>
        <w:spacing w:before="96" w:after="96"/>
        <w:ind w:hanging="11"/>
        <w:jc w:val="both"/>
        <w:rPr>
          <w:rFonts w:ascii="Tahoma" w:hAnsi="Tahoma" w:cs="Tahoma"/>
          <w:b w:val="0"/>
          <w:bCs w:val="0"/>
          <w:smallCaps w:val="0"/>
          <w:lang w:val="ru-RU"/>
        </w:rPr>
      </w:pPr>
      <w:r w:rsidRPr="00265724">
        <w:rPr>
          <w:rFonts w:ascii="Tahoma" w:hAnsi="Tahoma" w:cs="Tahoma"/>
          <w:b w:val="0"/>
          <w:bCs w:val="0"/>
          <w:smallCaps w:val="0"/>
          <w:lang w:val="ru-RU"/>
        </w:rPr>
        <w:t xml:space="preserve"> </w:t>
      </w:r>
      <w:r w:rsidR="00BB66D6" w:rsidRPr="0065283A">
        <w:rPr>
          <w:rFonts w:ascii="Tahoma" w:hAnsi="Tahoma" w:cs="Tahoma"/>
          <w:b w:val="0"/>
          <w:bCs w:val="0"/>
          <w:smallCaps w:val="0"/>
          <w:lang w:val="ru-RU"/>
        </w:rPr>
        <w:t xml:space="preserve">Если участники долевой собственности не могут договориться между собой о собственности и условиях раздела и выдела, то возникший спор подлежит разрешению в судебном порядке (ст.252 Гражданского кодекса Российской Федерации). В Депозитарий предоставляется вступившее в законную силу решение суда о разделе имущества (копия, заверенная судом или нотариусом). </w:t>
      </w:r>
    </w:p>
    <w:p w:rsidR="00BB66D6" w:rsidRPr="00C07AED" w:rsidRDefault="00852B7E" w:rsidP="00265724">
      <w:pPr>
        <w:pStyle w:val="StyleDRCEL1TimesNewRomanBefore2ptAfter48ptLin"/>
        <w:numPr>
          <w:ilvl w:val="0"/>
          <w:numId w:val="51"/>
        </w:numPr>
        <w:spacing w:before="96" w:after="96"/>
        <w:ind w:hanging="11"/>
        <w:jc w:val="both"/>
        <w:rPr>
          <w:rFonts w:ascii="Tahoma" w:hAnsi="Tahoma" w:cs="Tahoma"/>
          <w:b w:val="0"/>
          <w:bCs w:val="0"/>
          <w:smallCaps w:val="0"/>
          <w:lang w:val="ru-RU"/>
        </w:rPr>
      </w:pPr>
      <w:r w:rsidRPr="00265724">
        <w:rPr>
          <w:rFonts w:ascii="Tahoma" w:hAnsi="Tahoma" w:cs="Tahoma"/>
          <w:b w:val="0"/>
          <w:bCs w:val="0"/>
          <w:smallCaps w:val="0"/>
          <w:lang w:val="ru-RU"/>
        </w:rPr>
        <w:t xml:space="preserve"> </w:t>
      </w:r>
      <w:r w:rsidR="00BB66D6" w:rsidRPr="0065283A">
        <w:rPr>
          <w:rFonts w:ascii="Tahoma" w:hAnsi="Tahoma" w:cs="Tahoma"/>
          <w:b w:val="0"/>
          <w:bCs w:val="0"/>
          <w:smallCaps w:val="0"/>
          <w:lang w:val="ru-RU"/>
        </w:rPr>
        <w:t xml:space="preserve">Для проведения депозитарных операций списания ценных бумаг со </w:t>
      </w:r>
      <w:r w:rsidR="0052604E">
        <w:rPr>
          <w:rFonts w:ascii="Tahoma" w:hAnsi="Tahoma" w:cs="Tahoma"/>
          <w:b w:val="0"/>
          <w:bCs w:val="0"/>
          <w:smallCaps w:val="0"/>
          <w:lang w:val="ru-RU"/>
        </w:rPr>
        <w:t>С</w:t>
      </w:r>
      <w:r w:rsidR="00BB66D6" w:rsidRPr="0065283A">
        <w:rPr>
          <w:rFonts w:ascii="Tahoma" w:hAnsi="Tahoma" w:cs="Tahoma"/>
          <w:b w:val="0"/>
          <w:bCs w:val="0"/>
          <w:smallCaps w:val="0"/>
          <w:lang w:val="ru-RU"/>
        </w:rPr>
        <w:t xml:space="preserve">чета(ов) депо умершего </w:t>
      </w:r>
      <w:r w:rsidR="006C7FFE">
        <w:rPr>
          <w:rFonts w:ascii="Tahoma" w:hAnsi="Tahoma" w:cs="Tahoma"/>
          <w:b w:val="0"/>
          <w:bCs w:val="0"/>
          <w:smallCaps w:val="0"/>
          <w:lang w:val="ru-RU"/>
        </w:rPr>
        <w:t>Клие</w:t>
      </w:r>
      <w:r w:rsidR="00BB66D6" w:rsidRPr="0065283A">
        <w:rPr>
          <w:rFonts w:ascii="Tahoma" w:hAnsi="Tahoma" w:cs="Tahoma"/>
          <w:b w:val="0"/>
          <w:bCs w:val="0"/>
          <w:smallCaps w:val="0"/>
          <w:lang w:val="ru-RU"/>
        </w:rPr>
        <w:t>нта</w:t>
      </w:r>
      <w:r w:rsidR="006C7FFE">
        <w:rPr>
          <w:rFonts w:ascii="Tahoma" w:hAnsi="Tahoma" w:cs="Tahoma"/>
          <w:b w:val="0"/>
          <w:bCs w:val="0"/>
          <w:smallCaps w:val="0"/>
          <w:lang w:val="ru-RU"/>
        </w:rPr>
        <w:t xml:space="preserve"> </w:t>
      </w:r>
      <w:r w:rsidR="00BB66D6" w:rsidRPr="0065283A">
        <w:rPr>
          <w:rFonts w:ascii="Tahoma" w:hAnsi="Tahoma" w:cs="Tahoma"/>
          <w:b w:val="0"/>
          <w:bCs w:val="0"/>
          <w:smallCaps w:val="0"/>
          <w:lang w:val="ru-RU"/>
        </w:rPr>
        <w:t>-</w:t>
      </w:r>
      <w:r w:rsidR="006C7FFE">
        <w:rPr>
          <w:rFonts w:ascii="Tahoma" w:hAnsi="Tahoma" w:cs="Tahoma"/>
          <w:b w:val="0"/>
          <w:bCs w:val="0"/>
          <w:smallCaps w:val="0"/>
          <w:lang w:val="ru-RU"/>
        </w:rPr>
        <w:t xml:space="preserve"> </w:t>
      </w:r>
      <w:r w:rsidR="00BB66D6" w:rsidRPr="00C07AED">
        <w:rPr>
          <w:rFonts w:ascii="Tahoma" w:hAnsi="Tahoma" w:cs="Tahoma"/>
          <w:b w:val="0"/>
          <w:bCs w:val="0"/>
          <w:smallCaps w:val="0"/>
          <w:lang w:val="ru-RU"/>
        </w:rPr>
        <w:t xml:space="preserve">физического лица на </w:t>
      </w:r>
      <w:r w:rsidR="0052604E">
        <w:rPr>
          <w:rFonts w:ascii="Tahoma" w:hAnsi="Tahoma" w:cs="Tahoma"/>
          <w:b w:val="0"/>
          <w:bCs w:val="0"/>
          <w:smallCaps w:val="0"/>
          <w:lang w:val="ru-RU"/>
        </w:rPr>
        <w:t>С</w:t>
      </w:r>
      <w:r w:rsidR="00BB66D6" w:rsidRPr="00C07AED">
        <w:rPr>
          <w:rFonts w:ascii="Tahoma" w:hAnsi="Tahoma" w:cs="Tahoma"/>
          <w:b w:val="0"/>
          <w:bCs w:val="0"/>
          <w:smallCaps w:val="0"/>
          <w:lang w:val="ru-RU"/>
        </w:rPr>
        <w:t xml:space="preserve">чета депо наследников каждый из наследников должен представить в Депозитарий </w:t>
      </w:r>
      <w:r w:rsidR="0052604E">
        <w:rPr>
          <w:rFonts w:ascii="Tahoma" w:hAnsi="Tahoma" w:cs="Tahoma"/>
          <w:b w:val="0"/>
          <w:bCs w:val="0"/>
          <w:smallCaps w:val="0"/>
          <w:lang w:val="ru-RU"/>
        </w:rPr>
        <w:t>Инструкцию</w:t>
      </w:r>
      <w:r w:rsidR="00BB66D6" w:rsidRPr="00C07AED">
        <w:rPr>
          <w:rFonts w:ascii="Tahoma" w:hAnsi="Tahoma" w:cs="Tahoma"/>
          <w:b w:val="0"/>
          <w:bCs w:val="0"/>
          <w:smallCaps w:val="0"/>
          <w:lang w:val="ru-RU"/>
        </w:rPr>
        <w:t xml:space="preserve"> на </w:t>
      </w:r>
      <w:r w:rsidR="0052604E">
        <w:rPr>
          <w:rFonts w:ascii="Tahoma" w:hAnsi="Tahoma" w:cs="Tahoma"/>
          <w:b w:val="0"/>
          <w:bCs w:val="0"/>
          <w:smallCaps w:val="0"/>
          <w:lang w:val="ru-RU"/>
        </w:rPr>
        <w:t>списание ценных бумаг</w:t>
      </w:r>
      <w:r w:rsidR="00BB66D6" w:rsidRPr="00C07AED">
        <w:rPr>
          <w:rFonts w:ascii="Tahoma" w:hAnsi="Tahoma" w:cs="Tahoma"/>
          <w:b w:val="0"/>
          <w:bCs w:val="0"/>
          <w:smallCaps w:val="0"/>
          <w:lang w:val="ru-RU"/>
        </w:rPr>
        <w:t xml:space="preserve"> (Приложение</w:t>
      </w:r>
      <w:r w:rsidR="0052604E">
        <w:rPr>
          <w:rFonts w:ascii="Tahoma" w:hAnsi="Tahoma" w:cs="Tahoma"/>
          <w:b w:val="0"/>
          <w:bCs w:val="0"/>
          <w:smallCaps w:val="0"/>
          <w:lang w:val="ru-RU"/>
        </w:rPr>
        <w:br/>
      </w:r>
      <w:r w:rsidR="00BB66D6" w:rsidRPr="00C07AED">
        <w:rPr>
          <w:rFonts w:ascii="Tahoma" w:hAnsi="Tahoma" w:cs="Tahoma"/>
          <w:b w:val="0"/>
          <w:bCs w:val="0"/>
          <w:smallCaps w:val="0"/>
          <w:lang w:val="ru-RU"/>
        </w:rPr>
        <w:t>№</w:t>
      </w:r>
      <w:r w:rsidR="00662CBD">
        <w:rPr>
          <w:rFonts w:ascii="Tahoma" w:hAnsi="Tahoma" w:cs="Tahoma"/>
          <w:b w:val="0"/>
          <w:bCs w:val="0"/>
          <w:smallCaps w:val="0"/>
          <w:lang w:val="ru-RU"/>
        </w:rPr>
        <w:t>10</w:t>
      </w:r>
      <w:r w:rsidR="00BB66D6" w:rsidRPr="00C07AED">
        <w:rPr>
          <w:rFonts w:ascii="Tahoma" w:hAnsi="Tahoma" w:cs="Tahoma"/>
          <w:b w:val="0"/>
          <w:bCs w:val="0"/>
          <w:smallCaps w:val="0"/>
          <w:lang w:val="ru-RU"/>
        </w:rPr>
        <w:t xml:space="preserve">). </w:t>
      </w:r>
      <w:r w:rsidR="0052604E">
        <w:rPr>
          <w:rFonts w:ascii="Tahoma" w:hAnsi="Tahoma" w:cs="Tahoma"/>
          <w:b w:val="0"/>
          <w:bCs w:val="0"/>
          <w:smallCaps w:val="0"/>
          <w:lang w:val="ru-RU"/>
        </w:rPr>
        <w:t xml:space="preserve">Количество ценных бумаг в Инструкции </w:t>
      </w:r>
      <w:r w:rsidR="00BB66D6" w:rsidRPr="00C07AED">
        <w:rPr>
          <w:rFonts w:ascii="Tahoma" w:hAnsi="Tahoma" w:cs="Tahoma"/>
          <w:b w:val="0"/>
          <w:bCs w:val="0"/>
          <w:smallCaps w:val="0"/>
          <w:lang w:val="ru-RU"/>
        </w:rPr>
        <w:t xml:space="preserve">должно </w:t>
      </w:r>
      <w:r w:rsidR="0052604E">
        <w:rPr>
          <w:rFonts w:ascii="Tahoma" w:hAnsi="Tahoma" w:cs="Tahoma"/>
          <w:b w:val="0"/>
          <w:bCs w:val="0"/>
          <w:smallCaps w:val="0"/>
          <w:lang w:val="ru-RU"/>
        </w:rPr>
        <w:t xml:space="preserve">быть указано </w:t>
      </w:r>
      <w:r w:rsidR="00BB66D6" w:rsidRPr="00C07AED">
        <w:rPr>
          <w:rFonts w:ascii="Tahoma" w:hAnsi="Tahoma" w:cs="Tahoma"/>
          <w:b w:val="0"/>
          <w:bCs w:val="0"/>
          <w:smallCaps w:val="0"/>
          <w:lang w:val="ru-RU"/>
        </w:rPr>
        <w:t>в соответствии с установленной долей в наследственном имуществе</w:t>
      </w:r>
      <w:r w:rsidR="0052604E">
        <w:rPr>
          <w:rFonts w:ascii="Tahoma" w:hAnsi="Tahoma" w:cs="Tahoma"/>
          <w:b w:val="0"/>
          <w:bCs w:val="0"/>
          <w:smallCaps w:val="0"/>
          <w:lang w:val="ru-RU"/>
        </w:rPr>
        <w:t>, и</w:t>
      </w:r>
      <w:r w:rsidR="00BB66D6" w:rsidRPr="00C07AED">
        <w:rPr>
          <w:rFonts w:ascii="Tahoma" w:hAnsi="Tahoma" w:cs="Tahoma"/>
          <w:b w:val="0"/>
          <w:bCs w:val="0"/>
          <w:smallCaps w:val="0"/>
          <w:lang w:val="ru-RU"/>
        </w:rPr>
        <w:t xml:space="preserve"> только как целое число. </w:t>
      </w:r>
    </w:p>
    <w:p w:rsidR="00BB66D6" w:rsidRPr="00C07AED" w:rsidRDefault="00852B7E" w:rsidP="00265724">
      <w:pPr>
        <w:pStyle w:val="StyleDRCEL1TimesNewRomanBefore2ptAfter48ptLin"/>
        <w:numPr>
          <w:ilvl w:val="0"/>
          <w:numId w:val="51"/>
        </w:numPr>
        <w:spacing w:before="96" w:after="96"/>
        <w:ind w:hanging="11"/>
        <w:jc w:val="both"/>
        <w:rPr>
          <w:rFonts w:ascii="Tahoma" w:hAnsi="Tahoma" w:cs="Tahoma"/>
          <w:b w:val="0"/>
          <w:bCs w:val="0"/>
          <w:smallCaps w:val="0"/>
          <w:lang w:val="ru-RU"/>
        </w:rPr>
      </w:pPr>
      <w:r w:rsidRPr="00265724">
        <w:rPr>
          <w:rFonts w:ascii="Tahoma" w:hAnsi="Tahoma" w:cs="Tahoma"/>
          <w:b w:val="0"/>
          <w:bCs w:val="0"/>
          <w:smallCaps w:val="0"/>
          <w:lang w:val="ru-RU"/>
        </w:rPr>
        <w:t xml:space="preserve"> </w:t>
      </w:r>
      <w:r w:rsidR="00BB66D6" w:rsidRPr="00C07AED">
        <w:rPr>
          <w:rFonts w:ascii="Tahoma" w:hAnsi="Tahoma" w:cs="Tahoma"/>
          <w:b w:val="0"/>
          <w:bCs w:val="0"/>
          <w:smallCaps w:val="0"/>
          <w:lang w:val="ru-RU"/>
        </w:rPr>
        <w:t xml:space="preserve">Для перевода ценных бумаг со </w:t>
      </w:r>
      <w:r w:rsidR="009E37F9">
        <w:rPr>
          <w:rFonts w:ascii="Tahoma" w:hAnsi="Tahoma" w:cs="Tahoma"/>
          <w:b w:val="0"/>
          <w:bCs w:val="0"/>
          <w:smallCaps w:val="0"/>
          <w:lang w:val="ru-RU"/>
        </w:rPr>
        <w:t>С</w:t>
      </w:r>
      <w:r w:rsidR="00BB66D6" w:rsidRPr="00C07AED">
        <w:rPr>
          <w:rFonts w:ascii="Tahoma" w:hAnsi="Tahoma" w:cs="Tahoma"/>
          <w:b w:val="0"/>
          <w:bCs w:val="0"/>
          <w:smallCaps w:val="0"/>
          <w:lang w:val="ru-RU"/>
        </w:rPr>
        <w:t xml:space="preserve">чета наследодателя на </w:t>
      </w:r>
      <w:r w:rsidR="009E37F9">
        <w:rPr>
          <w:rFonts w:ascii="Tahoma" w:hAnsi="Tahoma" w:cs="Tahoma"/>
          <w:b w:val="0"/>
          <w:bCs w:val="0"/>
          <w:smallCaps w:val="0"/>
          <w:lang w:val="ru-RU"/>
        </w:rPr>
        <w:t>С</w:t>
      </w:r>
      <w:r w:rsidR="00BB66D6" w:rsidRPr="00C07AED">
        <w:rPr>
          <w:rFonts w:ascii="Tahoma" w:hAnsi="Tahoma" w:cs="Tahoma"/>
          <w:b w:val="0"/>
          <w:bCs w:val="0"/>
          <w:smallCaps w:val="0"/>
          <w:lang w:val="ru-RU"/>
        </w:rPr>
        <w:t xml:space="preserve">чет наследника-малолетнего лица (до 14 лет) поручение подписывается его законными представителями (родитель, усыновитель, опекун). </w:t>
      </w:r>
    </w:p>
    <w:p w:rsidR="00BB66D6" w:rsidRPr="00C07AED" w:rsidRDefault="00BB66D6" w:rsidP="00265724">
      <w:pPr>
        <w:pStyle w:val="StyleDRCEL1TimesNewRomanBefore2ptAfter48ptLin"/>
        <w:numPr>
          <w:ilvl w:val="0"/>
          <w:numId w:val="0"/>
        </w:numPr>
        <w:spacing w:before="96" w:after="96"/>
        <w:ind w:left="709"/>
        <w:jc w:val="both"/>
        <w:rPr>
          <w:rFonts w:ascii="Tahoma" w:hAnsi="Tahoma" w:cs="Tahoma"/>
          <w:b w:val="0"/>
          <w:bCs w:val="0"/>
          <w:smallCaps w:val="0"/>
          <w:lang w:val="ru-RU"/>
        </w:rPr>
      </w:pPr>
      <w:r w:rsidRPr="00C07AED">
        <w:rPr>
          <w:rFonts w:ascii="Tahoma" w:hAnsi="Tahoma" w:cs="Tahoma"/>
          <w:b w:val="0"/>
          <w:bCs w:val="0"/>
          <w:smallCaps w:val="0"/>
          <w:lang w:val="ru-RU"/>
        </w:rPr>
        <w:t xml:space="preserve">Для перевода ценных бумаг со </w:t>
      </w:r>
      <w:r w:rsidR="009E37F9">
        <w:rPr>
          <w:rFonts w:ascii="Tahoma" w:hAnsi="Tahoma" w:cs="Tahoma"/>
          <w:b w:val="0"/>
          <w:bCs w:val="0"/>
          <w:smallCaps w:val="0"/>
          <w:lang w:val="ru-RU"/>
        </w:rPr>
        <w:t>С</w:t>
      </w:r>
      <w:r w:rsidRPr="00C07AED">
        <w:rPr>
          <w:rFonts w:ascii="Tahoma" w:hAnsi="Tahoma" w:cs="Tahoma"/>
          <w:b w:val="0"/>
          <w:bCs w:val="0"/>
          <w:smallCaps w:val="0"/>
          <w:lang w:val="ru-RU"/>
        </w:rPr>
        <w:t xml:space="preserve">чета наследодателя на </w:t>
      </w:r>
      <w:r w:rsidR="009E37F9">
        <w:rPr>
          <w:rFonts w:ascii="Tahoma" w:hAnsi="Tahoma" w:cs="Tahoma"/>
          <w:b w:val="0"/>
          <w:bCs w:val="0"/>
          <w:smallCaps w:val="0"/>
          <w:lang w:val="ru-RU"/>
        </w:rPr>
        <w:t>С</w:t>
      </w:r>
      <w:r w:rsidRPr="00C07AED">
        <w:rPr>
          <w:rFonts w:ascii="Tahoma" w:hAnsi="Tahoma" w:cs="Tahoma"/>
          <w:b w:val="0"/>
          <w:bCs w:val="0"/>
          <w:smallCaps w:val="0"/>
          <w:lang w:val="ru-RU"/>
        </w:rPr>
        <w:t xml:space="preserve">чет наследника-несовершеннолетнего лица от 14 до 18 лет поручение подписывается самим несовершеннолетним лицом при наличии письменного согласия законных представителей (родитель, усыновитель, попечитель), за исключением случаев, когда несовершеннолетний владелец счета признан полностью дееспособным в соответствии с действующим законодательством. </w:t>
      </w:r>
    </w:p>
    <w:p w:rsidR="00BB66D6" w:rsidRPr="00C07AED" w:rsidRDefault="00BB66D6" w:rsidP="00265724">
      <w:pPr>
        <w:pStyle w:val="StyleDRCEL1TimesNewRomanBefore2ptAfter48ptLin"/>
        <w:numPr>
          <w:ilvl w:val="0"/>
          <w:numId w:val="0"/>
        </w:numPr>
        <w:spacing w:before="96" w:after="96"/>
        <w:ind w:left="709"/>
        <w:jc w:val="both"/>
        <w:rPr>
          <w:rFonts w:ascii="Tahoma" w:hAnsi="Tahoma" w:cs="Tahoma"/>
          <w:b w:val="0"/>
          <w:bCs w:val="0"/>
          <w:smallCaps w:val="0"/>
          <w:lang w:val="ru-RU"/>
        </w:rPr>
      </w:pPr>
      <w:r w:rsidRPr="00C07AED">
        <w:rPr>
          <w:rFonts w:ascii="Tahoma" w:hAnsi="Tahoma" w:cs="Tahoma"/>
          <w:b w:val="0"/>
          <w:bCs w:val="0"/>
          <w:smallCaps w:val="0"/>
          <w:lang w:val="ru-RU"/>
        </w:rPr>
        <w:t xml:space="preserve">В аналогичном порядке осуществляется перевод на счета совершеннолетних недееспособных или ограниченно дееспособных граждан, осуществляющих сделки через опекунов или с согласия попечителей соответственно. </w:t>
      </w:r>
    </w:p>
    <w:p w:rsidR="00BB66D6" w:rsidRPr="00C07AED" w:rsidRDefault="00BB66D6" w:rsidP="00265724">
      <w:pPr>
        <w:pStyle w:val="StyleDRCEL1TimesNewRomanBefore2ptAfter48ptLin"/>
        <w:numPr>
          <w:ilvl w:val="0"/>
          <w:numId w:val="0"/>
        </w:numPr>
        <w:spacing w:before="96" w:after="96"/>
        <w:ind w:left="709"/>
        <w:jc w:val="both"/>
        <w:rPr>
          <w:rFonts w:ascii="Tahoma" w:hAnsi="Tahoma" w:cs="Tahoma"/>
          <w:b w:val="0"/>
          <w:bCs w:val="0"/>
          <w:smallCaps w:val="0"/>
          <w:lang w:val="ru-RU"/>
        </w:rPr>
      </w:pPr>
      <w:r w:rsidRPr="00C07AED">
        <w:rPr>
          <w:rFonts w:ascii="Tahoma" w:hAnsi="Tahoma" w:cs="Tahoma"/>
          <w:b w:val="0"/>
          <w:bCs w:val="0"/>
          <w:smallCaps w:val="0"/>
          <w:lang w:val="ru-RU"/>
        </w:rPr>
        <w:t xml:space="preserve">Все документы, удостоверяющие личность, представляются в порядке, установленном пунктами </w:t>
      </w:r>
      <w:r w:rsidR="005C6759">
        <w:rPr>
          <w:rFonts w:ascii="Tahoma" w:hAnsi="Tahoma" w:cs="Tahoma"/>
          <w:b w:val="0"/>
          <w:bCs w:val="0"/>
          <w:smallCaps w:val="0"/>
          <w:lang w:val="ru-RU"/>
        </w:rPr>
        <w:t>6</w:t>
      </w:r>
      <w:r w:rsidRPr="00C07AED">
        <w:rPr>
          <w:rFonts w:ascii="Tahoma" w:hAnsi="Tahoma" w:cs="Tahoma"/>
          <w:b w:val="0"/>
          <w:bCs w:val="0"/>
          <w:smallCaps w:val="0"/>
          <w:lang w:val="ru-RU"/>
        </w:rPr>
        <w:t>.</w:t>
      </w:r>
      <w:r w:rsidR="005C6759">
        <w:rPr>
          <w:rFonts w:ascii="Tahoma" w:hAnsi="Tahoma" w:cs="Tahoma"/>
          <w:b w:val="0"/>
          <w:bCs w:val="0"/>
          <w:smallCaps w:val="0"/>
          <w:lang w:val="ru-RU"/>
        </w:rPr>
        <w:t>1</w:t>
      </w:r>
      <w:r w:rsidR="00947EC2">
        <w:rPr>
          <w:rFonts w:ascii="Tahoma" w:hAnsi="Tahoma" w:cs="Tahoma"/>
          <w:b w:val="0"/>
          <w:bCs w:val="0"/>
          <w:smallCaps w:val="0"/>
          <w:lang w:val="ru-RU"/>
        </w:rPr>
        <w:t>7</w:t>
      </w:r>
      <w:r w:rsidRPr="00C07AED">
        <w:rPr>
          <w:rFonts w:ascii="Tahoma" w:hAnsi="Tahoma" w:cs="Tahoma"/>
          <w:b w:val="0"/>
          <w:bCs w:val="0"/>
          <w:smallCaps w:val="0"/>
          <w:lang w:val="ru-RU"/>
        </w:rPr>
        <w:t>.</w:t>
      </w:r>
      <w:r w:rsidR="00E56F3F">
        <w:rPr>
          <w:rFonts w:ascii="Tahoma" w:hAnsi="Tahoma" w:cs="Tahoma"/>
          <w:b w:val="0"/>
          <w:bCs w:val="0"/>
          <w:smallCaps w:val="0"/>
          <w:lang w:val="ru-RU"/>
        </w:rPr>
        <w:t>7</w:t>
      </w:r>
      <w:r w:rsidRPr="00C07AED">
        <w:rPr>
          <w:rFonts w:ascii="Tahoma" w:hAnsi="Tahoma" w:cs="Tahoma"/>
          <w:b w:val="0"/>
          <w:bCs w:val="0"/>
          <w:smallCaps w:val="0"/>
          <w:lang w:val="ru-RU"/>
        </w:rPr>
        <w:t>.-</w:t>
      </w:r>
      <w:r w:rsidR="005C6759">
        <w:rPr>
          <w:rFonts w:ascii="Tahoma" w:hAnsi="Tahoma" w:cs="Tahoma"/>
          <w:b w:val="0"/>
          <w:bCs w:val="0"/>
          <w:smallCaps w:val="0"/>
          <w:lang w:val="ru-RU"/>
        </w:rPr>
        <w:t>6</w:t>
      </w:r>
      <w:r w:rsidRPr="00C07AED">
        <w:rPr>
          <w:rFonts w:ascii="Tahoma" w:hAnsi="Tahoma" w:cs="Tahoma"/>
          <w:b w:val="0"/>
          <w:bCs w:val="0"/>
          <w:smallCaps w:val="0"/>
          <w:lang w:val="ru-RU"/>
        </w:rPr>
        <w:t>.</w:t>
      </w:r>
      <w:r w:rsidR="005C6759">
        <w:rPr>
          <w:rFonts w:ascii="Tahoma" w:hAnsi="Tahoma" w:cs="Tahoma"/>
          <w:b w:val="0"/>
          <w:bCs w:val="0"/>
          <w:smallCaps w:val="0"/>
          <w:lang w:val="ru-RU"/>
        </w:rPr>
        <w:t>1</w:t>
      </w:r>
      <w:r w:rsidR="00947EC2">
        <w:rPr>
          <w:rFonts w:ascii="Tahoma" w:hAnsi="Tahoma" w:cs="Tahoma"/>
          <w:b w:val="0"/>
          <w:bCs w:val="0"/>
          <w:smallCaps w:val="0"/>
          <w:lang w:val="ru-RU"/>
        </w:rPr>
        <w:t>7</w:t>
      </w:r>
      <w:r w:rsidRPr="00C07AED">
        <w:rPr>
          <w:rFonts w:ascii="Tahoma" w:hAnsi="Tahoma" w:cs="Tahoma"/>
          <w:b w:val="0"/>
          <w:bCs w:val="0"/>
          <w:smallCaps w:val="0"/>
          <w:lang w:val="ru-RU"/>
        </w:rPr>
        <w:t>.</w:t>
      </w:r>
      <w:r w:rsidR="00E56F3F">
        <w:rPr>
          <w:rFonts w:ascii="Tahoma" w:hAnsi="Tahoma" w:cs="Tahoma"/>
          <w:b w:val="0"/>
          <w:bCs w:val="0"/>
          <w:smallCaps w:val="0"/>
          <w:lang w:val="ru-RU"/>
        </w:rPr>
        <w:t>8</w:t>
      </w:r>
      <w:r w:rsidRPr="00C07AED">
        <w:rPr>
          <w:rFonts w:ascii="Tahoma" w:hAnsi="Tahoma" w:cs="Tahoma"/>
          <w:b w:val="0"/>
          <w:bCs w:val="0"/>
          <w:smallCaps w:val="0"/>
          <w:lang w:val="ru-RU"/>
        </w:rPr>
        <w:t xml:space="preserve">. (для малолетнего наследника в качестве документа, удостоверяющего личность, представляется Свидетельство о рождении). </w:t>
      </w:r>
    </w:p>
    <w:p w:rsidR="00BB66D6" w:rsidRPr="00C07AED" w:rsidRDefault="00BB66D6" w:rsidP="00265724">
      <w:pPr>
        <w:pStyle w:val="StyleDRCEL1TimesNewRomanBefore2ptAfter48ptLin"/>
        <w:numPr>
          <w:ilvl w:val="0"/>
          <w:numId w:val="0"/>
        </w:numPr>
        <w:spacing w:before="96" w:after="96"/>
        <w:ind w:left="709"/>
        <w:jc w:val="both"/>
        <w:rPr>
          <w:rFonts w:ascii="Tahoma" w:hAnsi="Tahoma" w:cs="Tahoma"/>
          <w:b w:val="0"/>
          <w:bCs w:val="0"/>
          <w:smallCaps w:val="0"/>
          <w:lang w:val="ru-RU"/>
        </w:rPr>
      </w:pPr>
      <w:r w:rsidRPr="00C07AED">
        <w:rPr>
          <w:rFonts w:ascii="Tahoma" w:hAnsi="Tahoma" w:cs="Tahoma"/>
          <w:b w:val="0"/>
          <w:bCs w:val="0"/>
          <w:smallCaps w:val="0"/>
          <w:lang w:val="ru-RU"/>
        </w:rPr>
        <w:t>Законный представитель, опекун или попечитель также подтверждают свои полномочия путем представления соответствующих документов в порядке, установленном п.</w:t>
      </w:r>
      <w:r w:rsidR="00523FAF">
        <w:rPr>
          <w:rFonts w:ascii="Tahoma" w:hAnsi="Tahoma" w:cs="Tahoma"/>
          <w:b w:val="0"/>
          <w:bCs w:val="0"/>
          <w:smallCaps w:val="0"/>
          <w:lang w:val="ru-RU"/>
        </w:rPr>
        <w:t>6</w:t>
      </w:r>
      <w:r w:rsidRPr="00C07AED">
        <w:rPr>
          <w:rFonts w:ascii="Tahoma" w:hAnsi="Tahoma" w:cs="Tahoma"/>
          <w:b w:val="0"/>
          <w:bCs w:val="0"/>
          <w:smallCaps w:val="0"/>
          <w:lang w:val="ru-RU"/>
        </w:rPr>
        <w:t>.</w:t>
      </w:r>
      <w:r w:rsidR="00523FAF">
        <w:rPr>
          <w:rFonts w:ascii="Tahoma" w:hAnsi="Tahoma" w:cs="Tahoma"/>
          <w:b w:val="0"/>
          <w:bCs w:val="0"/>
          <w:smallCaps w:val="0"/>
          <w:lang w:val="ru-RU"/>
        </w:rPr>
        <w:t>1</w:t>
      </w:r>
      <w:r w:rsidR="00947EC2">
        <w:rPr>
          <w:rFonts w:ascii="Tahoma" w:hAnsi="Tahoma" w:cs="Tahoma"/>
          <w:b w:val="0"/>
          <w:bCs w:val="0"/>
          <w:smallCaps w:val="0"/>
          <w:lang w:val="ru-RU"/>
        </w:rPr>
        <w:t>7</w:t>
      </w:r>
      <w:r w:rsidRPr="00C07AED">
        <w:rPr>
          <w:rFonts w:ascii="Tahoma" w:hAnsi="Tahoma" w:cs="Tahoma"/>
          <w:b w:val="0"/>
          <w:bCs w:val="0"/>
          <w:smallCaps w:val="0"/>
          <w:lang w:val="ru-RU"/>
        </w:rPr>
        <w:t>.</w:t>
      </w:r>
      <w:r w:rsidR="007F29E3">
        <w:rPr>
          <w:rFonts w:ascii="Tahoma" w:hAnsi="Tahoma" w:cs="Tahoma"/>
          <w:b w:val="0"/>
          <w:bCs w:val="0"/>
          <w:smallCaps w:val="0"/>
          <w:lang w:val="ru-RU"/>
        </w:rPr>
        <w:t>8</w:t>
      </w:r>
      <w:r w:rsidRPr="00C07AED">
        <w:rPr>
          <w:rFonts w:ascii="Tahoma" w:hAnsi="Tahoma" w:cs="Tahoma"/>
          <w:b w:val="0"/>
          <w:bCs w:val="0"/>
          <w:smallCaps w:val="0"/>
          <w:lang w:val="ru-RU"/>
        </w:rPr>
        <w:t xml:space="preserve">. </w:t>
      </w:r>
    </w:p>
    <w:p w:rsidR="00BB66D6" w:rsidRPr="00C07AED" w:rsidRDefault="00852B7E" w:rsidP="00265724">
      <w:pPr>
        <w:pStyle w:val="StyleDRCEL1TimesNewRomanBefore2ptAfter48ptLin"/>
        <w:numPr>
          <w:ilvl w:val="0"/>
          <w:numId w:val="51"/>
        </w:numPr>
        <w:spacing w:before="96" w:after="96"/>
        <w:ind w:hanging="11"/>
        <w:jc w:val="both"/>
        <w:rPr>
          <w:rFonts w:ascii="Tahoma" w:hAnsi="Tahoma" w:cs="Tahoma"/>
          <w:b w:val="0"/>
          <w:bCs w:val="0"/>
          <w:smallCaps w:val="0"/>
          <w:lang w:val="ru-RU"/>
        </w:rPr>
      </w:pPr>
      <w:r w:rsidRPr="00265724">
        <w:rPr>
          <w:rFonts w:ascii="Tahoma" w:hAnsi="Tahoma" w:cs="Tahoma"/>
          <w:b w:val="0"/>
          <w:bCs w:val="0"/>
          <w:smallCaps w:val="0"/>
          <w:lang w:val="ru-RU"/>
        </w:rPr>
        <w:t xml:space="preserve"> </w:t>
      </w:r>
      <w:r w:rsidR="00BB66D6" w:rsidRPr="00C07AED">
        <w:rPr>
          <w:rFonts w:ascii="Tahoma" w:hAnsi="Tahoma" w:cs="Tahoma"/>
          <w:b w:val="0"/>
          <w:bCs w:val="0"/>
          <w:smallCaps w:val="0"/>
          <w:lang w:val="ru-RU"/>
        </w:rPr>
        <w:t>При наличии задолженности Депонента-наследодателя перед Депозитарием по оплате услуг и (или) возмещению расходов</w:t>
      </w:r>
      <w:r w:rsidR="005E6BEF">
        <w:rPr>
          <w:rFonts w:ascii="Tahoma" w:hAnsi="Tahoma" w:cs="Tahoma"/>
          <w:b w:val="0"/>
          <w:bCs w:val="0"/>
          <w:smallCaps w:val="0"/>
          <w:lang w:val="ru-RU"/>
        </w:rPr>
        <w:t>,</w:t>
      </w:r>
      <w:r w:rsidR="00BB66D6" w:rsidRPr="00C07AED">
        <w:rPr>
          <w:rFonts w:ascii="Tahoma" w:hAnsi="Tahoma" w:cs="Tahoma"/>
          <w:b w:val="0"/>
          <w:bCs w:val="0"/>
          <w:smallCaps w:val="0"/>
          <w:lang w:val="ru-RU"/>
        </w:rPr>
        <w:t xml:space="preserve"> счета Депозитария должны быть оплачены наследниками. Депозитарий вправе требовать погашения указанной задолженности как от всех наследников совместно, так и от любого из них в отдельности, как полностью, так и в части долга. При этом каждый из наследников отвечает по долгам наследодателя в пределах стоимости перешедшего к нему имущества. </w:t>
      </w:r>
    </w:p>
    <w:p w:rsidR="00BB66D6" w:rsidRPr="00C07AED" w:rsidRDefault="00852B7E" w:rsidP="00265724">
      <w:pPr>
        <w:pStyle w:val="StyleDRCEL1TimesNewRomanBefore2ptAfter48ptLin"/>
        <w:numPr>
          <w:ilvl w:val="0"/>
          <w:numId w:val="51"/>
        </w:numPr>
        <w:spacing w:before="96" w:after="96"/>
        <w:ind w:hanging="11"/>
        <w:jc w:val="both"/>
        <w:rPr>
          <w:rFonts w:ascii="Tahoma" w:hAnsi="Tahoma" w:cs="Tahoma"/>
          <w:b w:val="0"/>
          <w:bCs w:val="0"/>
          <w:smallCaps w:val="0"/>
          <w:lang w:val="ru-RU"/>
        </w:rPr>
      </w:pPr>
      <w:r w:rsidRPr="00265724">
        <w:rPr>
          <w:rFonts w:ascii="Tahoma" w:hAnsi="Tahoma" w:cs="Tahoma"/>
          <w:b w:val="0"/>
          <w:bCs w:val="0"/>
          <w:smallCaps w:val="0"/>
          <w:lang w:val="ru-RU"/>
        </w:rPr>
        <w:t xml:space="preserve"> </w:t>
      </w:r>
      <w:r w:rsidR="00BB66D6" w:rsidRPr="00C07AED">
        <w:rPr>
          <w:rFonts w:ascii="Tahoma" w:hAnsi="Tahoma" w:cs="Tahoma"/>
          <w:b w:val="0"/>
          <w:bCs w:val="0"/>
          <w:smallCaps w:val="0"/>
          <w:lang w:val="ru-RU"/>
        </w:rPr>
        <w:t xml:space="preserve">Если в Депозитарий не явились все наследники, ценные бумаги, причитающиеся неявившимся наследникам, хранятся на </w:t>
      </w:r>
      <w:r w:rsidR="005E6BEF">
        <w:rPr>
          <w:rFonts w:ascii="Tahoma" w:hAnsi="Tahoma" w:cs="Tahoma"/>
          <w:b w:val="0"/>
          <w:bCs w:val="0"/>
          <w:smallCaps w:val="0"/>
          <w:lang w:val="ru-RU"/>
        </w:rPr>
        <w:t>С</w:t>
      </w:r>
      <w:r w:rsidR="00BB66D6" w:rsidRPr="00C07AED">
        <w:rPr>
          <w:rFonts w:ascii="Tahoma" w:hAnsi="Tahoma" w:cs="Tahoma"/>
          <w:b w:val="0"/>
          <w:bCs w:val="0"/>
          <w:smallCaps w:val="0"/>
          <w:lang w:val="ru-RU"/>
        </w:rPr>
        <w:t xml:space="preserve">чете(ах) депо умершего Депонента-наследодателя. </w:t>
      </w:r>
    </w:p>
    <w:p w:rsidR="00BB66D6" w:rsidRPr="00C07AED" w:rsidRDefault="00852B7E" w:rsidP="00265724">
      <w:pPr>
        <w:pStyle w:val="StyleDRCEL1TimesNewRomanBefore2ptAfter48ptLin"/>
        <w:numPr>
          <w:ilvl w:val="0"/>
          <w:numId w:val="51"/>
        </w:numPr>
        <w:spacing w:before="96" w:after="96"/>
        <w:ind w:hanging="11"/>
        <w:jc w:val="both"/>
        <w:rPr>
          <w:rFonts w:ascii="Tahoma" w:hAnsi="Tahoma" w:cs="Tahoma"/>
          <w:b w:val="0"/>
          <w:bCs w:val="0"/>
          <w:smallCaps w:val="0"/>
          <w:lang w:val="ru-RU"/>
        </w:rPr>
      </w:pPr>
      <w:r w:rsidRPr="00265724">
        <w:rPr>
          <w:rFonts w:ascii="Tahoma" w:hAnsi="Tahoma" w:cs="Tahoma"/>
          <w:b w:val="0"/>
          <w:bCs w:val="0"/>
          <w:smallCaps w:val="0"/>
          <w:lang w:val="ru-RU"/>
        </w:rPr>
        <w:t xml:space="preserve"> </w:t>
      </w:r>
      <w:r w:rsidR="00BB66D6" w:rsidRPr="00C07AED">
        <w:rPr>
          <w:rFonts w:ascii="Tahoma" w:hAnsi="Tahoma" w:cs="Tahoma"/>
          <w:b w:val="0"/>
          <w:bCs w:val="0"/>
          <w:smallCaps w:val="0"/>
          <w:lang w:val="ru-RU"/>
        </w:rPr>
        <w:t xml:space="preserve">После полного списания ценных бумаг </w:t>
      </w:r>
      <w:r w:rsidR="005E6BEF">
        <w:rPr>
          <w:rFonts w:ascii="Tahoma" w:hAnsi="Tahoma" w:cs="Tahoma"/>
          <w:b w:val="0"/>
          <w:bCs w:val="0"/>
          <w:smallCaps w:val="0"/>
          <w:lang w:val="ru-RU"/>
        </w:rPr>
        <w:t>С</w:t>
      </w:r>
      <w:r w:rsidR="00BB66D6" w:rsidRPr="00C07AED">
        <w:rPr>
          <w:rFonts w:ascii="Tahoma" w:hAnsi="Tahoma" w:cs="Tahoma"/>
          <w:b w:val="0"/>
          <w:bCs w:val="0"/>
          <w:smallCaps w:val="0"/>
          <w:lang w:val="ru-RU"/>
        </w:rPr>
        <w:t xml:space="preserve">чет(а) депо умершего </w:t>
      </w:r>
      <w:r w:rsidR="005E6BEF">
        <w:rPr>
          <w:rFonts w:ascii="Tahoma" w:hAnsi="Tahoma" w:cs="Tahoma"/>
          <w:b w:val="0"/>
          <w:bCs w:val="0"/>
          <w:smallCaps w:val="0"/>
          <w:lang w:val="ru-RU"/>
        </w:rPr>
        <w:t>Клиен</w:t>
      </w:r>
      <w:r w:rsidR="00BB66D6" w:rsidRPr="00C07AED">
        <w:rPr>
          <w:rFonts w:ascii="Tahoma" w:hAnsi="Tahoma" w:cs="Tahoma"/>
          <w:b w:val="0"/>
          <w:bCs w:val="0"/>
          <w:smallCaps w:val="0"/>
          <w:lang w:val="ru-RU"/>
        </w:rPr>
        <w:t xml:space="preserve">та-физического лица закрывается на основании Служебного поручения Депозитария, а Депозитарный договор признается расторгнутым. </w:t>
      </w:r>
    </w:p>
    <w:p w:rsidR="00670886" w:rsidRDefault="00670886" w:rsidP="00265724">
      <w:pPr>
        <w:pStyle w:val="DRCEL3"/>
        <w:numPr>
          <w:ilvl w:val="0"/>
          <w:numId w:val="144"/>
        </w:numPr>
        <w:autoSpaceDE w:val="0"/>
        <w:autoSpaceDN w:val="0"/>
        <w:adjustRightInd w:val="0"/>
        <w:ind w:hanging="720"/>
        <w:rPr>
          <w:rFonts w:ascii="Tahoma" w:eastAsia="Calibri" w:hAnsi="Tahoma" w:cs="Tahoma"/>
          <w:lang w:val="ru-RU"/>
        </w:rPr>
      </w:pPr>
      <w:r>
        <w:rPr>
          <w:rFonts w:ascii="Tahoma" w:eastAsia="Calibri" w:hAnsi="Tahoma" w:cs="Tahoma"/>
          <w:lang w:val="ru-RU"/>
        </w:rPr>
        <w:t xml:space="preserve">Порядок действий Депозитария с ценными бумагами российских </w:t>
      </w:r>
      <w:r w:rsidR="00DE175B">
        <w:rPr>
          <w:rFonts w:ascii="Tahoma" w:eastAsia="Calibri" w:hAnsi="Tahoma" w:cs="Tahoma"/>
          <w:lang w:val="ru-RU"/>
        </w:rPr>
        <w:t>Э</w:t>
      </w:r>
      <w:r>
        <w:rPr>
          <w:rFonts w:ascii="Tahoma" w:eastAsia="Calibri" w:hAnsi="Tahoma" w:cs="Tahoma"/>
          <w:lang w:val="ru-RU"/>
        </w:rPr>
        <w:t>митентов, принадлежащих Клиентам – юридическим лицам, с которыми отсутствует взаимодействие; Клиентам – юридическим лицам, в отношении которых в ЕГРЮЛ внесена запись о прекращении путем ликвидации; и Клиентам – иностранным юридическим лицам, в отношении которых получен документ,  подтверждающий их прекращение.</w:t>
      </w:r>
    </w:p>
    <w:p w:rsidR="00670886" w:rsidRDefault="00670886" w:rsidP="00265724">
      <w:pPr>
        <w:pStyle w:val="DRCEL3"/>
        <w:numPr>
          <w:ilvl w:val="0"/>
          <w:numId w:val="130"/>
        </w:numPr>
        <w:autoSpaceDE w:val="0"/>
        <w:autoSpaceDN w:val="0"/>
        <w:adjustRightInd w:val="0"/>
        <w:ind w:left="709" w:firstLine="0"/>
        <w:rPr>
          <w:rFonts w:ascii="Tahoma" w:eastAsia="Calibri" w:hAnsi="Tahoma" w:cs="Tahoma"/>
          <w:lang w:val="ru-RU"/>
        </w:rPr>
      </w:pPr>
      <w:r>
        <w:rPr>
          <w:rFonts w:ascii="Tahoma" w:eastAsia="Calibri" w:hAnsi="Tahoma" w:cs="Tahoma"/>
          <w:lang w:val="ru-RU"/>
        </w:rPr>
        <w:t>В отсутствии сведений в ЕГРЮЛ о прекращении Клиента – юридического лица путем ликвидации, Депозитарий не вправе прекратить учет прав на ценные бумаги данного Клиента – юридического лица и расторгнуть с ним Депозитарный договор.</w:t>
      </w:r>
    </w:p>
    <w:p w:rsidR="00670886" w:rsidRDefault="00670886" w:rsidP="00265724">
      <w:pPr>
        <w:pStyle w:val="DRCEL3"/>
        <w:numPr>
          <w:ilvl w:val="0"/>
          <w:numId w:val="130"/>
        </w:numPr>
        <w:autoSpaceDE w:val="0"/>
        <w:autoSpaceDN w:val="0"/>
        <w:adjustRightInd w:val="0"/>
        <w:ind w:left="709" w:firstLine="0"/>
        <w:rPr>
          <w:rFonts w:ascii="Tahoma" w:eastAsia="Calibri" w:hAnsi="Tahoma" w:cs="Tahoma"/>
          <w:lang w:val="ru-RU"/>
        </w:rPr>
      </w:pPr>
      <w:r>
        <w:rPr>
          <w:rFonts w:ascii="Tahoma" w:eastAsia="Calibri" w:hAnsi="Tahoma" w:cs="Tahoma"/>
          <w:lang w:val="ru-RU"/>
        </w:rPr>
        <w:t>В случае наличия сведений в ЕГРЮЛ, подтверждающих ликвидацию Клиента – юридического лица (резидента РФ), Депозитарий вправе совершить действия, направленные на списание ценных бумаг данного Клиента – юридического лица,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с последующим расторжением Депозитарного договора и закрытием всех счетов-депо Клиента – юридического лица.</w:t>
      </w:r>
    </w:p>
    <w:p w:rsidR="00670886" w:rsidRDefault="00670886" w:rsidP="00265724">
      <w:pPr>
        <w:pStyle w:val="DRCEL3"/>
        <w:numPr>
          <w:ilvl w:val="0"/>
          <w:numId w:val="130"/>
        </w:numPr>
        <w:autoSpaceDE w:val="0"/>
        <w:autoSpaceDN w:val="0"/>
        <w:adjustRightInd w:val="0"/>
        <w:ind w:left="709" w:firstLine="0"/>
        <w:rPr>
          <w:rFonts w:ascii="Tahoma" w:eastAsia="Calibri" w:hAnsi="Tahoma" w:cs="Tahoma"/>
          <w:lang w:val="ru-RU"/>
        </w:rPr>
      </w:pPr>
      <w:r>
        <w:rPr>
          <w:rFonts w:ascii="Tahoma" w:eastAsia="Calibri" w:hAnsi="Tahoma" w:cs="Tahoma"/>
          <w:lang w:val="ru-RU"/>
        </w:rPr>
        <w:t>При прекращении правоспособности Клиента – иностранного юридического лица, установленного на основании документа, подтверждающего его прекращение, согласно законодательству в соответствии с которым оно было создано, Депозитарий вправе осуществить действия по списанию ценных бумаг данного Клиента – иностранного юридического лица, соответствующие действиям по списанию ценных бумаг ликвидированного Клиента – юридического лица (резидента РФ).</w:t>
      </w:r>
    </w:p>
    <w:p w:rsidR="00670886" w:rsidRDefault="00670886" w:rsidP="00265724">
      <w:pPr>
        <w:pStyle w:val="DRCEL3"/>
        <w:numPr>
          <w:ilvl w:val="0"/>
          <w:numId w:val="130"/>
        </w:numPr>
        <w:autoSpaceDE w:val="0"/>
        <w:autoSpaceDN w:val="0"/>
        <w:adjustRightInd w:val="0"/>
        <w:ind w:left="709" w:firstLine="0"/>
        <w:rPr>
          <w:rFonts w:ascii="Tahoma" w:eastAsia="Calibri" w:hAnsi="Tahoma" w:cs="Tahoma"/>
          <w:lang w:val="ru-RU"/>
        </w:rPr>
      </w:pPr>
      <w:r>
        <w:rPr>
          <w:rFonts w:ascii="Tahoma" w:eastAsia="Calibri" w:hAnsi="Tahoma" w:cs="Tahoma"/>
          <w:lang w:val="ru-RU"/>
        </w:rPr>
        <w:t>В том случае, если ведение реестра Регистратором не осуществляется, Депозитарий не предпринимает каких-либо действий по списанию ценных бумаг ликвидированных Клиентов – юридических лиц или Клиентов – иностранных юридических лиц, на счет неустановленных лиц до момента возобновления ведения реестра Регистратором и возникновения у Депозитария оснований к списанию ценных бумаг, предусмотренных действующим законодательством.</w:t>
      </w:r>
    </w:p>
    <w:p w:rsidR="0003418B" w:rsidRPr="00265724" w:rsidRDefault="00670886" w:rsidP="00265724">
      <w:pPr>
        <w:pStyle w:val="DRCEL3"/>
        <w:numPr>
          <w:ilvl w:val="0"/>
          <w:numId w:val="130"/>
        </w:numPr>
        <w:autoSpaceDE w:val="0"/>
        <w:autoSpaceDN w:val="0"/>
        <w:adjustRightInd w:val="0"/>
        <w:ind w:left="709" w:firstLine="0"/>
        <w:rPr>
          <w:rFonts w:ascii="Tahoma" w:eastAsia="Calibri" w:hAnsi="Tahoma" w:cs="Tahoma"/>
          <w:lang w:val="ru-RU"/>
        </w:rPr>
      </w:pPr>
      <w:r>
        <w:rPr>
          <w:rFonts w:ascii="Tahoma" w:eastAsia="Calibri" w:hAnsi="Tahoma" w:cs="Tahoma"/>
          <w:lang w:val="ru-RU"/>
        </w:rPr>
        <w:t>В том случае если ценные бумаги Клиентов учитывались на счете депо номинального держателя в вышестоящем депозитарии, в отношении которого внесена запись в ЕГРЮЛ о прекращении (ликвидации юридического лица), и ценные бумаги Клиентов не были переведены на лицевые счета в соответствующих реестрах или на счета депо в иные депозитарии, Депозитарий как номинальный держатель ценных бумаг вправе осуществлять учет прав на ценные бумаги этих Клиентов, и проводить операции не связанные с изменением количества ценных бумаг на счете депо номинального держателя, в том числе вправе выдавать выписки по счетам депо Клиентов, до момента возобновления ведения реестра. В данном случае сверка с вышестоящим ликвидированным депозитарием по соответствию количества ценных бумаг на счетах Клиентов будет происходить по последней предоставленной выписке (до дня ликвидации) от вышестоящего депозитария по счету депо номинального держателя, или по последнему отчету о проведенной операции (операциях) на счете депо номинального держателя.</w:t>
      </w:r>
    </w:p>
    <w:p w:rsidR="00C11834" w:rsidRPr="00EA53CC" w:rsidRDefault="00C11834" w:rsidP="00265724">
      <w:pPr>
        <w:pStyle w:val="StyleDRCEL1TimesNewRomanBefore2ptAfter48ptLin"/>
        <w:keepNext w:val="0"/>
        <w:keepLines w:val="0"/>
        <w:suppressLineNumbers/>
        <w:suppressAutoHyphens/>
        <w:spacing w:before="96" w:after="96"/>
        <w:jc w:val="both"/>
        <w:rPr>
          <w:rFonts w:ascii="Tahoma" w:hAnsi="Tahoma" w:cs="Tahoma"/>
          <w:lang w:val="ru-RU"/>
        </w:rPr>
      </w:pPr>
      <w:r w:rsidRPr="00EA53CC">
        <w:rPr>
          <w:rFonts w:ascii="Tahoma" w:hAnsi="Tahoma" w:cs="Tahoma"/>
          <w:lang w:val="ru-RU"/>
        </w:rPr>
        <w:t>Порядок раскрытия информации по счетам Депонентов-номинальных держателей</w:t>
      </w:r>
      <w:r w:rsidR="00930029">
        <w:rPr>
          <w:rFonts w:ascii="Tahoma" w:hAnsi="Tahoma" w:cs="Tahoma"/>
          <w:lang w:val="ru-RU"/>
        </w:rPr>
        <w:t>, иностранных номинальных держателей</w:t>
      </w:r>
      <w:r w:rsidRPr="00EA53CC">
        <w:rPr>
          <w:rFonts w:ascii="Tahoma" w:hAnsi="Tahoma" w:cs="Tahoma"/>
          <w:lang w:val="ru-RU"/>
        </w:rPr>
        <w:t xml:space="preserve"> и иностранных организаций, действующих в интересах других лиц</w:t>
      </w:r>
    </w:p>
    <w:p w:rsidR="00AD098E" w:rsidRDefault="00AD098E" w:rsidP="00265724">
      <w:pPr>
        <w:pStyle w:val="StyleDRCEL1TimesNewRomanBefore2ptAfter48ptLin"/>
        <w:numPr>
          <w:ilvl w:val="0"/>
          <w:numId w:val="139"/>
        </w:numPr>
        <w:spacing w:before="96" w:after="96"/>
        <w:ind w:hanging="720"/>
        <w:jc w:val="both"/>
        <w:rPr>
          <w:rFonts w:ascii="Tahoma" w:hAnsi="Tahoma" w:cs="Tahoma"/>
          <w:b w:val="0"/>
          <w:bCs w:val="0"/>
          <w:smallCaps w:val="0"/>
          <w:lang w:val="ru-RU"/>
        </w:rPr>
      </w:pPr>
      <w:r w:rsidRPr="00265724">
        <w:rPr>
          <w:rFonts w:ascii="Tahoma" w:hAnsi="Tahoma" w:cs="Tahoma"/>
          <w:b w:val="0"/>
          <w:bCs w:val="0"/>
          <w:smallCaps w:val="0"/>
          <w:lang w:val="ru-RU"/>
        </w:rPr>
        <w:t>Формирование списка владельцев ценных бумаг.</w:t>
      </w:r>
    </w:p>
    <w:p w:rsidR="00D73D7E" w:rsidRDefault="00D73D7E" w:rsidP="00265724">
      <w:pPr>
        <w:pStyle w:val="DRCEL3"/>
        <w:numPr>
          <w:ilvl w:val="0"/>
          <w:numId w:val="140"/>
        </w:numPr>
        <w:ind w:left="709" w:firstLine="0"/>
        <w:rPr>
          <w:rFonts w:ascii="Tahoma" w:hAnsi="Tahoma" w:cs="Tahoma"/>
          <w:lang w:val="ru-RU"/>
        </w:rPr>
      </w:pPr>
      <w:r>
        <w:rPr>
          <w:rFonts w:ascii="Tahoma" w:hAnsi="Tahoma" w:cs="Tahoma"/>
          <w:lang w:val="ru-RU"/>
        </w:rPr>
        <w:t>Реестродержатель/</w:t>
      </w:r>
      <w:r w:rsidRPr="006636B1">
        <w:rPr>
          <w:rFonts w:ascii="Tahoma" w:hAnsi="Tahoma" w:cs="Tahoma"/>
          <w:lang w:val="ru-RU"/>
        </w:rPr>
        <w:t xml:space="preserve"> </w:t>
      </w:r>
      <w:r>
        <w:rPr>
          <w:rFonts w:ascii="Tahoma" w:hAnsi="Tahoma" w:cs="Tahoma"/>
          <w:lang w:val="ru-RU"/>
        </w:rPr>
        <w:t>депозитарий места хранения, у которого Депозитарию открыт лицевой счет/счет депо номинального держателя, вправе требовать от Депозитария предоставления списка владельцев ценных бумаг при условии предъявления соответствующего требования Эмитентом (лицом, обязанным по ценным бумагам) или Банком России. Эмитент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w:t>
      </w:r>
    </w:p>
    <w:p w:rsidR="00D73D7E" w:rsidRDefault="00265724" w:rsidP="00D73D7E">
      <w:pPr>
        <w:pStyle w:val="DRCEL3"/>
        <w:numPr>
          <w:ilvl w:val="0"/>
          <w:numId w:val="0"/>
        </w:numPr>
        <w:ind w:left="709"/>
        <w:rPr>
          <w:rFonts w:ascii="Tahoma" w:hAnsi="Tahoma" w:cs="Tahoma"/>
          <w:lang w:val="ru-RU"/>
        </w:rPr>
      </w:pPr>
      <w:r>
        <w:rPr>
          <w:rFonts w:ascii="Tahoma" w:hAnsi="Tahoma" w:cs="Tahoma"/>
          <w:lang w:val="ru-RU"/>
        </w:rPr>
        <w:t xml:space="preserve">Список владельцев </w:t>
      </w:r>
      <w:r w:rsidR="00D73D7E">
        <w:rPr>
          <w:rFonts w:ascii="Tahoma" w:hAnsi="Tahoma" w:cs="Tahoma"/>
          <w:lang w:val="ru-RU"/>
        </w:rPr>
        <w:t>ценных бумаг должен содержать следующие сведения:</w:t>
      </w:r>
    </w:p>
    <w:p w:rsidR="00D73D7E" w:rsidRDefault="00D73D7E" w:rsidP="00D73D7E">
      <w:pPr>
        <w:pStyle w:val="DRCEL3"/>
        <w:numPr>
          <w:ilvl w:val="0"/>
          <w:numId w:val="103"/>
        </w:numPr>
        <w:rPr>
          <w:rFonts w:ascii="Tahoma" w:hAnsi="Tahoma" w:cs="Tahoma"/>
          <w:lang w:val="ru-RU"/>
        </w:rPr>
      </w:pPr>
      <w:r>
        <w:rPr>
          <w:rFonts w:ascii="Tahoma" w:hAnsi="Tahoma" w:cs="Tahoma"/>
          <w:lang w:val="ru-RU"/>
        </w:rPr>
        <w:t>вид, категорию (тип) ценных бумаг и сведения, позволяющие идентифицировать ценные бумаги;</w:t>
      </w:r>
    </w:p>
    <w:p w:rsidR="00D73D7E" w:rsidRDefault="00D73D7E" w:rsidP="00D73D7E">
      <w:pPr>
        <w:pStyle w:val="DRCEL3"/>
        <w:numPr>
          <w:ilvl w:val="0"/>
          <w:numId w:val="103"/>
        </w:numPr>
        <w:rPr>
          <w:rFonts w:ascii="Tahoma" w:hAnsi="Tahoma" w:cs="Tahoma"/>
          <w:lang w:val="ru-RU"/>
        </w:rPr>
      </w:pPr>
      <w:r>
        <w:rPr>
          <w:rFonts w:ascii="Tahoma" w:hAnsi="Tahoma" w:cs="Tahoma"/>
          <w:lang w:val="ru-RU"/>
        </w:rPr>
        <w:t>сведения, позволяющие идентифицировать Эмитента (лицо, обязанное по ценным бумагам);</w:t>
      </w:r>
    </w:p>
    <w:p w:rsidR="00D73D7E" w:rsidRDefault="00D73D7E" w:rsidP="00D73D7E">
      <w:pPr>
        <w:pStyle w:val="DRCEL3"/>
        <w:numPr>
          <w:ilvl w:val="0"/>
          <w:numId w:val="103"/>
        </w:numPr>
        <w:rPr>
          <w:rFonts w:ascii="Tahoma" w:hAnsi="Tahoma" w:cs="Tahoma"/>
          <w:lang w:val="ru-RU"/>
        </w:rPr>
      </w:pPr>
      <w:r>
        <w:rPr>
          <w:rFonts w:ascii="Tahoma" w:hAnsi="Tahoma" w:cs="Tahoma"/>
          <w:lang w:val="ru-RU"/>
        </w:rPr>
        <w:t>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схеме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rsidR="00D73D7E" w:rsidRDefault="00D73D7E" w:rsidP="00D73D7E">
      <w:pPr>
        <w:pStyle w:val="DRCEL3"/>
        <w:numPr>
          <w:ilvl w:val="0"/>
          <w:numId w:val="103"/>
        </w:numPr>
        <w:rPr>
          <w:rFonts w:ascii="Tahoma" w:hAnsi="Tahoma" w:cs="Tahoma"/>
          <w:lang w:val="ru-RU"/>
        </w:rPr>
      </w:pPr>
      <w:r>
        <w:rPr>
          <w:rFonts w:ascii="Tahoma" w:hAnsi="Tahoma" w:cs="Tahoma"/>
          <w:lang w:val="ru-RU"/>
        </w:rPr>
        <w:t>сведения о лицах, права на ценные бумаги которых учитываются на казначейском счете депо Эмитента, на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rsidR="00D73D7E" w:rsidRDefault="00D73D7E" w:rsidP="00D73D7E">
      <w:pPr>
        <w:pStyle w:val="DRCEL3"/>
        <w:numPr>
          <w:ilvl w:val="0"/>
          <w:numId w:val="103"/>
        </w:numPr>
        <w:rPr>
          <w:rFonts w:ascii="Tahoma" w:hAnsi="Tahoma" w:cs="Tahoma"/>
          <w:lang w:val="ru-RU"/>
        </w:rPr>
      </w:pPr>
      <w:r>
        <w:rPr>
          <w:rFonts w:ascii="Tahoma" w:hAnsi="Tahoma" w:cs="Tahoma"/>
          <w:lang w:val="ru-RU"/>
        </w:rPr>
        <w:t>сведения, позволяющие идентифицировать лица и организации, указанные в пп.</w:t>
      </w:r>
      <w:r w:rsidRPr="00AE6C6E">
        <w:rPr>
          <w:rFonts w:ascii="Tahoma" w:hAnsi="Tahoma" w:cs="Tahoma"/>
          <w:lang w:val="ru-RU"/>
        </w:rPr>
        <w:t>(</w:t>
      </w:r>
      <w:r>
        <w:rPr>
          <w:rFonts w:ascii="Tahoma" w:hAnsi="Tahoma" w:cs="Tahoma"/>
        </w:rPr>
        <w:t>iii</w:t>
      </w:r>
      <w:r w:rsidRPr="00AE6C6E">
        <w:rPr>
          <w:rFonts w:ascii="Tahoma" w:hAnsi="Tahoma" w:cs="Tahoma"/>
          <w:lang w:val="ru-RU"/>
        </w:rPr>
        <w:t xml:space="preserve">) </w:t>
      </w:r>
      <w:r>
        <w:rPr>
          <w:rFonts w:ascii="Tahoma" w:hAnsi="Tahoma" w:cs="Tahoma"/>
          <w:lang w:val="ru-RU"/>
        </w:rPr>
        <w:t xml:space="preserve">и </w:t>
      </w:r>
      <w:r w:rsidRPr="00AE6C6E">
        <w:rPr>
          <w:rFonts w:ascii="Tahoma" w:hAnsi="Tahoma" w:cs="Tahoma"/>
          <w:lang w:val="ru-RU"/>
        </w:rPr>
        <w:t>(</w:t>
      </w:r>
      <w:r>
        <w:rPr>
          <w:rFonts w:ascii="Tahoma" w:hAnsi="Tahoma" w:cs="Tahoma"/>
        </w:rPr>
        <w:t>iv</w:t>
      </w:r>
      <w:r w:rsidRPr="00AE6C6E">
        <w:rPr>
          <w:rFonts w:ascii="Tahoma" w:hAnsi="Tahoma" w:cs="Tahoma"/>
          <w:lang w:val="ru-RU"/>
        </w:rPr>
        <w:t>)</w:t>
      </w:r>
      <w:r>
        <w:rPr>
          <w:rFonts w:ascii="Tahoma" w:hAnsi="Tahoma" w:cs="Tahoma"/>
          <w:lang w:val="ru-RU"/>
        </w:rPr>
        <w:t xml:space="preserve"> настоящего пункта, и количество принадлежащих им ценных бумаг;</w:t>
      </w:r>
    </w:p>
    <w:p w:rsidR="00D73D7E" w:rsidRDefault="00D73D7E" w:rsidP="00D73D7E">
      <w:pPr>
        <w:pStyle w:val="DRCEL3"/>
        <w:numPr>
          <w:ilvl w:val="0"/>
          <w:numId w:val="103"/>
        </w:numPr>
        <w:rPr>
          <w:rFonts w:ascii="Tahoma" w:hAnsi="Tahoma" w:cs="Tahoma"/>
          <w:lang w:val="ru-RU"/>
        </w:rPr>
      </w:pPr>
      <w:r>
        <w:rPr>
          <w:rFonts w:ascii="Tahoma" w:hAnsi="Tahoma" w:cs="Tahoma"/>
          <w:lang w:val="ru-RU"/>
        </w:rPr>
        <w:t>международный код идентификации лица, осуществляющего учет прав на ценные бумаги лиц и организаций, указанных в пп.</w:t>
      </w:r>
      <w:r w:rsidRPr="00C703D6">
        <w:rPr>
          <w:rFonts w:ascii="Tahoma" w:hAnsi="Tahoma" w:cs="Tahoma"/>
          <w:lang w:val="ru-RU"/>
        </w:rPr>
        <w:t>(</w:t>
      </w:r>
      <w:r>
        <w:rPr>
          <w:rFonts w:ascii="Tahoma" w:hAnsi="Tahoma" w:cs="Tahoma"/>
        </w:rPr>
        <w:t>iii</w:t>
      </w:r>
      <w:r w:rsidRPr="00C703D6">
        <w:rPr>
          <w:rFonts w:ascii="Tahoma" w:hAnsi="Tahoma" w:cs="Tahoma"/>
          <w:lang w:val="ru-RU"/>
        </w:rPr>
        <w:t xml:space="preserve">) </w:t>
      </w:r>
      <w:r>
        <w:rPr>
          <w:rFonts w:ascii="Tahoma" w:hAnsi="Tahoma" w:cs="Tahoma"/>
          <w:lang w:val="ru-RU"/>
        </w:rPr>
        <w:t xml:space="preserve">и </w:t>
      </w:r>
      <w:r w:rsidRPr="00C703D6">
        <w:rPr>
          <w:rFonts w:ascii="Tahoma" w:hAnsi="Tahoma" w:cs="Tahoma"/>
          <w:lang w:val="ru-RU"/>
        </w:rPr>
        <w:t>(</w:t>
      </w:r>
      <w:r>
        <w:rPr>
          <w:rFonts w:ascii="Tahoma" w:hAnsi="Tahoma" w:cs="Tahoma"/>
        </w:rPr>
        <w:t>iv</w:t>
      </w:r>
      <w:r w:rsidRPr="00C703D6">
        <w:rPr>
          <w:rFonts w:ascii="Tahoma" w:hAnsi="Tahoma" w:cs="Tahoma"/>
          <w:lang w:val="ru-RU"/>
        </w:rPr>
        <w:t>)</w:t>
      </w:r>
      <w:r>
        <w:rPr>
          <w:rFonts w:ascii="Tahoma" w:hAnsi="Tahoma" w:cs="Tahoma"/>
          <w:lang w:val="ru-RU"/>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 (при наличии);</w:t>
      </w:r>
    </w:p>
    <w:p w:rsidR="00D73D7E" w:rsidRDefault="00D73D7E" w:rsidP="00D73D7E">
      <w:pPr>
        <w:pStyle w:val="DRCEL3"/>
        <w:numPr>
          <w:ilvl w:val="0"/>
          <w:numId w:val="103"/>
        </w:numPr>
        <w:rPr>
          <w:rFonts w:ascii="Tahoma" w:hAnsi="Tahoma" w:cs="Tahoma"/>
          <w:lang w:val="ru-RU"/>
        </w:rPr>
      </w:pPr>
      <w:r>
        <w:rPr>
          <w:rFonts w:ascii="Tahoma" w:hAnsi="Tahoma" w:cs="Tahoma"/>
          <w:lang w:val="ru-RU"/>
        </w:rPr>
        <w:t>сведения о лицах, которые не предоставили в соответствии с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rsidR="00D73D7E" w:rsidRDefault="00D73D7E" w:rsidP="00D73D7E">
      <w:pPr>
        <w:pStyle w:val="DRCEL3"/>
        <w:numPr>
          <w:ilvl w:val="0"/>
          <w:numId w:val="103"/>
        </w:numPr>
        <w:rPr>
          <w:rFonts w:ascii="Tahoma" w:hAnsi="Tahoma" w:cs="Tahoma"/>
          <w:lang w:val="ru-RU"/>
        </w:rPr>
      </w:pPr>
      <w:r>
        <w:rPr>
          <w:rFonts w:ascii="Tahoma" w:hAnsi="Tahoma" w:cs="Tahoma"/>
          <w:lang w:val="ru-RU"/>
        </w:rPr>
        <w:t>сведения о количестве ценных бумаг, учтенных на счете неустановленных лиц.</w:t>
      </w:r>
    </w:p>
    <w:p w:rsidR="00D73D7E" w:rsidRDefault="00D73D7E" w:rsidP="00DA6699">
      <w:pPr>
        <w:pStyle w:val="DRCEL3"/>
        <w:numPr>
          <w:ilvl w:val="0"/>
          <w:numId w:val="140"/>
        </w:numPr>
        <w:ind w:left="709" w:firstLine="0"/>
        <w:rPr>
          <w:rFonts w:ascii="Tahoma" w:hAnsi="Tahoma" w:cs="Tahoma"/>
          <w:lang w:val="ru-RU"/>
        </w:rPr>
      </w:pPr>
      <w:r>
        <w:rPr>
          <w:rFonts w:ascii="Tahoma" w:hAnsi="Tahoma" w:cs="Tahoma"/>
          <w:lang w:val="ru-RU"/>
        </w:rPr>
        <w:t xml:space="preserve">Депозитарий вправе требовать предоставления списка владельцев ценных бумаг от своих Клиентов – номинальных держателей, доверительных управляющих, иностранных номинальных держателей или лиц, которым открыт счет депозитарных программ - на дату, определенную в требовании Эмитента или Банка России. </w:t>
      </w:r>
    </w:p>
    <w:p w:rsidR="00D73D7E" w:rsidRDefault="00D73D7E" w:rsidP="00D73D7E">
      <w:pPr>
        <w:pStyle w:val="DRCEL3"/>
        <w:numPr>
          <w:ilvl w:val="0"/>
          <w:numId w:val="0"/>
        </w:numPr>
        <w:ind w:left="709"/>
        <w:rPr>
          <w:rFonts w:ascii="Tahoma" w:hAnsi="Tahoma" w:cs="Tahoma"/>
          <w:lang w:val="ru-RU"/>
        </w:rPr>
      </w:pPr>
      <w:r>
        <w:rPr>
          <w:rFonts w:ascii="Tahoma" w:hAnsi="Tahoma" w:cs="Tahoma"/>
          <w:lang w:val="ru-RU"/>
        </w:rPr>
        <w:t>Документы, направляемые Клиентам:</w:t>
      </w:r>
    </w:p>
    <w:p w:rsidR="00D73D7E" w:rsidRPr="001309B3" w:rsidRDefault="00D73D7E" w:rsidP="00D73D7E">
      <w:pPr>
        <w:pStyle w:val="DRCEL3"/>
        <w:numPr>
          <w:ilvl w:val="0"/>
          <w:numId w:val="138"/>
        </w:numPr>
        <w:ind w:left="1560" w:hanging="709"/>
        <w:rPr>
          <w:rFonts w:ascii="Tahoma" w:hAnsi="Tahoma" w:cs="Tahoma"/>
          <w:lang w:val="ru-RU"/>
        </w:rPr>
      </w:pPr>
      <w:r>
        <w:rPr>
          <w:rFonts w:ascii="Tahoma" w:hAnsi="Tahoma" w:cs="Tahoma"/>
          <w:lang w:val="ru-RU"/>
        </w:rPr>
        <w:t>требование Депозитария о предоставлении на указанную Эмитентом или Банком России дату списков владельцев ценных бумаг Клиентами – номинальными держателями, доверительными управляющими, иностранными номинальными держателями, на счетах депо которых имеются ненулевые остатки ценных бумаг, по которым составляется список владельцев ценных бумаг. Требование также включает информацию об остатках на счетах депо Клиентов - номинальных держателей, доверительных управляющих, иностранных номинальных держателей на дату, указанную в требовании в качестве даты фиксации списка, и срок предоставления списка владельцев ценных бумаг.</w:t>
      </w:r>
    </w:p>
    <w:p w:rsidR="00D73D7E" w:rsidRDefault="00D73D7E" w:rsidP="00DA6699">
      <w:pPr>
        <w:pStyle w:val="DRCEL3"/>
        <w:numPr>
          <w:ilvl w:val="0"/>
          <w:numId w:val="140"/>
        </w:numPr>
        <w:ind w:left="709" w:firstLine="0"/>
        <w:rPr>
          <w:rFonts w:ascii="Tahoma" w:hAnsi="Tahoma" w:cs="Tahoma"/>
          <w:lang w:val="ru-RU"/>
        </w:rPr>
      </w:pPr>
      <w:r>
        <w:rPr>
          <w:rFonts w:ascii="Tahoma" w:hAnsi="Tahoma" w:cs="Tahoma"/>
          <w:lang w:val="ru-RU"/>
        </w:rPr>
        <w:t xml:space="preserve">Запрос на составление списка лиц отправляется Депозитарием в электронном виде по адресу, указанному в Анкете Клиента - номинальному держателю, доверительному управляющему, иностранному номинальному держателю или лицу, которому открыт счет депозитарных программ, не позднее следующего рабочего дня после получения соответствующего требования. Оригинал запроса передается Клиенту способом, указанным в Анкете Клиента. </w:t>
      </w:r>
    </w:p>
    <w:p w:rsidR="00FF55BD" w:rsidRDefault="00D73D7E" w:rsidP="00DA6699">
      <w:pPr>
        <w:pStyle w:val="DRCEL3"/>
        <w:numPr>
          <w:ilvl w:val="0"/>
          <w:numId w:val="140"/>
        </w:numPr>
        <w:ind w:left="709" w:firstLine="0"/>
        <w:rPr>
          <w:rFonts w:ascii="Tahoma" w:hAnsi="Tahoma" w:cs="Tahoma"/>
          <w:lang w:val="ru-RU"/>
        </w:rPr>
      </w:pPr>
      <w:r>
        <w:rPr>
          <w:rFonts w:ascii="Tahoma" w:hAnsi="Tahoma" w:cs="Tahoma"/>
          <w:lang w:val="ru-RU"/>
        </w:rPr>
        <w:t>Список владельцев ценных бумаг (Приложения №18) должен включать сведения, указанные выше, и предоставляется в Д</w:t>
      </w:r>
      <w:r w:rsidR="00FF55BD">
        <w:rPr>
          <w:rFonts w:ascii="Tahoma" w:hAnsi="Tahoma" w:cs="Tahoma"/>
          <w:lang w:val="ru-RU"/>
        </w:rPr>
        <w:t xml:space="preserve">епозитарий в электронной форме, либо по системе ЭДО в формате </w:t>
      </w:r>
      <w:r w:rsidR="00FF55BD">
        <w:rPr>
          <w:rFonts w:ascii="Tahoma" w:hAnsi="Tahoma" w:cs="Tahoma"/>
        </w:rPr>
        <w:t>xml</w:t>
      </w:r>
      <w:r w:rsidR="00FF55BD">
        <w:rPr>
          <w:rFonts w:ascii="Tahoma" w:hAnsi="Tahoma" w:cs="Tahoma"/>
          <w:lang w:val="ru-RU"/>
        </w:rPr>
        <w:t xml:space="preserve"> по форме, требуемой Центральным депозитарием для раскрытия списка владельцев ценных бумаг, приведенного на сайте Центрального депозитария.</w:t>
      </w:r>
    </w:p>
    <w:p w:rsidR="00D73D7E" w:rsidRDefault="00D73D7E" w:rsidP="00251BC6">
      <w:pPr>
        <w:pStyle w:val="DRCEL3"/>
        <w:numPr>
          <w:ilvl w:val="0"/>
          <w:numId w:val="0"/>
        </w:numPr>
        <w:ind w:left="709"/>
        <w:rPr>
          <w:rFonts w:ascii="Tahoma" w:hAnsi="Tahoma" w:cs="Tahoma"/>
          <w:lang w:val="ru-RU"/>
        </w:rPr>
      </w:pPr>
      <w:r>
        <w:rPr>
          <w:rFonts w:ascii="Tahoma" w:hAnsi="Tahoma" w:cs="Tahoma"/>
          <w:lang w:val="ru-RU"/>
        </w:rPr>
        <w:t xml:space="preserve">Оригинал списка владельцев ценных бумаг передается в Депозитарий не позднее </w:t>
      </w:r>
      <w:r w:rsidR="00E57DBF">
        <w:rPr>
          <w:rFonts w:ascii="Tahoma" w:hAnsi="Tahoma" w:cs="Tahoma"/>
          <w:lang w:val="ru-RU"/>
        </w:rPr>
        <w:t>3</w:t>
      </w:r>
      <w:r>
        <w:rPr>
          <w:rFonts w:ascii="Tahoma" w:hAnsi="Tahoma" w:cs="Tahoma"/>
          <w:lang w:val="ru-RU"/>
        </w:rPr>
        <w:t>0 (</w:t>
      </w:r>
      <w:r w:rsidR="00E57DBF">
        <w:rPr>
          <w:rFonts w:ascii="Tahoma" w:hAnsi="Tahoma" w:cs="Tahoma"/>
          <w:lang w:val="ru-RU"/>
        </w:rPr>
        <w:t>тридца</w:t>
      </w:r>
      <w:r>
        <w:rPr>
          <w:rFonts w:ascii="Tahoma" w:hAnsi="Tahoma" w:cs="Tahoma"/>
          <w:lang w:val="ru-RU"/>
        </w:rPr>
        <w:t xml:space="preserve">ти) </w:t>
      </w:r>
      <w:r w:rsidR="00E57DBF">
        <w:rPr>
          <w:rFonts w:ascii="Tahoma" w:hAnsi="Tahoma" w:cs="Tahoma"/>
          <w:lang w:val="ru-RU"/>
        </w:rPr>
        <w:t>календарны</w:t>
      </w:r>
      <w:r>
        <w:rPr>
          <w:rFonts w:ascii="Tahoma" w:hAnsi="Tahoma" w:cs="Tahoma"/>
          <w:lang w:val="ru-RU"/>
        </w:rPr>
        <w:t>х дней, следующих за днем направления в Депозитарий списка в электронной форме.</w:t>
      </w:r>
    </w:p>
    <w:p w:rsidR="00D73D7E" w:rsidRDefault="00D73D7E" w:rsidP="00251BC6">
      <w:pPr>
        <w:pStyle w:val="DRCEL3"/>
        <w:numPr>
          <w:ilvl w:val="0"/>
          <w:numId w:val="140"/>
        </w:numPr>
        <w:ind w:left="709" w:firstLine="0"/>
        <w:rPr>
          <w:rFonts w:ascii="Tahoma" w:hAnsi="Tahoma" w:cs="Tahoma"/>
          <w:lang w:val="ru-RU"/>
        </w:rPr>
      </w:pPr>
      <w:r>
        <w:rPr>
          <w:rFonts w:ascii="Tahoma" w:hAnsi="Tahoma" w:cs="Tahoma"/>
          <w:lang w:val="ru-RU"/>
        </w:rPr>
        <w:t>Депозитарий не несет ответственности за непредставление им информации вследствие непредставления ему информации Клиентами, за достоверность и полноту информации полученной от Клиентов, а также за нарушение сроков предоставления в Депозитарий оригинала списка владельцев ценных бумаг от Клиентов.</w:t>
      </w:r>
    </w:p>
    <w:p w:rsidR="0086435E" w:rsidRDefault="0086435E" w:rsidP="00251BC6">
      <w:pPr>
        <w:pStyle w:val="DRCEL3"/>
        <w:numPr>
          <w:ilvl w:val="0"/>
          <w:numId w:val="139"/>
        </w:numPr>
        <w:ind w:hanging="578"/>
        <w:rPr>
          <w:rFonts w:ascii="Tahoma" w:hAnsi="Tahoma" w:cs="Tahoma"/>
          <w:lang w:val="ru-RU"/>
        </w:rPr>
      </w:pPr>
      <w:r>
        <w:rPr>
          <w:rFonts w:ascii="Tahoma" w:hAnsi="Tahoma" w:cs="Tahoma"/>
          <w:lang w:val="ru-RU"/>
        </w:rPr>
        <w:t>Формирование списка лиц, осуществляющих права по ценным бумагам.</w:t>
      </w:r>
    </w:p>
    <w:p w:rsidR="0086435E" w:rsidRDefault="0086435E" w:rsidP="00251BC6">
      <w:pPr>
        <w:pStyle w:val="DRCEL3"/>
        <w:numPr>
          <w:ilvl w:val="0"/>
          <w:numId w:val="141"/>
        </w:numPr>
        <w:ind w:left="709" w:firstLine="0"/>
        <w:rPr>
          <w:rFonts w:ascii="Tahoma" w:hAnsi="Tahoma" w:cs="Tahoma"/>
          <w:lang w:val="ru-RU"/>
        </w:rPr>
      </w:pPr>
      <w:r>
        <w:rPr>
          <w:rFonts w:ascii="Tahoma" w:hAnsi="Tahoma" w:cs="Tahoma"/>
          <w:lang w:val="ru-RU"/>
        </w:rPr>
        <w:t xml:space="preserve">Указанный список составляется, если федеральным законом установлено, что 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w:t>
      </w:r>
    </w:p>
    <w:p w:rsidR="0086435E" w:rsidRDefault="0086435E" w:rsidP="0086435E">
      <w:pPr>
        <w:pStyle w:val="DRCEL3"/>
        <w:numPr>
          <w:ilvl w:val="0"/>
          <w:numId w:val="0"/>
        </w:numPr>
        <w:ind w:left="709"/>
        <w:rPr>
          <w:rFonts w:ascii="Tahoma" w:hAnsi="Tahoma" w:cs="Tahoma"/>
          <w:lang w:val="ru-RU"/>
        </w:rPr>
      </w:pPr>
      <w:r w:rsidRPr="004836F4">
        <w:rPr>
          <w:rFonts w:ascii="Tahoma" w:hAnsi="Tahoma" w:cs="Tahoma"/>
          <w:lang w:val="ru-RU"/>
        </w:rPr>
        <w:t xml:space="preserve">В список лиц, </w:t>
      </w:r>
      <w:r>
        <w:rPr>
          <w:rFonts w:ascii="Tahoma" w:hAnsi="Tahoma" w:cs="Tahoma"/>
          <w:lang w:val="ru-RU"/>
        </w:rPr>
        <w:t>осуществляющих права по ценным бумагам, включаются:</w:t>
      </w:r>
    </w:p>
    <w:p w:rsidR="0086435E" w:rsidRDefault="0086435E" w:rsidP="0086435E">
      <w:pPr>
        <w:pStyle w:val="DRCEL3"/>
        <w:numPr>
          <w:ilvl w:val="0"/>
          <w:numId w:val="105"/>
        </w:numPr>
        <w:rPr>
          <w:rFonts w:ascii="Tahoma" w:hAnsi="Tahoma" w:cs="Tahoma"/>
          <w:lang w:val="ru-RU"/>
        </w:rPr>
      </w:pPr>
      <w:r>
        <w:rPr>
          <w:rFonts w:ascii="Tahoma" w:hAnsi="Tahoma" w:cs="Tahoma"/>
          <w:lang w:val="ru-RU"/>
        </w:rPr>
        <w:t>сведения о лицах, осуществляющих права по ценным бумагам;</w:t>
      </w:r>
    </w:p>
    <w:p w:rsidR="0086435E" w:rsidRDefault="0086435E" w:rsidP="0086435E">
      <w:pPr>
        <w:pStyle w:val="DRCEL3"/>
        <w:numPr>
          <w:ilvl w:val="0"/>
          <w:numId w:val="105"/>
        </w:numPr>
        <w:rPr>
          <w:rFonts w:ascii="Tahoma" w:hAnsi="Tahoma" w:cs="Tahoma"/>
          <w:lang w:val="ru-RU"/>
        </w:rPr>
      </w:pPr>
      <w:r>
        <w:rPr>
          <w:rFonts w:ascii="Tahoma" w:hAnsi="Tahoma" w:cs="Tahoma"/>
          <w:lang w:val="ru-RU"/>
        </w:rPr>
        <w:t>сведения о лице, которому открыт депозитный лицевой счет (счет депо), в случае составления списка лиц, имеющих право на получение доходов и иных выплат по ценным бумагам;</w:t>
      </w:r>
    </w:p>
    <w:p w:rsidR="0086435E" w:rsidRDefault="0086435E" w:rsidP="0086435E">
      <w:pPr>
        <w:pStyle w:val="DRCEL3"/>
        <w:numPr>
          <w:ilvl w:val="0"/>
          <w:numId w:val="105"/>
        </w:numPr>
        <w:rPr>
          <w:rFonts w:ascii="Tahoma" w:hAnsi="Tahoma" w:cs="Tahoma"/>
          <w:lang w:val="ru-RU"/>
        </w:rPr>
      </w:pPr>
      <w:r>
        <w:rPr>
          <w:rFonts w:ascii="Tahoma" w:hAnsi="Tahoma" w:cs="Tahoma"/>
          <w:lang w:val="ru-RU"/>
        </w:rPr>
        <w:t>сведения, которые позволяют идентифицировать лиц, указанных в пп.(</w:t>
      </w:r>
      <w:r>
        <w:rPr>
          <w:rFonts w:ascii="Tahoma" w:hAnsi="Tahoma" w:cs="Tahoma"/>
        </w:rPr>
        <w:t>i</w:t>
      </w:r>
      <w:r>
        <w:rPr>
          <w:rFonts w:ascii="Tahoma" w:hAnsi="Tahoma" w:cs="Tahoma"/>
          <w:lang w:val="ru-RU"/>
        </w:rPr>
        <w:t>) и (</w:t>
      </w:r>
      <w:r>
        <w:rPr>
          <w:rFonts w:ascii="Tahoma" w:hAnsi="Tahoma" w:cs="Tahoma"/>
        </w:rPr>
        <w:t>ii</w:t>
      </w:r>
      <w:r>
        <w:rPr>
          <w:rFonts w:ascii="Tahoma" w:hAnsi="Tahoma" w:cs="Tahoma"/>
          <w:lang w:val="ru-RU"/>
        </w:rPr>
        <w:t>) настоящего пункта, и сведения о количестве принадлежащих им ценных бумаг;</w:t>
      </w:r>
    </w:p>
    <w:p w:rsidR="0086435E" w:rsidRDefault="0086435E" w:rsidP="0086435E">
      <w:pPr>
        <w:pStyle w:val="DRCEL3"/>
        <w:numPr>
          <w:ilvl w:val="0"/>
          <w:numId w:val="105"/>
        </w:numPr>
        <w:rPr>
          <w:rFonts w:ascii="Tahoma" w:hAnsi="Tahoma" w:cs="Tahoma"/>
          <w:lang w:val="ru-RU"/>
        </w:rPr>
      </w:pPr>
      <w:r>
        <w:rPr>
          <w:rFonts w:ascii="Tahoma" w:hAnsi="Tahoma" w:cs="Tahoma"/>
          <w:lang w:val="ru-RU"/>
        </w:rPr>
        <w:t>сведения о международном коде идентификации лица, осуществляющего учет прав на ценные бумаги лиц, указанных в пп.</w:t>
      </w:r>
      <w:r w:rsidRPr="00C703D6">
        <w:rPr>
          <w:rFonts w:ascii="Tahoma" w:hAnsi="Tahoma" w:cs="Tahoma"/>
          <w:lang w:val="ru-RU"/>
        </w:rPr>
        <w:t>(</w:t>
      </w:r>
      <w:r>
        <w:rPr>
          <w:rFonts w:ascii="Tahoma" w:hAnsi="Tahoma" w:cs="Tahoma"/>
        </w:rPr>
        <w:t>i</w:t>
      </w:r>
      <w:r w:rsidRPr="00C703D6">
        <w:rPr>
          <w:rFonts w:ascii="Tahoma" w:hAnsi="Tahoma" w:cs="Tahoma"/>
          <w:lang w:val="ru-RU"/>
        </w:rPr>
        <w:t xml:space="preserve">) </w:t>
      </w:r>
      <w:r>
        <w:rPr>
          <w:rFonts w:ascii="Tahoma" w:hAnsi="Tahoma" w:cs="Tahoma"/>
          <w:lang w:val="ru-RU"/>
        </w:rPr>
        <w:t xml:space="preserve">и </w:t>
      </w:r>
      <w:r w:rsidRPr="00C703D6">
        <w:rPr>
          <w:rFonts w:ascii="Tahoma" w:hAnsi="Tahoma" w:cs="Tahoma"/>
          <w:lang w:val="ru-RU"/>
        </w:rPr>
        <w:t>(</w:t>
      </w:r>
      <w:r>
        <w:rPr>
          <w:rFonts w:ascii="Tahoma" w:hAnsi="Tahoma" w:cs="Tahoma"/>
        </w:rPr>
        <w:t>ii</w:t>
      </w:r>
      <w:r w:rsidRPr="00C703D6">
        <w:rPr>
          <w:rFonts w:ascii="Tahoma" w:hAnsi="Tahoma" w:cs="Tahoma"/>
          <w:lang w:val="ru-RU"/>
        </w:rPr>
        <w:t>)</w:t>
      </w:r>
      <w:r>
        <w:rPr>
          <w:rFonts w:ascii="Tahoma" w:hAnsi="Tahoma" w:cs="Tahoma"/>
          <w:lang w:val="ru-RU"/>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 (при наличии);</w:t>
      </w:r>
    </w:p>
    <w:p w:rsidR="0086435E" w:rsidRDefault="0086435E" w:rsidP="0086435E">
      <w:pPr>
        <w:pStyle w:val="DRCEL3"/>
        <w:numPr>
          <w:ilvl w:val="0"/>
          <w:numId w:val="105"/>
        </w:numPr>
        <w:rPr>
          <w:rFonts w:ascii="Tahoma" w:hAnsi="Tahoma" w:cs="Tahoma"/>
          <w:lang w:val="ru-RU"/>
        </w:rPr>
      </w:pPr>
      <w:r>
        <w:rPr>
          <w:rFonts w:ascii="Tahoma" w:hAnsi="Tahoma" w:cs="Tahoma"/>
          <w:lang w:val="ru-RU"/>
        </w:rPr>
        <w:t>сведения о волеизъявлении лиц, осуществляющих права по ценным бумагам в соответствии со ст.8.9 Федерального закона от 22.04.1996 № 39-ФЗ «О рынке ценных бумаг»;</w:t>
      </w:r>
    </w:p>
    <w:p w:rsidR="0086435E" w:rsidRDefault="0086435E" w:rsidP="0086435E">
      <w:pPr>
        <w:pStyle w:val="DRCEL3"/>
        <w:numPr>
          <w:ilvl w:val="0"/>
          <w:numId w:val="105"/>
        </w:numPr>
        <w:rPr>
          <w:rFonts w:ascii="Tahoma" w:hAnsi="Tahoma" w:cs="Tahoma"/>
          <w:lang w:val="ru-RU"/>
        </w:rPr>
      </w:pPr>
      <w:r>
        <w:rPr>
          <w:rFonts w:ascii="Tahoma" w:hAnsi="Tahoma" w:cs="Tahoma"/>
          <w:lang w:val="ru-RU"/>
        </w:rPr>
        <w:t>иные сведения, предусмотренные нормативными актами Банка России.</w:t>
      </w:r>
    </w:p>
    <w:p w:rsidR="0086435E" w:rsidRDefault="0086435E" w:rsidP="00080021">
      <w:pPr>
        <w:pStyle w:val="DRCEL3"/>
        <w:numPr>
          <w:ilvl w:val="0"/>
          <w:numId w:val="141"/>
        </w:numPr>
        <w:ind w:left="709" w:firstLine="0"/>
        <w:rPr>
          <w:rFonts w:ascii="Tahoma" w:hAnsi="Tahoma" w:cs="Tahoma"/>
          <w:lang w:val="ru-RU"/>
        </w:rPr>
      </w:pPr>
      <w:r>
        <w:rPr>
          <w:rFonts w:ascii="Tahoma" w:hAnsi="Tahoma" w:cs="Tahoma"/>
          <w:lang w:val="ru-RU"/>
        </w:rPr>
        <w:t>Реестродержатель/депозитарий места хранения, у которого Депозитарию открыт лицевой счет/счет депо номинального держателя, не вправе требовать от Депозитария предоставления списка лиц, осуществляющих права по ценным бумагам. Список составляется в соответствии с данными учета реестродержателя/депозитария места хранения, полученными от номинальных держателей, которым открыты лицевые счета номинального держателя, или от номинальных держателей и иностранных номинальных держателей, которым открыты счета депо в депозитарии места хранения.</w:t>
      </w:r>
    </w:p>
    <w:p w:rsidR="0086435E" w:rsidRDefault="0086435E" w:rsidP="00080021">
      <w:pPr>
        <w:pStyle w:val="DRCEL3"/>
        <w:numPr>
          <w:ilvl w:val="0"/>
          <w:numId w:val="141"/>
        </w:numPr>
        <w:ind w:left="709" w:firstLine="0"/>
        <w:rPr>
          <w:rFonts w:ascii="Tahoma" w:hAnsi="Tahoma" w:cs="Tahoma"/>
          <w:lang w:val="ru-RU"/>
        </w:rPr>
      </w:pPr>
      <w:r>
        <w:rPr>
          <w:rFonts w:ascii="Tahoma" w:hAnsi="Tahoma" w:cs="Tahoma"/>
          <w:lang w:val="ru-RU"/>
        </w:rPr>
        <w:t>Депозитарий, в свою очередь, составляет список лиц, осуществляющих права по ценным бумагам, на основании данных полученных от Клиентов -  номинальных держателей, доверительных управляющих, иностранных номинальных держателей или иностранной организации, имеющей право в соответствии с ее личным законом осуществлять учет и переход прав на ценные бумаги.</w:t>
      </w:r>
    </w:p>
    <w:p w:rsidR="0086435E" w:rsidRDefault="0086435E" w:rsidP="0086435E">
      <w:pPr>
        <w:pStyle w:val="DRCEL3"/>
        <w:numPr>
          <w:ilvl w:val="0"/>
          <w:numId w:val="0"/>
        </w:numPr>
        <w:ind w:left="709"/>
        <w:rPr>
          <w:rFonts w:ascii="Tahoma" w:hAnsi="Tahoma" w:cs="Tahoma"/>
          <w:lang w:val="ru-RU"/>
        </w:rPr>
      </w:pPr>
      <w:r>
        <w:rPr>
          <w:rFonts w:ascii="Tahoma" w:hAnsi="Tahoma" w:cs="Tahoma"/>
          <w:lang w:val="ru-RU"/>
        </w:rPr>
        <w:t>В случае если ценные бумаги, по которым формируется список лиц, осуществляющих права по ценным бумагам, учитываются на счетах депо доверительных управляющих, то в список включаются доверительные управляющие.</w:t>
      </w:r>
    </w:p>
    <w:p w:rsidR="0086435E" w:rsidRDefault="0086435E" w:rsidP="0086435E">
      <w:pPr>
        <w:pStyle w:val="DRCEL3"/>
        <w:numPr>
          <w:ilvl w:val="0"/>
          <w:numId w:val="0"/>
        </w:numPr>
        <w:ind w:left="709"/>
        <w:rPr>
          <w:rFonts w:ascii="Tahoma" w:hAnsi="Tahoma" w:cs="Tahoma"/>
          <w:lang w:val="ru-RU"/>
        </w:rPr>
      </w:pPr>
      <w:r>
        <w:rPr>
          <w:rFonts w:ascii="Tahoma" w:hAnsi="Tahoma" w:cs="Tahoma"/>
          <w:lang w:val="ru-RU"/>
        </w:rPr>
        <w:t>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а также в случае когда Клиентами Депозитария являются номинальные держатели, иностранные номинальные держатели, Депозитарий рассылает таким Клиентам уведомление о предстоящем корпоративном действии с приложением копии материалов, полученных от реестродержателя/депозитария места хранения, в электронном виде на адрес электронной почты, указанный в Анкете Клиента, не позднее рабочего дня, следующего за днем получения соответствующих материалов от реестродержателя или депозитария места хранения. Оригинал документов передается способом, указанным в Анкете Клиента.</w:t>
      </w:r>
    </w:p>
    <w:p w:rsidR="00441CDD" w:rsidRDefault="0086435E" w:rsidP="00080021">
      <w:pPr>
        <w:pStyle w:val="DRCEL3"/>
        <w:numPr>
          <w:ilvl w:val="0"/>
          <w:numId w:val="152"/>
        </w:numPr>
        <w:ind w:left="709" w:firstLine="0"/>
        <w:rPr>
          <w:rFonts w:ascii="Tahoma" w:hAnsi="Tahoma" w:cs="Tahoma"/>
          <w:lang w:val="ru-RU"/>
        </w:rPr>
      </w:pPr>
      <w:r>
        <w:rPr>
          <w:rFonts w:ascii="Tahoma" w:hAnsi="Tahoma" w:cs="Tahoma"/>
          <w:lang w:val="ru-RU"/>
        </w:rPr>
        <w:t>Список владельцев ценных бумаг должен  включать сведения, указанные выше, и предоставляется в Депозитарий в электронной форме</w:t>
      </w:r>
      <w:r w:rsidR="00441CDD">
        <w:rPr>
          <w:rFonts w:ascii="Tahoma" w:hAnsi="Tahoma" w:cs="Tahoma"/>
          <w:lang w:val="ru-RU"/>
        </w:rPr>
        <w:t xml:space="preserve">, либо по системе ЭДО в формате </w:t>
      </w:r>
      <w:r w:rsidR="00441CDD">
        <w:rPr>
          <w:rFonts w:ascii="Tahoma" w:hAnsi="Tahoma" w:cs="Tahoma"/>
        </w:rPr>
        <w:t>xml</w:t>
      </w:r>
      <w:r w:rsidR="00441CDD">
        <w:rPr>
          <w:rFonts w:ascii="Tahoma" w:hAnsi="Tahoma" w:cs="Tahoma"/>
          <w:lang w:val="ru-RU"/>
        </w:rPr>
        <w:t xml:space="preserve"> по форме, требуемой Центральным депозитарием для раскрытия списка владельцев ценных бумаг, приведенного на сайте Центрального депозитария.</w:t>
      </w:r>
    </w:p>
    <w:p w:rsidR="0086435E" w:rsidRDefault="0086435E" w:rsidP="00441CDD">
      <w:pPr>
        <w:pStyle w:val="DRCEL3"/>
        <w:numPr>
          <w:ilvl w:val="0"/>
          <w:numId w:val="0"/>
        </w:numPr>
        <w:ind w:left="709"/>
        <w:rPr>
          <w:rFonts w:ascii="Tahoma" w:hAnsi="Tahoma" w:cs="Tahoma"/>
          <w:lang w:val="ru-RU"/>
        </w:rPr>
      </w:pPr>
      <w:r>
        <w:rPr>
          <w:rFonts w:ascii="Tahoma" w:hAnsi="Tahoma" w:cs="Tahoma"/>
          <w:lang w:val="ru-RU"/>
        </w:rPr>
        <w:t xml:space="preserve">Оригинал списка владельцев ценных бумаг передается в Депозитарий не позднее </w:t>
      </w:r>
      <w:r w:rsidR="00AA52FA">
        <w:rPr>
          <w:rFonts w:ascii="Tahoma" w:hAnsi="Tahoma" w:cs="Tahoma"/>
          <w:lang w:val="ru-RU"/>
        </w:rPr>
        <w:t>3</w:t>
      </w:r>
      <w:r>
        <w:rPr>
          <w:rFonts w:ascii="Tahoma" w:hAnsi="Tahoma" w:cs="Tahoma"/>
          <w:lang w:val="ru-RU"/>
        </w:rPr>
        <w:t>0 (</w:t>
      </w:r>
      <w:r w:rsidR="00AA52FA">
        <w:rPr>
          <w:rFonts w:ascii="Tahoma" w:hAnsi="Tahoma" w:cs="Tahoma"/>
          <w:lang w:val="ru-RU"/>
        </w:rPr>
        <w:t>тридцати</w:t>
      </w:r>
      <w:r>
        <w:rPr>
          <w:rFonts w:ascii="Tahoma" w:hAnsi="Tahoma" w:cs="Tahoma"/>
          <w:lang w:val="ru-RU"/>
        </w:rPr>
        <w:t xml:space="preserve">) </w:t>
      </w:r>
      <w:r w:rsidR="00AA52FA">
        <w:rPr>
          <w:rFonts w:ascii="Tahoma" w:hAnsi="Tahoma" w:cs="Tahoma"/>
          <w:lang w:val="ru-RU"/>
        </w:rPr>
        <w:t>календарны</w:t>
      </w:r>
      <w:r>
        <w:rPr>
          <w:rFonts w:ascii="Tahoma" w:hAnsi="Tahoma" w:cs="Tahoma"/>
          <w:lang w:val="ru-RU"/>
        </w:rPr>
        <w:t>х дней, следующих за днем направления в Депозитарий списка в электронной форме.</w:t>
      </w:r>
    </w:p>
    <w:p w:rsidR="0086435E" w:rsidRPr="003F3C9E" w:rsidRDefault="0086435E" w:rsidP="0086435E">
      <w:pPr>
        <w:pStyle w:val="DRCEL3"/>
        <w:numPr>
          <w:ilvl w:val="0"/>
          <w:numId w:val="0"/>
        </w:numPr>
        <w:ind w:left="709"/>
        <w:rPr>
          <w:rFonts w:ascii="Tahoma" w:hAnsi="Tahoma" w:cs="Tahoma"/>
          <w:lang w:val="ru-RU"/>
        </w:rPr>
      </w:pPr>
      <w:r w:rsidRPr="003F3C9E">
        <w:rPr>
          <w:rFonts w:ascii="Tahoma" w:hAnsi="Tahoma" w:cs="Tahoma"/>
          <w:lang w:val="ru-RU"/>
        </w:rPr>
        <w:t>Депозитарий не несет ответственности перед Клиентом за точность и полноту информации (документов), переданной Депозитарию или Клиенту Эмитентом, Регистратором или Сторонним депозитарием, и не проверяет точность и полноту такой информации (документов). Депозитарий также не проверяет и не несет ответственность за точность и полноту информации (документов), полученной Депозитарием от Клиента для передачи Эмитенту Ценных бумаг, Регистратору Эмитента Ценных бумаг или Стороннему депозитарию.</w:t>
      </w:r>
    </w:p>
    <w:p w:rsidR="0086435E" w:rsidRDefault="0086435E" w:rsidP="0086435E">
      <w:pPr>
        <w:pStyle w:val="DRCEL3"/>
        <w:numPr>
          <w:ilvl w:val="0"/>
          <w:numId w:val="0"/>
        </w:numPr>
        <w:ind w:left="709"/>
        <w:rPr>
          <w:rFonts w:ascii="Tahoma" w:hAnsi="Tahoma" w:cs="Tahoma"/>
          <w:lang w:val="ru-RU"/>
        </w:rPr>
      </w:pPr>
      <w:r>
        <w:rPr>
          <w:rFonts w:ascii="Tahoma" w:hAnsi="Tahoma" w:cs="Tahoma"/>
          <w:lang w:val="ru-RU"/>
        </w:rPr>
        <w:t>Также Депозитарий не несет ответственности за нарушение сроков предоставления в Депозитарий оригинала списка владельцев ценных бумаг от Клиентов.</w:t>
      </w:r>
    </w:p>
    <w:p w:rsidR="0086435E" w:rsidRDefault="0086435E" w:rsidP="0086435E">
      <w:pPr>
        <w:pStyle w:val="DRCEL3"/>
        <w:numPr>
          <w:ilvl w:val="0"/>
          <w:numId w:val="0"/>
        </w:numPr>
        <w:ind w:left="709"/>
        <w:rPr>
          <w:rFonts w:ascii="Tahoma" w:hAnsi="Tahoma" w:cs="Tahoma"/>
          <w:lang w:val="ru-RU"/>
        </w:rPr>
      </w:pPr>
      <w:r>
        <w:rPr>
          <w:rFonts w:ascii="Tahoma" w:hAnsi="Tahoma" w:cs="Tahoma"/>
          <w:lang w:val="ru-RU"/>
        </w:rPr>
        <w:t>Если Клиентом не предоставлены сведения о лице, осуществляющем права по ценным бумагам, или такие сведения были предоставлены с нарушением указанного срока, то в таком случае в список лиц, осуществляющих права по ценным бумагам, включаются сведения о Клиенте – номинальном держателе, иностранном номинальном держателе, доверительном управляющем или иностранной организации, имеющей право в соответствии с ее личным законом осуществлять учет и переход прав на ценные бумаги.</w:t>
      </w:r>
    </w:p>
    <w:p w:rsidR="0086435E" w:rsidRDefault="0086435E" w:rsidP="00BA4F9B">
      <w:pPr>
        <w:pStyle w:val="DRCEL3"/>
        <w:numPr>
          <w:ilvl w:val="0"/>
          <w:numId w:val="153"/>
        </w:numPr>
        <w:ind w:left="709" w:firstLine="0"/>
        <w:rPr>
          <w:rFonts w:ascii="Tahoma" w:hAnsi="Tahoma" w:cs="Tahoma"/>
          <w:lang w:val="ru-RU"/>
        </w:rPr>
      </w:pPr>
      <w:r>
        <w:rPr>
          <w:rFonts w:ascii="Tahoma" w:hAnsi="Tahoma" w:cs="Tahoma"/>
          <w:lang w:val="ru-RU"/>
        </w:rPr>
        <w:t xml:space="preserve">Депозитарий, также как и Клиент Депозитария – номинальный держатель, иностранный номинальный держатель или иностранная организация имеющая право в соответствии с ее личным законом осуществлять учет и переход прав на ценные бумаги, вправе не предоставлять сведения о лицах, осуществляющих права по ценным бумагам, если это предусмотрено депозитарным договором с лицом, права на ценные бумаги которого учитываются. </w:t>
      </w:r>
    </w:p>
    <w:p w:rsidR="0086435E" w:rsidRDefault="0086435E" w:rsidP="00BA4F9B">
      <w:pPr>
        <w:pStyle w:val="DRCEL3"/>
        <w:numPr>
          <w:ilvl w:val="0"/>
          <w:numId w:val="153"/>
        </w:numPr>
        <w:ind w:left="709" w:firstLine="0"/>
        <w:rPr>
          <w:rFonts w:ascii="Tahoma" w:hAnsi="Tahoma" w:cs="Tahoma"/>
          <w:lang w:val="ru-RU"/>
        </w:rPr>
      </w:pPr>
      <w:r>
        <w:rPr>
          <w:rFonts w:ascii="Tahoma" w:hAnsi="Tahoma" w:cs="Tahoma"/>
          <w:lang w:val="ru-RU"/>
        </w:rPr>
        <w:t>Депозитарий принимает от Клиентов списки, в которых общее количество ценных бумаг меньше количества ценных бумаг, указанных в требовании Депозитария. В этом случае Депозитарием будет передана информация реестродержателю/депозитарию места хранения о количестве ценных бумаг конкретных владельцев, в соответствии со списком лиц, полученным от Клиента Депозитария. Информация об оставшихся ценных бумагах будет передана как нераскрытый Клиентом остаток ценных бумаг.</w:t>
      </w:r>
    </w:p>
    <w:p w:rsidR="00C87C9C" w:rsidRPr="003F3C9E" w:rsidRDefault="00C87C9C" w:rsidP="00EA53CC">
      <w:pPr>
        <w:pStyle w:val="StyleDRCEL1TimesNewRomanBefore2ptAfter48ptLin"/>
        <w:keepNext w:val="0"/>
        <w:keepLines w:val="0"/>
        <w:suppressLineNumbers/>
        <w:suppressAutoHyphens/>
        <w:spacing w:before="96" w:after="96"/>
        <w:ind w:left="1276"/>
        <w:rPr>
          <w:rFonts w:ascii="Tahoma" w:hAnsi="Tahoma" w:cs="Tahoma"/>
          <w:lang w:val="ru-RU"/>
        </w:rPr>
      </w:pPr>
      <w:bookmarkStart w:id="35" w:name="_Ref424124393"/>
      <w:r w:rsidRPr="003F3C9E">
        <w:rPr>
          <w:rFonts w:ascii="Tahoma" w:hAnsi="Tahoma" w:cs="Tahoma"/>
          <w:lang w:val="ru-RU"/>
        </w:rPr>
        <w:t>Порядок Обмена Корреспонденцией</w:t>
      </w:r>
      <w:bookmarkEnd w:id="35"/>
    </w:p>
    <w:p w:rsidR="00C87C9C" w:rsidRPr="003F3C9E" w:rsidRDefault="00C87C9C" w:rsidP="00C87C9C">
      <w:pPr>
        <w:pStyle w:val="DRCEL2"/>
        <w:suppressLineNumbers/>
        <w:tabs>
          <w:tab w:val="num" w:pos="709"/>
        </w:tabs>
        <w:suppressAutoHyphens/>
        <w:spacing w:before="40" w:afterLines="40" w:after="96"/>
        <w:ind w:left="709" w:hanging="709"/>
        <w:rPr>
          <w:rFonts w:ascii="Tahoma" w:hAnsi="Tahoma" w:cs="Tahoma"/>
          <w:lang w:val="ru-RU"/>
        </w:rPr>
      </w:pPr>
      <w:r w:rsidRPr="003F3C9E">
        <w:rPr>
          <w:rFonts w:ascii="Tahoma" w:hAnsi="Tahoma" w:cs="Tahoma"/>
          <w:lang w:val="ru-RU"/>
        </w:rPr>
        <w:t xml:space="preserve">Отчеты об исполнении операций, выписки и справки об операциях, отказы в </w:t>
      </w:r>
      <w:r w:rsidR="00745B53">
        <w:rPr>
          <w:rFonts w:ascii="Tahoma" w:hAnsi="Tahoma" w:cs="Tahoma"/>
          <w:lang w:val="ru-RU"/>
        </w:rPr>
        <w:t>исполнении Инструкции</w:t>
      </w:r>
      <w:r w:rsidRPr="003F3C9E">
        <w:rPr>
          <w:rFonts w:ascii="Tahoma" w:hAnsi="Tahoma" w:cs="Tahoma"/>
          <w:lang w:val="ru-RU"/>
        </w:rPr>
        <w:t xml:space="preserve"> и прочие уведомления, которые направляются </w:t>
      </w:r>
      <w:r w:rsidR="008224BF">
        <w:rPr>
          <w:rFonts w:ascii="Tahoma" w:hAnsi="Tahoma" w:cs="Tahoma"/>
          <w:lang w:val="ru-RU"/>
        </w:rPr>
        <w:t>Д</w:t>
      </w:r>
      <w:r w:rsidR="008224BF" w:rsidRPr="003F3C9E">
        <w:rPr>
          <w:rFonts w:ascii="Tahoma" w:hAnsi="Tahoma" w:cs="Tahoma"/>
          <w:lang w:val="ru-RU"/>
        </w:rPr>
        <w:t xml:space="preserve">епозитарием </w:t>
      </w:r>
      <w:r w:rsidRPr="003F3C9E">
        <w:rPr>
          <w:rFonts w:ascii="Tahoma" w:hAnsi="Tahoma" w:cs="Tahoma"/>
          <w:lang w:val="ru-RU"/>
        </w:rPr>
        <w:t>Клиенту (далее – "Корреспонденция", далее в целях настоящей статьи, а также в целях Соглашения об обмене Корреспонденцией, под "Корреспонденцией" также понимаются документы Клиента, направляемые Депозитарию и не являющимися Инструкциями как это определено настоящими Условиями) считаются полученными Клиентом в следующих случаях:</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 xml:space="preserve">по получении уведомления о доставке, если Корреспонденция была направлена </w:t>
      </w:r>
      <w:r w:rsidR="00A4457D">
        <w:rPr>
          <w:rFonts w:cs="Tahoma"/>
          <w:lang w:val="ru-RU"/>
        </w:rPr>
        <w:t xml:space="preserve">посредством почтовой связи </w:t>
      </w:r>
      <w:r w:rsidRPr="003F3C9E">
        <w:rPr>
          <w:rFonts w:cs="Tahoma"/>
          <w:lang w:val="ru-RU"/>
        </w:rPr>
        <w:t>с уведомлением</w:t>
      </w:r>
      <w:r w:rsidR="00A4457D">
        <w:rPr>
          <w:rFonts w:cs="Tahoma"/>
          <w:lang w:val="ru-RU"/>
        </w:rPr>
        <w:t xml:space="preserve"> о вручении</w:t>
      </w:r>
      <w:r w:rsidRPr="003F3C9E">
        <w:rPr>
          <w:rFonts w:cs="Tahoma"/>
          <w:lang w:val="ru-RU"/>
        </w:rPr>
        <w:t>;</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по получении подтверждения доставки, если Корреспонденция была передана с курьером;</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по получении подтверждения успешной передачи, переданного факсимильным аппаратом Депозитария, если Корреспонденция была передана с использованием факса;</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 xml:space="preserve">в момент </w:t>
      </w:r>
      <w:r w:rsidR="00A4457D">
        <w:rPr>
          <w:rFonts w:cs="Tahoma"/>
          <w:lang w:val="ru-RU"/>
        </w:rPr>
        <w:t xml:space="preserve">поступления </w:t>
      </w:r>
      <w:r w:rsidRPr="003F3C9E">
        <w:rPr>
          <w:rFonts w:cs="Tahoma"/>
          <w:lang w:val="ru-RU"/>
        </w:rPr>
        <w:t>в электронн</w:t>
      </w:r>
      <w:r w:rsidR="00A4457D">
        <w:rPr>
          <w:rFonts w:cs="Tahoma"/>
          <w:lang w:val="ru-RU"/>
        </w:rPr>
        <w:t>ый</w:t>
      </w:r>
      <w:r w:rsidRPr="003F3C9E">
        <w:rPr>
          <w:rFonts w:cs="Tahoma"/>
          <w:lang w:val="ru-RU"/>
        </w:rPr>
        <w:t xml:space="preserve"> почтов</w:t>
      </w:r>
      <w:r w:rsidR="00A4457D">
        <w:rPr>
          <w:rFonts w:cs="Tahoma"/>
          <w:lang w:val="ru-RU"/>
        </w:rPr>
        <w:t>ый</w:t>
      </w:r>
      <w:r w:rsidRPr="003F3C9E">
        <w:rPr>
          <w:rFonts w:cs="Tahoma"/>
          <w:lang w:val="ru-RU"/>
        </w:rPr>
        <w:t xml:space="preserve"> ящик Депозитария</w:t>
      </w:r>
      <w:r w:rsidR="00A4457D">
        <w:rPr>
          <w:rFonts w:cs="Tahoma"/>
          <w:lang w:val="ru-RU"/>
        </w:rPr>
        <w:t>, зафиксированный Депозитарием</w:t>
      </w:r>
      <w:r w:rsidRPr="003F3C9E">
        <w:rPr>
          <w:rFonts w:cs="Tahoma"/>
          <w:lang w:val="ru-RU"/>
        </w:rPr>
        <w:t>, при направлении Корреспонденции по электронной почте (при условии, что письмо было получено адресатом);</w:t>
      </w:r>
    </w:p>
    <w:p w:rsidR="00000713"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если Клиент в качестве способа получения Корреспонденции выбрал получение Корреспонденции в помещении Депозитария, – Рабочий день, в который Корреспонденция стала доступна для Клиента в Депозитарии. Таким Рабочим днем, если не доказано иное, признается Рабочий день, следующий за исходящей датой Корреспонденции, указанной Депозитарием.</w:t>
      </w:r>
      <w:r w:rsidR="00000713" w:rsidRPr="00000713">
        <w:rPr>
          <w:rFonts w:cs="Tahoma"/>
          <w:lang w:val="ru-RU"/>
        </w:rPr>
        <w:t xml:space="preserve"> </w:t>
      </w:r>
    </w:p>
    <w:p w:rsidR="00000713" w:rsidRPr="00000713" w:rsidRDefault="00000713" w:rsidP="005004DE">
      <w:pPr>
        <w:pStyle w:val="DRCEL6"/>
        <w:suppressLineNumbers/>
        <w:tabs>
          <w:tab w:val="clear" w:pos="3024"/>
          <w:tab w:val="num" w:pos="1985"/>
        </w:tabs>
        <w:suppressAutoHyphens/>
        <w:spacing w:after="120"/>
        <w:ind w:left="1985" w:hanging="567"/>
        <w:rPr>
          <w:rFonts w:cs="Tahoma"/>
          <w:lang w:val="ru-RU"/>
        </w:rPr>
      </w:pPr>
      <w:r>
        <w:rPr>
          <w:rFonts w:cs="Tahoma"/>
          <w:lang w:val="ru-RU"/>
        </w:rPr>
        <w:t>В</w:t>
      </w:r>
      <w:r w:rsidRPr="00000713">
        <w:rPr>
          <w:rFonts w:cs="Tahoma"/>
          <w:lang w:val="ru-RU"/>
        </w:rPr>
        <w:t xml:space="preserve"> случае направления документов посредством электронного документооборота – с момента получения подтверждения о поступлении электронного документа его отправителем.</w:t>
      </w:r>
    </w:p>
    <w:p w:rsidR="00C87C9C" w:rsidRPr="00000713" w:rsidRDefault="00C87C9C" w:rsidP="00000713">
      <w:pPr>
        <w:pStyle w:val="DRCEL6"/>
        <w:numPr>
          <w:ilvl w:val="0"/>
          <w:numId w:val="0"/>
        </w:numPr>
        <w:suppressLineNumbers/>
        <w:tabs>
          <w:tab w:val="num" w:pos="1985"/>
        </w:tabs>
        <w:suppressAutoHyphens/>
        <w:spacing w:before="40" w:afterLines="40" w:after="96"/>
        <w:ind w:left="709"/>
        <w:rPr>
          <w:rFonts w:cs="Tahoma"/>
          <w:lang w:val="ru-RU"/>
        </w:rPr>
      </w:pPr>
      <w:r w:rsidRPr="00000713">
        <w:rPr>
          <w:rFonts w:cs="Tahoma"/>
          <w:lang w:val="ru-RU"/>
        </w:rPr>
        <w:t>Обмен Корреспонденцией по Договору, включая подачу Инструкций, осуществляется и считается надлежащим только при использовании адресов, номеров факсов, адресов электронной почты и других реквизитов Сторон, предусмотренных в Анкете Клиента или Соглашении об обмене Корреспонденцией.</w:t>
      </w:r>
    </w:p>
    <w:p w:rsidR="00C87C9C" w:rsidRPr="003F3C9E" w:rsidRDefault="00C87C9C" w:rsidP="00C87C9C">
      <w:pPr>
        <w:pStyle w:val="DRCEL2"/>
        <w:suppressLineNumbers/>
        <w:tabs>
          <w:tab w:val="num" w:pos="709"/>
        </w:tabs>
        <w:suppressAutoHyphens/>
        <w:spacing w:before="40" w:afterLines="40" w:after="96"/>
        <w:ind w:left="709" w:hanging="709"/>
        <w:rPr>
          <w:rFonts w:ascii="Tahoma" w:hAnsi="Tahoma" w:cs="Tahoma"/>
          <w:lang w:val="ru-RU"/>
        </w:rPr>
      </w:pPr>
      <w:r w:rsidRPr="003F3C9E">
        <w:rPr>
          <w:rFonts w:ascii="Tahoma" w:hAnsi="Tahoma" w:cs="Tahoma"/>
          <w:lang w:val="ru-RU"/>
        </w:rPr>
        <w:t>Корреспонденция, направленная с использованием иных адресов, не является Корреспонденцией, направленной Клиентом, Уполномоченным лицом Клиента или, если применимо, Уполномоченным лицом Попечителя, и не порождает юридических прав и обязанностей для Клиента и Депозитария.</w:t>
      </w:r>
    </w:p>
    <w:p w:rsidR="00C87C9C" w:rsidRDefault="00C87C9C" w:rsidP="00EA53CC">
      <w:pPr>
        <w:pStyle w:val="DRCEL2"/>
        <w:suppressLineNumbers/>
        <w:tabs>
          <w:tab w:val="num" w:pos="709"/>
        </w:tabs>
        <w:suppressAutoHyphens/>
        <w:spacing w:before="40" w:afterLines="40" w:after="96"/>
        <w:ind w:left="709" w:hanging="709"/>
        <w:rPr>
          <w:rFonts w:ascii="Tahoma" w:hAnsi="Tahoma" w:cs="Tahoma"/>
          <w:lang w:val="ru-RU"/>
        </w:rPr>
      </w:pPr>
      <w:r w:rsidRPr="003F3C9E">
        <w:rPr>
          <w:rFonts w:ascii="Tahoma" w:hAnsi="Tahoma" w:cs="Tahoma"/>
          <w:lang w:val="ru-RU"/>
        </w:rPr>
        <w:t>Если Клиент в качестве способа получения Корреспонденцией выбрал получение Корреспонденции в Депозитарии, Клиент обязан регулярно и своевременно осуществлять проверку наличия Корреспонденции в Депозитарии в Рабочие дни и</w:t>
      </w:r>
      <w:r>
        <w:rPr>
          <w:rFonts w:ascii="Tahoma" w:hAnsi="Tahoma" w:cs="Tahoma"/>
          <w:lang w:val="ru-RU"/>
        </w:rPr>
        <w:t xml:space="preserve"> </w:t>
      </w:r>
      <w:r w:rsidR="00854311">
        <w:rPr>
          <w:rFonts w:ascii="Tahoma" w:hAnsi="Tahoma" w:cs="Tahoma"/>
          <w:lang w:val="ru-RU"/>
        </w:rPr>
        <w:t>о</w:t>
      </w:r>
      <w:r>
        <w:rPr>
          <w:rFonts w:ascii="Tahoma" w:hAnsi="Tahoma" w:cs="Tahoma"/>
          <w:lang w:val="ru-RU"/>
        </w:rPr>
        <w:t>знакомиться с ее содержанием.</w:t>
      </w:r>
    </w:p>
    <w:p w:rsidR="00C87C9C" w:rsidRPr="00C87C9C" w:rsidRDefault="00C87C9C" w:rsidP="00EA53CC">
      <w:pPr>
        <w:pStyle w:val="DRCEL2"/>
        <w:numPr>
          <w:ilvl w:val="0"/>
          <w:numId w:val="0"/>
        </w:numPr>
        <w:suppressLineNumbers/>
        <w:tabs>
          <w:tab w:val="num" w:pos="3272"/>
        </w:tabs>
        <w:suppressAutoHyphens/>
        <w:spacing w:before="40" w:afterLines="40" w:after="96"/>
        <w:ind w:left="709"/>
        <w:rPr>
          <w:rFonts w:ascii="Tahoma" w:hAnsi="Tahoma" w:cs="Tahoma"/>
          <w:lang w:val="ru-RU"/>
        </w:rPr>
      </w:pPr>
      <w:r w:rsidRPr="00C87C9C">
        <w:rPr>
          <w:rFonts w:ascii="Tahoma" w:hAnsi="Tahoma" w:cs="Tahoma"/>
          <w:lang w:val="ru-RU"/>
        </w:rPr>
        <w:t xml:space="preserve">Депозитарий не несет ответственности за несвоевременное получение или неполучение Клиентом Корреспонденции, если Клиент или его </w:t>
      </w:r>
      <w:r w:rsidR="007E001E" w:rsidRPr="00C87C9C">
        <w:rPr>
          <w:rFonts w:ascii="Tahoma" w:hAnsi="Tahoma" w:cs="Tahoma"/>
          <w:lang w:val="ru-RU"/>
        </w:rPr>
        <w:t>уполномоченн</w:t>
      </w:r>
      <w:r w:rsidR="007E001E">
        <w:rPr>
          <w:rFonts w:ascii="Tahoma" w:hAnsi="Tahoma" w:cs="Tahoma"/>
          <w:lang w:val="ru-RU"/>
        </w:rPr>
        <w:t>ое</w:t>
      </w:r>
      <w:r w:rsidR="007E001E" w:rsidRPr="00C87C9C">
        <w:rPr>
          <w:rFonts w:ascii="Tahoma" w:hAnsi="Tahoma" w:cs="Tahoma"/>
          <w:lang w:val="ru-RU"/>
        </w:rPr>
        <w:t xml:space="preserve"> </w:t>
      </w:r>
      <w:r w:rsidR="007E001E">
        <w:rPr>
          <w:rFonts w:ascii="Tahoma" w:hAnsi="Tahoma" w:cs="Tahoma"/>
          <w:lang w:val="ru-RU"/>
        </w:rPr>
        <w:t>лицо</w:t>
      </w:r>
      <w:r w:rsidR="007E001E" w:rsidRPr="00C87C9C">
        <w:rPr>
          <w:rFonts w:ascii="Tahoma" w:hAnsi="Tahoma" w:cs="Tahoma"/>
          <w:lang w:val="ru-RU"/>
        </w:rPr>
        <w:t xml:space="preserve"> </w:t>
      </w:r>
      <w:r w:rsidRPr="00C87C9C">
        <w:rPr>
          <w:rFonts w:ascii="Tahoma" w:hAnsi="Tahoma" w:cs="Tahoma"/>
          <w:lang w:val="ru-RU"/>
        </w:rPr>
        <w:t xml:space="preserve">не </w:t>
      </w:r>
      <w:r w:rsidR="007E001E" w:rsidRPr="00C87C9C">
        <w:rPr>
          <w:rFonts w:ascii="Tahoma" w:hAnsi="Tahoma" w:cs="Tahoma"/>
          <w:lang w:val="ru-RU"/>
        </w:rPr>
        <w:t>явил</w:t>
      </w:r>
      <w:r w:rsidR="007E001E">
        <w:rPr>
          <w:rFonts w:ascii="Tahoma" w:hAnsi="Tahoma" w:cs="Tahoma"/>
          <w:lang w:val="ru-RU"/>
        </w:rPr>
        <w:t>ось</w:t>
      </w:r>
      <w:r w:rsidR="007E001E" w:rsidRPr="00C87C9C">
        <w:rPr>
          <w:rFonts w:ascii="Tahoma" w:hAnsi="Tahoma" w:cs="Tahoma"/>
          <w:lang w:val="ru-RU"/>
        </w:rPr>
        <w:t xml:space="preserve"> </w:t>
      </w:r>
      <w:r w:rsidRPr="00C87C9C">
        <w:rPr>
          <w:rFonts w:ascii="Tahoma" w:hAnsi="Tahoma" w:cs="Tahoma"/>
          <w:lang w:val="ru-RU"/>
        </w:rPr>
        <w:t>для получения Корреспонденции, а также за понесенные Клиентом в связи с этим убытки.</w:t>
      </w:r>
    </w:p>
    <w:p w:rsidR="00C87C9C" w:rsidRPr="003F3C9E" w:rsidRDefault="00A4457D" w:rsidP="00C87C9C">
      <w:pPr>
        <w:pStyle w:val="DRCEL2"/>
        <w:numPr>
          <w:ilvl w:val="0"/>
          <w:numId w:val="0"/>
        </w:numPr>
        <w:suppressLineNumbers/>
        <w:suppressAutoHyphens/>
        <w:spacing w:before="40" w:afterLines="40" w:after="96"/>
        <w:ind w:left="709"/>
        <w:rPr>
          <w:rFonts w:ascii="Tahoma" w:hAnsi="Tahoma" w:cs="Tahoma"/>
          <w:lang w:val="ru-RU"/>
        </w:rPr>
      </w:pPr>
      <w:r>
        <w:rPr>
          <w:rFonts w:ascii="Tahoma" w:hAnsi="Tahoma" w:cs="Tahoma"/>
          <w:lang w:val="ru-RU"/>
        </w:rPr>
        <w:t>В</w:t>
      </w:r>
      <w:r w:rsidR="00C87C9C">
        <w:rPr>
          <w:rFonts w:ascii="Tahoma" w:hAnsi="Tahoma" w:cs="Tahoma"/>
          <w:lang w:val="ru-RU"/>
        </w:rPr>
        <w:t>ся корреспонденция</w:t>
      </w:r>
      <w:r w:rsidR="00C87C9C" w:rsidRPr="00EA53CC">
        <w:rPr>
          <w:rFonts w:ascii="Tahoma" w:hAnsi="Tahoma" w:cs="Tahoma"/>
          <w:lang w:val="ru-RU"/>
        </w:rPr>
        <w:t>, подлежащ</w:t>
      </w:r>
      <w:r w:rsidR="00C87C9C">
        <w:rPr>
          <w:rFonts w:ascii="Tahoma" w:hAnsi="Tahoma" w:cs="Tahoma"/>
          <w:lang w:val="ru-RU"/>
        </w:rPr>
        <w:t>ая</w:t>
      </w:r>
      <w:r w:rsidR="00C87C9C" w:rsidRPr="00EA53CC">
        <w:rPr>
          <w:rFonts w:ascii="Tahoma" w:hAnsi="Tahoma" w:cs="Tahoma"/>
          <w:lang w:val="ru-RU"/>
        </w:rPr>
        <w:t xml:space="preserve"> передаче уполномоченному </w:t>
      </w:r>
      <w:r w:rsidR="007E001E">
        <w:rPr>
          <w:rFonts w:ascii="Tahoma" w:hAnsi="Tahoma" w:cs="Tahoma"/>
          <w:lang w:val="ru-RU"/>
        </w:rPr>
        <w:t>лицу</w:t>
      </w:r>
      <w:r w:rsidR="007E001E" w:rsidRPr="00EA53CC">
        <w:rPr>
          <w:rFonts w:ascii="Tahoma" w:hAnsi="Tahoma" w:cs="Tahoma"/>
          <w:lang w:val="ru-RU"/>
        </w:rPr>
        <w:t xml:space="preserve"> </w:t>
      </w:r>
      <w:r w:rsidR="00C87C9C">
        <w:rPr>
          <w:rFonts w:ascii="Tahoma" w:hAnsi="Tahoma" w:cs="Tahoma"/>
          <w:lang w:val="ru-RU"/>
        </w:rPr>
        <w:t>Клиента</w:t>
      </w:r>
      <w:r w:rsidR="00C87C9C" w:rsidRPr="00EA53CC">
        <w:rPr>
          <w:rFonts w:ascii="Tahoma" w:hAnsi="Tahoma" w:cs="Tahoma"/>
          <w:lang w:val="ru-RU"/>
        </w:rPr>
        <w:t xml:space="preserve"> или </w:t>
      </w:r>
      <w:r w:rsidR="00974F51">
        <w:rPr>
          <w:rFonts w:ascii="Tahoma" w:hAnsi="Tahoma" w:cs="Tahoma"/>
          <w:lang w:val="ru-RU"/>
        </w:rPr>
        <w:t>И</w:t>
      </w:r>
      <w:r w:rsidR="00974F51" w:rsidRPr="00EA53CC">
        <w:rPr>
          <w:rFonts w:ascii="Tahoma" w:hAnsi="Tahoma" w:cs="Tahoma"/>
          <w:lang w:val="ru-RU"/>
        </w:rPr>
        <w:t xml:space="preserve">нициатору </w:t>
      </w:r>
      <w:r w:rsidR="00C87C9C" w:rsidRPr="00EA53CC">
        <w:rPr>
          <w:rFonts w:ascii="Tahoma" w:hAnsi="Tahoma" w:cs="Tahoma"/>
          <w:lang w:val="ru-RU"/>
        </w:rPr>
        <w:t xml:space="preserve">операции в соответствии с указанием в Анкете </w:t>
      </w:r>
      <w:r w:rsidR="00C87C9C">
        <w:rPr>
          <w:rFonts w:ascii="Tahoma" w:hAnsi="Tahoma" w:cs="Tahoma"/>
          <w:lang w:val="ru-RU"/>
        </w:rPr>
        <w:t>Клиента</w:t>
      </w:r>
      <w:r w:rsidR="00C87C9C" w:rsidRPr="00EA53CC">
        <w:rPr>
          <w:rFonts w:ascii="Tahoma" w:hAnsi="Tahoma" w:cs="Tahoma"/>
          <w:lang w:val="ru-RU"/>
        </w:rPr>
        <w:t xml:space="preserve">, по истечении 3 (трех) месяцев </w:t>
      </w:r>
      <w:r w:rsidR="00C87C9C">
        <w:rPr>
          <w:rFonts w:ascii="Tahoma" w:hAnsi="Tahoma" w:cs="Tahoma"/>
          <w:lang w:val="ru-RU"/>
        </w:rPr>
        <w:t xml:space="preserve">хранения в Депозитарии </w:t>
      </w:r>
      <w:r w:rsidR="00C87C9C" w:rsidRPr="00EA53CC">
        <w:rPr>
          <w:rFonts w:ascii="Tahoma" w:hAnsi="Tahoma" w:cs="Tahoma"/>
          <w:lang w:val="ru-RU"/>
        </w:rPr>
        <w:t xml:space="preserve">с даты оформления могут быть направлены Депозитарием на почтовый адрес, указанный в Анкете </w:t>
      </w:r>
      <w:r w:rsidR="00C87C9C">
        <w:rPr>
          <w:rFonts w:ascii="Tahoma" w:hAnsi="Tahoma" w:cs="Tahoma"/>
          <w:lang w:val="ru-RU"/>
        </w:rPr>
        <w:t>Клиента</w:t>
      </w:r>
      <w:r w:rsidR="00C87C9C" w:rsidRPr="00EA53CC">
        <w:rPr>
          <w:rFonts w:ascii="Tahoma" w:hAnsi="Tahoma" w:cs="Tahoma"/>
          <w:lang w:val="ru-RU"/>
        </w:rPr>
        <w:t>.</w:t>
      </w:r>
    </w:p>
    <w:p w:rsidR="00C87C9C" w:rsidRPr="003F3C9E" w:rsidRDefault="00C87C9C" w:rsidP="00C87C9C">
      <w:pPr>
        <w:pStyle w:val="DRCEL2"/>
        <w:suppressLineNumbers/>
        <w:tabs>
          <w:tab w:val="num" w:pos="709"/>
        </w:tabs>
        <w:suppressAutoHyphens/>
        <w:spacing w:before="40" w:afterLines="40" w:after="96"/>
        <w:ind w:left="709" w:hanging="709"/>
        <w:rPr>
          <w:rFonts w:ascii="Tahoma" w:hAnsi="Tahoma" w:cs="Tahoma"/>
          <w:lang w:val="ru-RU"/>
        </w:rPr>
      </w:pPr>
      <w:bookmarkStart w:id="36" w:name="_Ref424119038"/>
      <w:r w:rsidRPr="003F3C9E">
        <w:rPr>
          <w:rFonts w:ascii="Tahoma" w:hAnsi="Tahoma" w:cs="Tahoma"/>
          <w:lang w:val="ru-RU"/>
        </w:rPr>
        <w:t>Если Клиент выбрал способ направления Депозитарию Корреспонденции, в том числе Инструкций, факс или электронную почту, то в отношении порядка обмена между Клиентом и Депозитарием</w:t>
      </w:r>
      <w:r w:rsidRPr="003F3C9E" w:rsidDel="00CE180E">
        <w:rPr>
          <w:rFonts w:ascii="Tahoma" w:hAnsi="Tahoma" w:cs="Tahoma"/>
          <w:lang w:val="ru-RU"/>
        </w:rPr>
        <w:t xml:space="preserve"> </w:t>
      </w:r>
      <w:r w:rsidRPr="003F3C9E">
        <w:rPr>
          <w:rFonts w:ascii="Tahoma" w:hAnsi="Tahoma" w:cs="Tahoma"/>
          <w:lang w:val="ru-RU"/>
        </w:rPr>
        <w:t>Корреспонденцией с использованием такой связи действуют следующие положения:</w:t>
      </w:r>
      <w:bookmarkEnd w:id="36"/>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до заключения Соглашения об обмене Корреспонденцией между Клиентом и Депозитарием Клиент не имеет права использовать факс или электронную почту в целях способа направления Корреспонденции в Депозитарий. Корреспонденция, полученная таким образом, не является Корреспонденцией между Сторонами, и не порождает юридических последствий для Сторон;</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при направлении Корреспонденции в Депозитарий</w:t>
      </w:r>
      <w:r w:rsidRPr="003F3C9E" w:rsidDel="00CE180E">
        <w:rPr>
          <w:rFonts w:cs="Tahoma"/>
          <w:lang w:val="ru-RU"/>
        </w:rPr>
        <w:t xml:space="preserve"> </w:t>
      </w:r>
      <w:r w:rsidRPr="003F3C9E">
        <w:rPr>
          <w:rFonts w:cs="Tahoma"/>
          <w:lang w:val="ru-RU"/>
        </w:rPr>
        <w:t>Клиент обязан использовать номер факса Депозитария, указанный в Договоре, если иной номер факса не будет указан в Соглашении об обмене Корреспонденцией;</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при направлении документов Клиенту Депозитарий обязан использовать факс Клиента, указанный в Анкете Клиента;</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при направлении Корреспонденции в Депозитарий</w:t>
      </w:r>
      <w:r w:rsidRPr="003F3C9E" w:rsidDel="00CE180E">
        <w:rPr>
          <w:rFonts w:cs="Tahoma"/>
          <w:lang w:val="ru-RU"/>
        </w:rPr>
        <w:t xml:space="preserve"> </w:t>
      </w:r>
      <w:r w:rsidRPr="003F3C9E">
        <w:rPr>
          <w:rFonts w:cs="Tahoma"/>
          <w:lang w:val="ru-RU"/>
        </w:rPr>
        <w:t>Клиент обязан использовать адрес электронной почты Депозитария, указанный в Договоре, если иной адрес электронной почты не будет указан в Соглашении об обмене Корреспонденцией;</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при направлении документов Клиенту Депозитарий обязан использовать электронный адрес Клиента, указанный в Анкете Клиента.</w:t>
      </w:r>
    </w:p>
    <w:p w:rsidR="00C87C9C" w:rsidRPr="003F3C9E" w:rsidRDefault="00C87C9C" w:rsidP="00C87C9C">
      <w:pPr>
        <w:pStyle w:val="DRCEL2"/>
        <w:suppressLineNumbers/>
        <w:tabs>
          <w:tab w:val="num" w:pos="709"/>
        </w:tabs>
        <w:suppressAutoHyphens/>
        <w:spacing w:before="40" w:afterLines="40" w:after="96"/>
        <w:ind w:left="709" w:hanging="709"/>
        <w:rPr>
          <w:rFonts w:ascii="Tahoma" w:hAnsi="Tahoma" w:cs="Tahoma"/>
          <w:lang w:val="ru-RU"/>
        </w:rPr>
      </w:pPr>
      <w:r w:rsidRPr="003F3C9E">
        <w:rPr>
          <w:rFonts w:ascii="Tahoma" w:hAnsi="Tahoma" w:cs="Tahoma"/>
          <w:lang w:val="ru-RU"/>
        </w:rPr>
        <w:t>Депозитарий</w:t>
      </w:r>
      <w:r w:rsidRPr="003F3C9E" w:rsidDel="00CE180E">
        <w:rPr>
          <w:rFonts w:ascii="Tahoma" w:hAnsi="Tahoma" w:cs="Tahoma"/>
          <w:lang w:val="ru-RU"/>
        </w:rPr>
        <w:t xml:space="preserve"> </w:t>
      </w:r>
      <w:r w:rsidR="009F1E99">
        <w:rPr>
          <w:rFonts w:ascii="Tahoma" w:hAnsi="Tahoma" w:cs="Tahoma"/>
          <w:lang w:val="ru-RU"/>
        </w:rPr>
        <w:t>не принимает</w:t>
      </w:r>
      <w:r w:rsidRPr="003F3C9E">
        <w:rPr>
          <w:rFonts w:ascii="Tahoma" w:hAnsi="Tahoma" w:cs="Tahoma"/>
          <w:lang w:val="ru-RU"/>
        </w:rPr>
        <w:t xml:space="preserve"> к исполнению Инструкции, направленные Клиентом по факсу или электронной почте, и счита</w:t>
      </w:r>
      <w:r w:rsidR="00A4457D">
        <w:rPr>
          <w:rFonts w:ascii="Tahoma" w:hAnsi="Tahoma" w:cs="Tahoma"/>
          <w:lang w:val="ru-RU"/>
        </w:rPr>
        <w:t>ет</w:t>
      </w:r>
      <w:r w:rsidRPr="003F3C9E">
        <w:rPr>
          <w:rFonts w:ascii="Tahoma" w:hAnsi="Tahoma" w:cs="Tahoma"/>
          <w:lang w:val="ru-RU"/>
        </w:rPr>
        <w:t>, что Корреспонденция, направленная Клиентом по факсу или электронной почте, не получена Депозитарием, в случае если:</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 xml:space="preserve">воспроизведение проставленных на такой Инструкции, Корреспонденции подписей (или подписи) по внешнему виду не соответствует образцам подписей Клиента/ Уполномоченных лиц Клиента, содержащимся в Анкете Клиента и/или в Карточке с образцами подписей Уполномоченных лиц и оттиска печати по </w:t>
      </w:r>
      <w:r w:rsidRPr="00F33FB0">
        <w:rPr>
          <w:rFonts w:cs="Tahoma"/>
          <w:lang w:val="ru-RU"/>
        </w:rPr>
        <w:t>форме Приложения №</w:t>
      </w:r>
      <w:r w:rsidR="003E0FE8" w:rsidRPr="00F33FB0">
        <w:rPr>
          <w:rFonts w:cs="Tahoma"/>
          <w:lang w:val="ru-RU"/>
        </w:rPr>
        <w:t>1</w:t>
      </w:r>
      <w:r w:rsidR="0043518C" w:rsidRPr="00F33FB0">
        <w:rPr>
          <w:rFonts w:cs="Tahoma"/>
          <w:lang w:val="ru-RU"/>
        </w:rPr>
        <w:t>6</w:t>
      </w:r>
      <w:r w:rsidR="003E0FE8" w:rsidRPr="00F33FB0">
        <w:rPr>
          <w:rFonts w:cs="Tahoma"/>
          <w:lang w:val="ru-RU"/>
        </w:rPr>
        <w:t xml:space="preserve"> </w:t>
      </w:r>
      <w:r w:rsidRPr="00F33FB0">
        <w:rPr>
          <w:rFonts w:cs="Tahoma"/>
          <w:lang w:val="ru-RU"/>
        </w:rPr>
        <w:t>к Условиям</w:t>
      </w:r>
      <w:r w:rsidRPr="003F3C9E">
        <w:rPr>
          <w:rFonts w:cs="Tahoma"/>
          <w:lang w:val="ru-RU"/>
        </w:rPr>
        <w:t>, предоставленной Клиентом и принятой Депозитарием в соответствии с Договором, либо в ином, аналогичном документе, предоставленном Клиентом в Депозитарий, и/или</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воспроизведение текста Инструкции, Корреспонденции является неразборчивым и неоднозначно читаемым; и/или</w:t>
      </w:r>
    </w:p>
    <w:p w:rsidR="00C87C9C" w:rsidRPr="003F3C9E" w:rsidRDefault="00C87C9C"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Инструкция, Корреспонденция отправлена с факса, номер которого не указан в качестве номера факса Клиента в Анкете Клиента либо получена с электронного адреса, который не указан в качестве такового в Анкете Клиента.</w:t>
      </w:r>
    </w:p>
    <w:p w:rsidR="00C87C9C" w:rsidRPr="003F3C9E" w:rsidRDefault="00C87C9C" w:rsidP="00C87C9C">
      <w:pPr>
        <w:pStyle w:val="DRCEL2"/>
        <w:suppressLineNumbers/>
        <w:tabs>
          <w:tab w:val="num" w:pos="709"/>
        </w:tabs>
        <w:suppressAutoHyphens/>
        <w:spacing w:before="40" w:afterLines="40" w:after="96"/>
        <w:ind w:left="709" w:hanging="709"/>
        <w:rPr>
          <w:rFonts w:ascii="Tahoma" w:hAnsi="Tahoma" w:cs="Tahoma"/>
          <w:lang w:val="ru-RU"/>
        </w:rPr>
      </w:pPr>
      <w:r w:rsidRPr="003F3C9E">
        <w:rPr>
          <w:rFonts w:ascii="Tahoma" w:hAnsi="Tahoma" w:cs="Tahoma"/>
          <w:lang w:val="ru-RU"/>
        </w:rPr>
        <w:t>Депозитарий направляет Клиенту отказ в исполнении Инструкции в случаях, перечисленных в настоящем пункте Клиенту в сроки и порядке, предусмотренные Условиями.</w:t>
      </w:r>
    </w:p>
    <w:p w:rsidR="00C87C9C" w:rsidRPr="003F3C9E" w:rsidRDefault="00C87C9C" w:rsidP="00C87C9C">
      <w:pPr>
        <w:pStyle w:val="DRCEL2"/>
        <w:suppressLineNumbers/>
        <w:tabs>
          <w:tab w:val="num" w:pos="709"/>
        </w:tabs>
        <w:suppressAutoHyphens/>
        <w:spacing w:before="40" w:afterLines="40" w:after="96"/>
        <w:ind w:left="709" w:hanging="709"/>
        <w:rPr>
          <w:rFonts w:ascii="Tahoma" w:hAnsi="Tahoma" w:cs="Tahoma"/>
          <w:lang w:val="ru-RU"/>
        </w:rPr>
      </w:pPr>
      <w:r w:rsidRPr="003F3C9E">
        <w:rPr>
          <w:rFonts w:ascii="Tahoma" w:hAnsi="Tahoma" w:cs="Tahoma"/>
          <w:lang w:val="ru-RU"/>
        </w:rPr>
        <w:t xml:space="preserve">В любом из случаев, указанных в пункте </w:t>
      </w:r>
      <w:r w:rsidR="00700DBE">
        <w:rPr>
          <w:rFonts w:ascii="Tahoma" w:hAnsi="Tahoma" w:cs="Tahoma"/>
          <w:highlight w:val="yellow"/>
          <w:lang w:val="ru-RU"/>
        </w:rPr>
        <w:fldChar w:fldCharType="begin"/>
      </w:r>
      <w:r w:rsidR="00700DBE">
        <w:rPr>
          <w:rFonts w:ascii="Tahoma" w:hAnsi="Tahoma" w:cs="Tahoma"/>
          <w:lang w:val="ru-RU"/>
        </w:rPr>
        <w:instrText xml:space="preserve"> REF _Ref424119038 \r \h </w:instrText>
      </w:r>
      <w:r w:rsidR="00700DBE">
        <w:rPr>
          <w:rFonts w:ascii="Tahoma" w:hAnsi="Tahoma" w:cs="Tahoma"/>
          <w:highlight w:val="yellow"/>
          <w:lang w:val="ru-RU"/>
        </w:rPr>
      </w:r>
      <w:r w:rsidR="00700DBE">
        <w:rPr>
          <w:rFonts w:ascii="Tahoma" w:hAnsi="Tahoma" w:cs="Tahoma"/>
          <w:highlight w:val="yellow"/>
          <w:lang w:val="ru-RU"/>
        </w:rPr>
        <w:fldChar w:fldCharType="separate"/>
      </w:r>
      <w:r w:rsidR="00123B0B">
        <w:rPr>
          <w:rFonts w:ascii="Tahoma" w:hAnsi="Tahoma" w:cs="Tahoma"/>
          <w:lang w:val="ru-RU"/>
        </w:rPr>
        <w:t>8.4</w:t>
      </w:r>
      <w:r w:rsidR="00700DBE">
        <w:rPr>
          <w:rFonts w:ascii="Tahoma" w:hAnsi="Tahoma" w:cs="Tahoma"/>
          <w:highlight w:val="yellow"/>
          <w:lang w:val="ru-RU"/>
        </w:rPr>
        <w:fldChar w:fldCharType="end"/>
      </w:r>
      <w:r w:rsidR="00D156C0">
        <w:rPr>
          <w:rFonts w:ascii="Tahoma" w:hAnsi="Tahoma" w:cs="Tahoma"/>
          <w:lang w:val="ru-RU"/>
        </w:rPr>
        <w:t xml:space="preserve"> </w:t>
      </w:r>
      <w:r w:rsidRPr="003F3C9E">
        <w:rPr>
          <w:rFonts w:ascii="Tahoma" w:hAnsi="Tahoma" w:cs="Tahoma"/>
          <w:lang w:val="ru-RU"/>
        </w:rPr>
        <w:t>Условий, Клиент не вправе ссылаться на подтверждение отправления соответствующей Инструкции, Корреспонденции, в том числе, на копию Инструкции, Корреспонденции, распечатанную в бумажной форме на аппарате факсимильной связи Клиента либо распечатанное из электронной почты сообщение о прочтении электронного письма Депозитарием, в качестве доказательства получения Депозитарием Инструкции, Корреспонденции надлежащим способом, предусмотренным настоящими Условиями.</w:t>
      </w:r>
    </w:p>
    <w:p w:rsidR="00C87C9C" w:rsidRPr="003F3C9E" w:rsidRDefault="00C87C9C" w:rsidP="00C87C9C">
      <w:pPr>
        <w:pStyle w:val="DRCEL2"/>
        <w:suppressLineNumbers/>
        <w:tabs>
          <w:tab w:val="num" w:pos="709"/>
          <w:tab w:val="num" w:pos="1004"/>
        </w:tabs>
        <w:suppressAutoHyphens/>
        <w:spacing w:before="40" w:afterLines="40" w:after="96"/>
        <w:ind w:left="709" w:hanging="709"/>
        <w:rPr>
          <w:rFonts w:ascii="Tahoma" w:hAnsi="Tahoma" w:cs="Tahoma"/>
          <w:lang w:val="ru-RU"/>
        </w:rPr>
      </w:pPr>
      <w:r w:rsidRPr="003F3C9E">
        <w:rPr>
          <w:rFonts w:ascii="Tahoma" w:hAnsi="Tahoma" w:cs="Tahoma"/>
          <w:lang w:val="ru-RU"/>
        </w:rPr>
        <w:t>Клиент и Депозитарий</w:t>
      </w:r>
      <w:r w:rsidRPr="003F3C9E" w:rsidDel="00CE180E">
        <w:rPr>
          <w:rFonts w:ascii="Tahoma" w:hAnsi="Tahoma" w:cs="Tahoma"/>
          <w:lang w:val="ru-RU"/>
        </w:rPr>
        <w:t xml:space="preserve"> </w:t>
      </w:r>
      <w:r w:rsidRPr="003F3C9E">
        <w:rPr>
          <w:rFonts w:ascii="Tahoma" w:hAnsi="Tahoma" w:cs="Tahoma"/>
          <w:lang w:val="ru-RU"/>
        </w:rPr>
        <w:t>настоящим соглашаются о том, что Депозитарий</w:t>
      </w:r>
      <w:r w:rsidRPr="003F3C9E" w:rsidDel="00CE180E">
        <w:rPr>
          <w:rFonts w:ascii="Tahoma" w:hAnsi="Tahoma" w:cs="Tahoma"/>
          <w:lang w:val="ru-RU"/>
        </w:rPr>
        <w:t xml:space="preserve"> </w:t>
      </w:r>
      <w:r w:rsidRPr="003F3C9E">
        <w:rPr>
          <w:rFonts w:ascii="Tahoma" w:hAnsi="Tahoma" w:cs="Tahoma"/>
          <w:lang w:val="ru-RU"/>
        </w:rPr>
        <w:t>не несет какой-либо ответственности перед Клиентом в связи с исполнением Депозитарием Инструкции и/или иного документа, представленного в Депозитарий</w:t>
      </w:r>
      <w:r w:rsidRPr="003F3C9E" w:rsidDel="00CE180E">
        <w:rPr>
          <w:rFonts w:ascii="Tahoma" w:hAnsi="Tahoma" w:cs="Tahoma"/>
          <w:lang w:val="ru-RU"/>
        </w:rPr>
        <w:t xml:space="preserve"> </w:t>
      </w:r>
      <w:r w:rsidRPr="003F3C9E">
        <w:rPr>
          <w:rFonts w:ascii="Tahoma" w:hAnsi="Tahoma" w:cs="Tahoma"/>
          <w:lang w:val="ru-RU"/>
        </w:rPr>
        <w:t>по факсу или по электронной почте, подача которых не была санкционирована Клиентом или его Уполномоченными лицами.</w:t>
      </w:r>
    </w:p>
    <w:p w:rsidR="00C87C9C" w:rsidRPr="003F3C9E" w:rsidRDefault="00C87C9C" w:rsidP="00C87C9C">
      <w:pPr>
        <w:pStyle w:val="DRCEL2"/>
        <w:suppressLineNumbers/>
        <w:tabs>
          <w:tab w:val="num" w:pos="709"/>
          <w:tab w:val="num" w:pos="1003"/>
        </w:tabs>
        <w:suppressAutoHyphens/>
        <w:spacing w:before="40" w:afterLines="40" w:after="96"/>
        <w:ind w:left="709" w:hanging="709"/>
        <w:rPr>
          <w:rFonts w:ascii="Tahoma" w:hAnsi="Tahoma" w:cs="Tahoma"/>
          <w:lang w:val="ru-RU"/>
        </w:rPr>
      </w:pPr>
      <w:r w:rsidRPr="003F3C9E">
        <w:rPr>
          <w:rFonts w:ascii="Tahoma" w:hAnsi="Tahoma" w:cs="Tahoma"/>
          <w:lang w:val="ru-RU"/>
        </w:rPr>
        <w:t>Клиент обязуется возместить Депозитарию все убытки, понесенные Депозитарием в связи с исполнением Депозитарием Инструкции или иной Корреспонденции, равно как расходы, понесенные Депозитарием на консультантов (в том числе юридических) в связи со спорами, претензиями, судебными разбирательствами, в связи с исполнением таких Инструкций, представленных от имени Клиента по факсу или электронной почте, если Депозитарий</w:t>
      </w:r>
      <w:r w:rsidRPr="003F3C9E" w:rsidDel="001677EF">
        <w:rPr>
          <w:rFonts w:ascii="Tahoma" w:hAnsi="Tahoma" w:cs="Tahoma"/>
          <w:lang w:val="ru-RU"/>
        </w:rPr>
        <w:t xml:space="preserve"> </w:t>
      </w:r>
      <w:r w:rsidRPr="003F3C9E">
        <w:rPr>
          <w:rFonts w:ascii="Tahoma" w:hAnsi="Tahoma" w:cs="Tahoma"/>
          <w:lang w:val="ru-RU"/>
        </w:rPr>
        <w:t>при принятии и исполнении такой Корреспонденции не нарушил положения настоящей статьи. Положения настоящего пункта не прекращают свое действие с прекращением действия Договора.</w:t>
      </w:r>
    </w:p>
    <w:p w:rsidR="00C87C9C" w:rsidRDefault="00C87C9C" w:rsidP="00C87C9C">
      <w:pPr>
        <w:pStyle w:val="DRCEL2"/>
        <w:suppressLineNumbers/>
        <w:tabs>
          <w:tab w:val="num" w:pos="709"/>
          <w:tab w:val="num" w:pos="1003"/>
        </w:tabs>
        <w:suppressAutoHyphens/>
        <w:spacing w:before="40" w:afterLines="40" w:after="96"/>
        <w:ind w:left="709" w:hanging="709"/>
        <w:rPr>
          <w:rFonts w:ascii="Tahoma" w:hAnsi="Tahoma" w:cs="Tahoma"/>
          <w:lang w:val="ru-RU"/>
        </w:rPr>
      </w:pPr>
      <w:r w:rsidRPr="003F3C9E">
        <w:rPr>
          <w:rFonts w:ascii="Tahoma" w:hAnsi="Tahoma" w:cs="Tahoma"/>
          <w:lang w:val="ru-RU"/>
        </w:rPr>
        <w:t>Принимая решение об использовании факсимильной связи или связи по электронной почте в качестве средства связи, Клиент тем самым подтверждает, что принимает и осознает все риски, связанные с передачей Инструкций и Корреспонденции с использованием такой связи, в том числе с риском возможного несанкционированного доступа какого-либо третьего лица к Инструкциям Клиента и Корреспонденции, направляемой в Депозитарий с использованием факсимильной связи или по электронному адресу. В случае если Клиент понес убытки вследствие использования факсимильной связи или связи по электронной почте, Депозитарий не несет ответственности за такие убытки.</w:t>
      </w:r>
    </w:p>
    <w:p w:rsidR="00A2697D" w:rsidRPr="003F3C9E" w:rsidRDefault="00A2697D" w:rsidP="00A2697D">
      <w:pPr>
        <w:pStyle w:val="DRCEL2"/>
        <w:numPr>
          <w:ilvl w:val="0"/>
          <w:numId w:val="0"/>
        </w:numPr>
        <w:suppressLineNumbers/>
        <w:tabs>
          <w:tab w:val="num" w:pos="1277"/>
          <w:tab w:val="num" w:pos="3272"/>
        </w:tabs>
        <w:suppressAutoHyphens/>
        <w:spacing w:before="40" w:afterLines="40" w:after="96"/>
        <w:ind w:left="709"/>
        <w:rPr>
          <w:rFonts w:ascii="Tahoma" w:hAnsi="Tahoma" w:cs="Tahoma"/>
          <w:lang w:val="ru-RU"/>
        </w:rPr>
      </w:pPr>
    </w:p>
    <w:p w:rsidR="00FE4176" w:rsidRPr="003F3C9E" w:rsidRDefault="00FE4176" w:rsidP="00FE4176">
      <w:pPr>
        <w:pStyle w:val="StyleDRCEL1TimesNewRomanBefore2ptAfter48ptLin"/>
        <w:keepNext w:val="0"/>
        <w:keepLines w:val="0"/>
        <w:suppressLineNumbers/>
        <w:suppressAutoHyphens/>
        <w:spacing w:before="96" w:after="96"/>
        <w:rPr>
          <w:rFonts w:ascii="Tahoma" w:hAnsi="Tahoma" w:cs="Tahoma"/>
          <w:lang w:val="ru-RU"/>
        </w:rPr>
      </w:pPr>
      <w:r w:rsidRPr="003F3C9E">
        <w:rPr>
          <w:rFonts w:ascii="Tahoma" w:hAnsi="Tahoma" w:cs="Tahoma"/>
          <w:lang w:val="ru-RU"/>
        </w:rPr>
        <w:t>Электронный документооборот</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Обмен Корреспонденцией между Депозитарием и Клиентами может осуществлять в электронной форме в порядке, предусмотренном Действующим законодательством и Условиями. В этом случае Условия применяются с учетом особенностей электронного документооборота.</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Документы на бумажном носителе, для которых законодательством Российской Федерации и/или Условиями не предусмотрена электронная форма оригинала документа, могут быть представлены в Депозитарий в форме электронной копии, заверенной электронной подписью отправителя. В этом случае не позднее 30 (Тридцати) календарных дней с даты представления электронной копии Депозитарию предоставляются указанные документы на бумажном носителе.</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В качестве электронной копии в электронной форме документа, выполненного на бумажном носителе, принимается документ в электронной форме, являющийся результатом перевода документа на бумажном носителе в электронную форму посредством программных продуктов, и соответствующий следующим условиям:</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электронная копия должна быть подписана электронной подписью лица, имеющего соответствующие полномочия на подписание документов электронной подписью;</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электронная копия может быть сформирована в виде электронного файла в графическом формате, согласованном сторонами, обменивающимися электронными копиями;</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электронная копия может быть сформирована в виде электронного файла в формате (в том числе, устанавливающем определённую структуру информации), согласованном сторонами, обменивающимися электронными копиями, полностью передающего содержание документа на бумажном носителе и содержащего указание на наличие на оригинале документа графических элементов (подписей и печатей);</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один электронный файл может являться копией одного или нескольких документов.</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Наличие электронной подписи на электронной копии свидетельствует верность данной электронной копии с подлинником документа, выполненного на бумажном носителе.</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Особенности обмена электронными документами регламентируются договором об обмене электронными документами.</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Правом взаимодействия с Депозитарием посредством электронного документооборота обладают лишь те лица, которые:</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зарегистрированы в качестве участников той же системы электронного документооборота, в которой участвует Депозитарий, и имеют действующий сертификат ключа электронной подписи;</w:t>
      </w:r>
    </w:p>
    <w:p w:rsidR="00FE4176" w:rsidRPr="003F3C9E" w:rsidRDefault="00FE4176" w:rsidP="005004DE">
      <w:pPr>
        <w:pStyle w:val="DRCEL6"/>
        <w:numPr>
          <w:ilvl w:val="0"/>
          <w:numId w:val="0"/>
        </w:numPr>
        <w:suppressLineNumbers/>
        <w:suppressAutoHyphens/>
        <w:spacing w:after="120"/>
        <w:ind w:left="1985"/>
        <w:rPr>
          <w:rFonts w:cs="Tahoma"/>
          <w:lang w:val="ru-RU"/>
        </w:rPr>
      </w:pPr>
      <w:r w:rsidRPr="003F3C9E">
        <w:rPr>
          <w:rFonts w:cs="Tahoma"/>
          <w:lang w:val="ru-RU"/>
        </w:rPr>
        <w:t>и</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заключили договор об обмене электронными документами с Депозитарием.</w:t>
      </w:r>
    </w:p>
    <w:p w:rsidR="00FE4176"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Операции на основании электронных документов проводятся Депозитарием в сроки, предусмотренные для документов в бумажной форме, если соответствующими договорами не предусмотрено иное.</w:t>
      </w:r>
    </w:p>
    <w:p w:rsidR="00FB6877" w:rsidRPr="003F3C9E" w:rsidRDefault="00FB6877" w:rsidP="00FB6877">
      <w:pPr>
        <w:pStyle w:val="DRCEL2"/>
        <w:numPr>
          <w:ilvl w:val="0"/>
          <w:numId w:val="0"/>
        </w:numPr>
        <w:suppressLineNumbers/>
        <w:tabs>
          <w:tab w:val="num" w:pos="1277"/>
          <w:tab w:val="num" w:pos="2847"/>
          <w:tab w:val="num" w:pos="3272"/>
        </w:tabs>
        <w:suppressAutoHyphens/>
        <w:spacing w:before="40" w:afterLines="40" w:after="96"/>
        <w:ind w:left="709"/>
        <w:rPr>
          <w:rFonts w:ascii="Tahoma" w:hAnsi="Tahoma" w:cs="Tahoma"/>
          <w:lang w:val="ru-RU"/>
        </w:rPr>
      </w:pPr>
    </w:p>
    <w:p w:rsidR="00FE4176" w:rsidRPr="003F3C9E" w:rsidRDefault="00FE4176" w:rsidP="00FE4176">
      <w:pPr>
        <w:pStyle w:val="StyleDRCEL1TimesNewRomanBefore2ptAfter48ptLin"/>
        <w:keepNext w:val="0"/>
        <w:keepLines w:val="0"/>
        <w:suppressLineNumbers/>
        <w:suppressAutoHyphens/>
        <w:spacing w:before="96" w:after="96"/>
        <w:rPr>
          <w:rFonts w:ascii="Tahoma" w:hAnsi="Tahoma" w:cs="Tahoma"/>
          <w:lang w:val="ru-RU"/>
        </w:rPr>
      </w:pPr>
      <w:r w:rsidRPr="003F3C9E">
        <w:rPr>
          <w:rFonts w:ascii="Tahoma" w:hAnsi="Tahoma" w:cs="Tahoma"/>
          <w:lang w:val="ru-RU"/>
        </w:rPr>
        <w:t>Конфиденциальность</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Депозитарий обязан сохранять в тайне следующую информацию:</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сведения о Клиенте и лицах, действующих от имени Клиента;</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сведения о Счете депо Клиента и операциях по Счету депо;</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иные сведения, раскрытие или распространение которых ограничено законодательством, применимым к Депозитарию, либо Договором.</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Депозитарий вправе раскрывать, т.е. делать доступной или предоставлять в какой-либо иной форме, информацию, указанную выше в настоящей статье:</w:t>
      </w:r>
    </w:p>
    <w:p w:rsidR="00A4457D" w:rsidRDefault="00A4457D" w:rsidP="005004DE">
      <w:pPr>
        <w:pStyle w:val="DRCEL6"/>
        <w:suppressLineNumbers/>
        <w:tabs>
          <w:tab w:val="clear" w:pos="3024"/>
          <w:tab w:val="num" w:pos="1985"/>
        </w:tabs>
        <w:suppressAutoHyphens/>
        <w:spacing w:after="120"/>
        <w:ind w:left="1985" w:hanging="567"/>
        <w:rPr>
          <w:rFonts w:cs="Tahoma"/>
          <w:lang w:val="ru-RU"/>
        </w:rPr>
      </w:pPr>
      <w:r>
        <w:rPr>
          <w:rFonts w:cs="Tahoma"/>
          <w:lang w:val="ru-RU"/>
        </w:rPr>
        <w:t>Государственным органам и любым третьим лицам в случаях, предусмотренных Действующим законодательством;</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Регистратору любого Эмитента в сроки и объеме, установленные Действующим законодательством;</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аудиторам и профессиональным консультантам Депозитария;</w:t>
      </w:r>
    </w:p>
    <w:p w:rsidR="00FE4176" w:rsidRPr="003F3C9E" w:rsidRDefault="00FE4176" w:rsidP="005004DE">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в ходе надлежащего выполнения своих обязательств по настоящему Договору или в связи с ним;</w:t>
      </w:r>
    </w:p>
    <w:p w:rsidR="00FE4176" w:rsidRPr="008C5706" w:rsidRDefault="00C8778C" w:rsidP="008C5706">
      <w:pPr>
        <w:pStyle w:val="DRCEL6"/>
        <w:suppressLineNumbers/>
        <w:tabs>
          <w:tab w:val="clear" w:pos="3024"/>
          <w:tab w:val="num" w:pos="1985"/>
        </w:tabs>
        <w:suppressAutoHyphens/>
        <w:spacing w:after="120"/>
        <w:ind w:left="1985" w:hanging="567"/>
        <w:rPr>
          <w:rFonts w:cs="Tahoma"/>
          <w:lang w:val="ru-RU"/>
        </w:rPr>
      </w:pPr>
      <w:r>
        <w:rPr>
          <w:rFonts w:cs="Tahoma"/>
          <w:lang w:val="ru-RU"/>
        </w:rPr>
        <w:t xml:space="preserve">Клиенту или его Уполномоченным представителям, а также </w:t>
      </w:r>
      <w:r w:rsidR="00FE4176" w:rsidRPr="003F3C9E">
        <w:rPr>
          <w:rFonts w:cs="Tahoma"/>
          <w:lang w:val="ru-RU"/>
        </w:rPr>
        <w:t>иным третьим лицам только с предварительного письменного согласия Клиента; такое письменное согласие Клиента, в том числе, может быть включено в Договор</w:t>
      </w:r>
      <w:r w:rsidR="008C5706">
        <w:rPr>
          <w:rFonts w:cs="Tahoma"/>
          <w:lang w:val="ru-RU"/>
        </w:rPr>
        <w:t>;</w:t>
      </w:r>
    </w:p>
    <w:p w:rsidR="008C5706" w:rsidRDefault="008C570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Pr>
          <w:rFonts w:ascii="Tahoma" w:hAnsi="Tahoma" w:cs="Tahoma"/>
          <w:lang w:val="ru-RU"/>
        </w:rPr>
        <w:t>Если Депозитарием зафиксировано обременение ценных бумаг либо зарегистрирован факт их обременения, в том числе залог, сведения о Клиенте могут быть предоставлены лицу, в пользу которого зафиксировано (зарегистрировано) обременение ценных бумаг, в порядке установленном действующим законодательством.</w:t>
      </w:r>
    </w:p>
    <w:p w:rsidR="00F76A98" w:rsidRDefault="00F76A98"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Pr>
          <w:rFonts w:ascii="Tahoma" w:hAnsi="Tahoma" w:cs="Tahoma"/>
          <w:lang w:val="ru-RU"/>
        </w:rPr>
        <w:t>Информация о Клиенте, а также информация о количестве ценных бумаг, которые учитываются на счете депо Клиента, может быть также предоставлена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федеральными законами.</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Вся информация, полученная Депозитарием от Клиента, является конфиденциальной и носит режим коммерческой тайны в соответствии с Действующим законодательством.</w:t>
      </w:r>
    </w:p>
    <w:p w:rsidR="00FE4176"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Положения настоящей статьи, в том числе право Депозитария раскрывать информацию в соответствии с данной статьей, сохраняют свое действие и подлежат применению также после прекращения договорных отношений между Депозитарием и Клиентом.</w:t>
      </w:r>
    </w:p>
    <w:p w:rsidR="00FB6877" w:rsidRPr="003F3C9E" w:rsidRDefault="00FB6877" w:rsidP="00FB6877">
      <w:pPr>
        <w:pStyle w:val="DRCEL2"/>
        <w:numPr>
          <w:ilvl w:val="0"/>
          <w:numId w:val="0"/>
        </w:numPr>
        <w:suppressLineNumbers/>
        <w:tabs>
          <w:tab w:val="num" w:pos="1277"/>
          <w:tab w:val="num" w:pos="2847"/>
          <w:tab w:val="num" w:pos="3272"/>
        </w:tabs>
        <w:suppressAutoHyphens/>
        <w:spacing w:before="40" w:afterLines="40" w:after="96"/>
        <w:ind w:left="709"/>
        <w:rPr>
          <w:rFonts w:ascii="Tahoma" w:hAnsi="Tahoma" w:cs="Tahoma"/>
          <w:lang w:val="ru-RU"/>
        </w:rPr>
      </w:pPr>
    </w:p>
    <w:p w:rsidR="00FE4176" w:rsidRPr="003F3C9E" w:rsidRDefault="00FE4176" w:rsidP="00FE4176">
      <w:pPr>
        <w:pStyle w:val="StyleDRCEL1TimesNewRomanBefore2ptAfter48ptLin"/>
        <w:keepNext w:val="0"/>
        <w:keepLines w:val="0"/>
        <w:suppressLineNumbers/>
        <w:suppressAutoHyphens/>
        <w:spacing w:before="96" w:after="96"/>
        <w:rPr>
          <w:rFonts w:ascii="Tahoma" w:hAnsi="Tahoma" w:cs="Tahoma"/>
          <w:lang w:val="ru-RU"/>
        </w:rPr>
      </w:pPr>
      <w:r w:rsidRPr="003F3C9E">
        <w:rPr>
          <w:rFonts w:ascii="Tahoma" w:hAnsi="Tahoma" w:cs="Tahoma"/>
          <w:lang w:val="ru-RU"/>
        </w:rPr>
        <w:t>Внешний контроль и отчетность</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Внешний контроль над деятельностью Депозитария осуществляют:</w:t>
      </w:r>
    </w:p>
    <w:p w:rsidR="00FE4176" w:rsidRPr="003F3C9E" w:rsidRDefault="00FE4176" w:rsidP="00BF5B22">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государственные органы, в компетенцию которых входит контроль над осуществлением депозитарной деятельности;</w:t>
      </w:r>
    </w:p>
    <w:p w:rsidR="00FE4176" w:rsidRPr="003F3C9E" w:rsidRDefault="00FE4176" w:rsidP="00BF5B22">
      <w:pPr>
        <w:pStyle w:val="DRCEL6"/>
        <w:suppressLineNumbers/>
        <w:tabs>
          <w:tab w:val="clear" w:pos="3024"/>
          <w:tab w:val="num" w:pos="1985"/>
        </w:tabs>
        <w:suppressAutoHyphens/>
        <w:spacing w:after="120"/>
        <w:ind w:left="1985" w:hanging="567"/>
        <w:rPr>
          <w:rFonts w:cs="Tahoma"/>
          <w:lang w:val="ru-RU"/>
        </w:rPr>
      </w:pPr>
      <w:r w:rsidRPr="003F3C9E">
        <w:rPr>
          <w:rFonts w:cs="Tahoma"/>
          <w:lang w:val="ru-RU"/>
        </w:rPr>
        <w:t>саморегулируемые организа</w:t>
      </w:r>
      <w:r w:rsidR="002C6853">
        <w:rPr>
          <w:rFonts w:cs="Tahoma"/>
          <w:lang w:val="ru-RU"/>
        </w:rPr>
        <w:t>ции.</w:t>
      </w:r>
    </w:p>
    <w:p w:rsidR="00FE4176" w:rsidRDefault="00FE4176" w:rsidP="002C6853">
      <w:pPr>
        <w:pStyle w:val="DRCEL2"/>
        <w:numPr>
          <w:ilvl w:val="0"/>
          <w:numId w:val="0"/>
        </w:numPr>
        <w:suppressLineNumbers/>
        <w:tabs>
          <w:tab w:val="num" w:pos="1277"/>
          <w:tab w:val="num" w:pos="1430"/>
          <w:tab w:val="num" w:pos="2847"/>
        </w:tabs>
        <w:suppressAutoHyphens/>
        <w:spacing w:before="40" w:afterLines="40" w:after="96"/>
        <w:rPr>
          <w:rFonts w:ascii="Tahoma" w:hAnsi="Tahoma" w:cs="Tahoma"/>
          <w:lang w:val="ru-RU"/>
        </w:rPr>
      </w:pPr>
      <w:r w:rsidRPr="003F3C9E">
        <w:rPr>
          <w:rFonts w:ascii="Tahoma" w:hAnsi="Tahoma" w:cs="Tahoma"/>
          <w:lang w:val="ru-RU"/>
        </w:rPr>
        <w:t>Депозитарий предоставляет отчетность регулирующим органам в соответствии с Действующим законодательством.</w:t>
      </w:r>
    </w:p>
    <w:p w:rsidR="00FB6877" w:rsidRPr="003F3C9E" w:rsidRDefault="00FB6877" w:rsidP="00FB6877">
      <w:pPr>
        <w:pStyle w:val="DRCEL2"/>
        <w:numPr>
          <w:ilvl w:val="0"/>
          <w:numId w:val="0"/>
        </w:numPr>
        <w:suppressLineNumbers/>
        <w:tabs>
          <w:tab w:val="num" w:pos="1277"/>
          <w:tab w:val="num" w:pos="2847"/>
          <w:tab w:val="num" w:pos="3272"/>
        </w:tabs>
        <w:suppressAutoHyphens/>
        <w:spacing w:before="40" w:afterLines="40" w:after="96"/>
        <w:ind w:left="709"/>
        <w:rPr>
          <w:rFonts w:ascii="Tahoma" w:hAnsi="Tahoma" w:cs="Tahoma"/>
          <w:lang w:val="ru-RU"/>
        </w:rPr>
      </w:pPr>
    </w:p>
    <w:p w:rsidR="00FE4176" w:rsidRPr="003F3C9E" w:rsidRDefault="00FE4176" w:rsidP="00FE4176">
      <w:pPr>
        <w:pStyle w:val="StyleDRCEL1TimesNewRomanBefore2ptAfter48ptLin"/>
        <w:keepNext w:val="0"/>
        <w:keepLines w:val="0"/>
        <w:suppressLineNumbers/>
        <w:suppressAutoHyphens/>
        <w:spacing w:before="96" w:after="96"/>
        <w:rPr>
          <w:rFonts w:ascii="Tahoma" w:hAnsi="Tahoma" w:cs="Tahoma"/>
          <w:lang w:val="ru-RU"/>
        </w:rPr>
      </w:pPr>
      <w:r w:rsidRPr="003F3C9E">
        <w:rPr>
          <w:rFonts w:ascii="Tahoma" w:hAnsi="Tahoma" w:cs="Tahoma"/>
          <w:lang w:val="ru-RU"/>
        </w:rPr>
        <w:t xml:space="preserve">Порядок действий депонентов и </w:t>
      </w:r>
      <w:r w:rsidR="00B216F8">
        <w:rPr>
          <w:rFonts w:ascii="Tahoma" w:hAnsi="Tahoma" w:cs="Tahoma"/>
          <w:lang w:val="ru-RU"/>
        </w:rPr>
        <w:t xml:space="preserve">персонал </w:t>
      </w:r>
      <w:r w:rsidRPr="003F3C9E">
        <w:rPr>
          <w:rFonts w:ascii="Tahoma" w:hAnsi="Tahoma" w:cs="Tahoma"/>
          <w:lang w:val="ru-RU"/>
        </w:rPr>
        <w:t>Депозитария при выполнении депозитарных операций</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Инструкции в бумажной форме предоставляются в Депозитарий в одном экземпляре.</w:t>
      </w:r>
    </w:p>
    <w:p w:rsidR="00FE4176" w:rsidRPr="003F3C9E" w:rsidRDefault="00FE4176" w:rsidP="00FE4176">
      <w:pPr>
        <w:pStyle w:val="DRCEL2"/>
        <w:suppressLineNumbers/>
        <w:tabs>
          <w:tab w:val="num" w:pos="709"/>
          <w:tab w:val="num" w:pos="96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 xml:space="preserve">При приеме документов </w:t>
      </w:r>
      <w:r w:rsidR="0088568E">
        <w:rPr>
          <w:rFonts w:ascii="Tahoma" w:hAnsi="Tahoma" w:cs="Tahoma"/>
          <w:lang w:val="ru-RU"/>
        </w:rPr>
        <w:t>О</w:t>
      </w:r>
      <w:r w:rsidRPr="003F3C9E">
        <w:rPr>
          <w:rFonts w:ascii="Tahoma" w:hAnsi="Tahoma" w:cs="Tahoma"/>
          <w:lang w:val="ru-RU"/>
        </w:rPr>
        <w:t>тветственный сотрудник Депозитария проверяет правильность и полноту заполнения Инструкции.</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 xml:space="preserve">В случае отсутствия ошибок в Инструкции </w:t>
      </w:r>
      <w:r w:rsidR="009C4DAC">
        <w:rPr>
          <w:rFonts w:ascii="Tahoma" w:hAnsi="Tahoma" w:cs="Tahoma"/>
          <w:lang w:val="ru-RU"/>
        </w:rPr>
        <w:t xml:space="preserve">Ответственный </w:t>
      </w:r>
      <w:r w:rsidRPr="003F3C9E">
        <w:rPr>
          <w:rFonts w:ascii="Tahoma" w:hAnsi="Tahoma" w:cs="Tahoma"/>
          <w:lang w:val="ru-RU"/>
        </w:rPr>
        <w:t>сотрудник вносит запись о приеме Инструкции в Журнал принятых поручений.</w:t>
      </w:r>
    </w:p>
    <w:p w:rsidR="00FE4176" w:rsidRPr="003F3C9E" w:rsidRDefault="009C4DAC"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Pr>
          <w:rFonts w:ascii="Tahoma" w:hAnsi="Tahoma" w:cs="Tahoma"/>
          <w:lang w:val="ru-RU"/>
        </w:rPr>
        <w:t>Ответственный с</w:t>
      </w:r>
      <w:r w:rsidRPr="003F3C9E">
        <w:rPr>
          <w:rFonts w:ascii="Tahoma" w:hAnsi="Tahoma" w:cs="Tahoma"/>
          <w:lang w:val="ru-RU"/>
        </w:rPr>
        <w:t xml:space="preserve">отрудник </w:t>
      </w:r>
      <w:r w:rsidR="00FE4176" w:rsidRPr="003F3C9E">
        <w:rPr>
          <w:rFonts w:ascii="Tahoma" w:hAnsi="Tahoma" w:cs="Tahoma"/>
          <w:lang w:val="ru-RU"/>
        </w:rPr>
        <w:t>осуществляет сверку Инструкции с данными, содержащимися в учетных регистрах.</w:t>
      </w:r>
    </w:p>
    <w:p w:rsidR="00FE4176" w:rsidRPr="003F3C9E" w:rsidRDefault="004A0833"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Pr>
          <w:rFonts w:ascii="Tahoma" w:hAnsi="Tahoma" w:cs="Tahoma"/>
          <w:lang w:val="ru-RU"/>
        </w:rPr>
        <w:t>Ответственный с</w:t>
      </w:r>
      <w:r w:rsidRPr="003F3C9E">
        <w:rPr>
          <w:rFonts w:ascii="Tahoma" w:hAnsi="Tahoma" w:cs="Tahoma"/>
          <w:lang w:val="ru-RU"/>
        </w:rPr>
        <w:t xml:space="preserve">отрудник </w:t>
      </w:r>
      <w:r w:rsidR="00FE4176" w:rsidRPr="003F3C9E">
        <w:rPr>
          <w:rFonts w:ascii="Tahoma" w:hAnsi="Tahoma" w:cs="Tahoma"/>
          <w:lang w:val="ru-RU"/>
        </w:rPr>
        <w:t xml:space="preserve">исполняет </w:t>
      </w:r>
      <w:r w:rsidR="00814300">
        <w:rPr>
          <w:rFonts w:ascii="Tahoma" w:hAnsi="Tahoma" w:cs="Tahoma"/>
          <w:lang w:val="ru-RU"/>
        </w:rPr>
        <w:t>Инструкцию</w:t>
      </w:r>
      <w:r w:rsidR="00814300" w:rsidRPr="003F3C9E">
        <w:rPr>
          <w:rFonts w:ascii="Tahoma" w:hAnsi="Tahoma" w:cs="Tahoma"/>
          <w:lang w:val="ru-RU"/>
        </w:rPr>
        <w:t xml:space="preserve"> </w:t>
      </w:r>
      <w:r w:rsidR="00FE4176" w:rsidRPr="003F3C9E">
        <w:rPr>
          <w:rFonts w:ascii="Tahoma" w:hAnsi="Tahoma" w:cs="Tahoma"/>
          <w:lang w:val="ru-RU"/>
        </w:rPr>
        <w:t xml:space="preserve">с одновременным отражением операции в регистрах депозитарного учета или не исполняет </w:t>
      </w:r>
      <w:r w:rsidR="00814300">
        <w:rPr>
          <w:rFonts w:ascii="Tahoma" w:hAnsi="Tahoma" w:cs="Tahoma"/>
          <w:lang w:val="ru-RU"/>
        </w:rPr>
        <w:t>Инструкцию</w:t>
      </w:r>
      <w:r w:rsidR="00814300" w:rsidRPr="003F3C9E">
        <w:rPr>
          <w:rFonts w:ascii="Tahoma" w:hAnsi="Tahoma" w:cs="Tahoma"/>
          <w:lang w:val="ru-RU"/>
        </w:rPr>
        <w:t xml:space="preserve"> </w:t>
      </w:r>
      <w:r w:rsidR="00FE4176" w:rsidRPr="003F3C9E">
        <w:rPr>
          <w:rFonts w:ascii="Tahoma" w:hAnsi="Tahoma" w:cs="Tahoma"/>
          <w:lang w:val="ru-RU"/>
        </w:rPr>
        <w:t>по основаниям, предусмотренным настоящими Условиями.</w:t>
      </w:r>
    </w:p>
    <w:p w:rsidR="00FE4176" w:rsidRPr="003F3C9E" w:rsidRDefault="004A0833"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Pr>
          <w:rFonts w:ascii="Tahoma" w:hAnsi="Tahoma" w:cs="Tahoma"/>
          <w:lang w:val="ru-RU"/>
        </w:rPr>
        <w:t>Ответственный с</w:t>
      </w:r>
      <w:r w:rsidRPr="003F3C9E">
        <w:rPr>
          <w:rFonts w:ascii="Tahoma" w:hAnsi="Tahoma" w:cs="Tahoma"/>
          <w:lang w:val="ru-RU"/>
        </w:rPr>
        <w:t xml:space="preserve">отрудник </w:t>
      </w:r>
      <w:r w:rsidR="00FE4176" w:rsidRPr="003F3C9E">
        <w:rPr>
          <w:rFonts w:ascii="Tahoma" w:hAnsi="Tahoma" w:cs="Tahoma"/>
          <w:lang w:val="ru-RU"/>
        </w:rPr>
        <w:t xml:space="preserve">составляет отчет о совершенной операции или отказ в </w:t>
      </w:r>
      <w:r w:rsidR="0051062C">
        <w:rPr>
          <w:rFonts w:ascii="Tahoma" w:hAnsi="Tahoma" w:cs="Tahoma"/>
          <w:lang w:val="ru-RU"/>
        </w:rPr>
        <w:t>исполнении Инструкции</w:t>
      </w:r>
      <w:r w:rsidR="00FE4176" w:rsidRPr="003F3C9E">
        <w:rPr>
          <w:rFonts w:ascii="Tahoma" w:hAnsi="Tahoma" w:cs="Tahoma"/>
          <w:lang w:val="ru-RU"/>
        </w:rPr>
        <w:t>, вносит соответствующую запись в Журнал отправленных отчетов и выписок и передает отчет (или отказ) Инициатору операции и/или указанному им лицу в порядке, предусмотренном Условиями.</w:t>
      </w:r>
    </w:p>
    <w:p w:rsidR="00FE4176" w:rsidRDefault="00FE4176" w:rsidP="00EA53CC">
      <w:pPr>
        <w:pStyle w:val="DRCEL2"/>
        <w:numPr>
          <w:ilvl w:val="0"/>
          <w:numId w:val="0"/>
        </w:numPr>
        <w:suppressLineNumbers/>
        <w:tabs>
          <w:tab w:val="num" w:pos="1277"/>
          <w:tab w:val="num" w:pos="2847"/>
          <w:tab w:val="num" w:pos="3272"/>
        </w:tabs>
        <w:suppressAutoHyphens/>
        <w:spacing w:before="40" w:afterLines="40" w:after="96"/>
        <w:ind w:left="709"/>
        <w:rPr>
          <w:rFonts w:ascii="Tahoma" w:hAnsi="Tahoma" w:cs="Tahoma"/>
          <w:lang w:val="ru-RU"/>
        </w:rPr>
      </w:pPr>
      <w:r w:rsidRPr="004727BB">
        <w:rPr>
          <w:rFonts w:ascii="Tahoma" w:hAnsi="Tahoma" w:cs="Tahoma"/>
          <w:lang w:val="ru-RU"/>
        </w:rPr>
        <w:t xml:space="preserve">Отказ в исполнении </w:t>
      </w:r>
      <w:r w:rsidR="00814300">
        <w:rPr>
          <w:rFonts w:ascii="Tahoma" w:hAnsi="Tahoma" w:cs="Tahoma"/>
          <w:lang w:val="ru-RU"/>
        </w:rPr>
        <w:t>Инструкции</w:t>
      </w:r>
      <w:r w:rsidR="00814300" w:rsidRPr="004727BB">
        <w:rPr>
          <w:rFonts w:ascii="Tahoma" w:hAnsi="Tahoma" w:cs="Tahoma"/>
          <w:lang w:val="ru-RU"/>
        </w:rPr>
        <w:t xml:space="preserve"> </w:t>
      </w:r>
      <w:r w:rsidRPr="004727BB">
        <w:rPr>
          <w:rFonts w:ascii="Tahoma" w:hAnsi="Tahoma" w:cs="Tahoma"/>
          <w:lang w:val="ru-RU"/>
        </w:rPr>
        <w:t xml:space="preserve">предоставляется </w:t>
      </w:r>
      <w:r w:rsidR="00700DBE">
        <w:rPr>
          <w:rFonts w:ascii="Tahoma" w:hAnsi="Tahoma" w:cs="Tahoma"/>
          <w:lang w:val="ru-RU"/>
        </w:rPr>
        <w:t>Клиенту</w:t>
      </w:r>
      <w:r w:rsidR="00700DBE" w:rsidRPr="004727BB">
        <w:rPr>
          <w:rFonts w:ascii="Tahoma" w:hAnsi="Tahoma" w:cs="Tahoma"/>
          <w:lang w:val="ru-RU"/>
        </w:rPr>
        <w:t xml:space="preserve"> </w:t>
      </w:r>
      <w:r w:rsidRPr="004727BB">
        <w:rPr>
          <w:rFonts w:ascii="Tahoma" w:hAnsi="Tahoma" w:cs="Tahoma"/>
          <w:lang w:val="ru-RU"/>
        </w:rPr>
        <w:t>по причинам и в сроки, указанным в Условиях.</w:t>
      </w:r>
    </w:p>
    <w:p w:rsidR="00FB6877" w:rsidRPr="004727BB" w:rsidRDefault="00FB6877" w:rsidP="00FB6877">
      <w:pPr>
        <w:pStyle w:val="DRCEL2"/>
        <w:numPr>
          <w:ilvl w:val="0"/>
          <w:numId w:val="0"/>
        </w:numPr>
        <w:suppressLineNumbers/>
        <w:tabs>
          <w:tab w:val="num" w:pos="1277"/>
          <w:tab w:val="num" w:pos="2847"/>
          <w:tab w:val="num" w:pos="3272"/>
        </w:tabs>
        <w:suppressAutoHyphens/>
        <w:spacing w:before="40" w:afterLines="40" w:after="96"/>
        <w:rPr>
          <w:rFonts w:ascii="Tahoma" w:hAnsi="Tahoma" w:cs="Tahoma"/>
          <w:lang w:val="ru-RU"/>
        </w:rPr>
      </w:pPr>
    </w:p>
    <w:p w:rsidR="00FE4176" w:rsidRPr="003F3C9E" w:rsidRDefault="00FE4176" w:rsidP="00FE4176">
      <w:pPr>
        <w:pStyle w:val="StyleDRCEL1TimesNewRomanBefore2ptAfter48ptLin"/>
        <w:keepNext w:val="0"/>
        <w:spacing w:before="96" w:after="96"/>
        <w:rPr>
          <w:rFonts w:ascii="Tahoma" w:hAnsi="Tahoma" w:cs="Tahoma"/>
          <w:lang w:val="ru-RU"/>
        </w:rPr>
      </w:pPr>
      <w:r w:rsidRPr="003F3C9E">
        <w:rPr>
          <w:rFonts w:ascii="Tahoma" w:hAnsi="Tahoma" w:cs="Tahoma"/>
          <w:lang w:val="ru-RU"/>
        </w:rPr>
        <w:t>Тарифы Депозитария</w:t>
      </w:r>
      <w:r w:rsidR="004727BB">
        <w:rPr>
          <w:rFonts w:ascii="Tahoma" w:hAnsi="Tahoma" w:cs="Tahoma"/>
          <w:lang w:val="ru-RU"/>
        </w:rPr>
        <w:t xml:space="preserve"> и порядок взимания вознаграждения</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Клиент оплачивает услуги Депозитария согласно Тарифам.</w:t>
      </w:r>
    </w:p>
    <w:p w:rsidR="00FE4176" w:rsidRPr="00EA53CC"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Тарифы Депозитария являются приложением к Депозитарному Договору и могут быть изменены Депозитарием в одностороннем порядке, если иное не предусмотрено Депозитарным Договором.</w:t>
      </w:r>
      <w:r w:rsidR="004727BB" w:rsidRPr="00EA53CC">
        <w:rPr>
          <w:rFonts w:ascii="Tahoma" w:hAnsi="Tahoma" w:cs="Tahoma"/>
          <w:lang w:val="ru-RU"/>
        </w:rPr>
        <w:t xml:space="preserve"> </w:t>
      </w:r>
    </w:p>
    <w:p w:rsidR="004727BB" w:rsidRDefault="004727BB"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Pr>
          <w:rFonts w:ascii="Tahoma" w:hAnsi="Tahoma" w:cs="Tahoma"/>
          <w:lang w:val="ru-RU"/>
        </w:rPr>
        <w:t>Депозитарий оставляет за собой право взимать дополнительное вознаграждение за сопутствующие услуги, предоставляемые Клиенту.</w:t>
      </w:r>
    </w:p>
    <w:p w:rsidR="00FE4176" w:rsidRPr="003F3C9E" w:rsidRDefault="00FE4176" w:rsidP="00FE4176">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Депозитарий уведомляет Клиента об изменении Тарифов не позднее, чем за 10 (Десять) Рабочих дней до даты введения их в действие путем размещения на сайте Депозитария.</w:t>
      </w:r>
    </w:p>
    <w:p w:rsidR="004727BB" w:rsidRDefault="00FE4176" w:rsidP="00EA53CC">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В случае если Клиент не согласен с новыми Тарифами Депозитария, он вправе расторгнуть Депозитарный Договор в порядке, установленном Договором.</w:t>
      </w:r>
    </w:p>
    <w:p w:rsidR="004727BB" w:rsidRDefault="004727BB" w:rsidP="00EA53CC">
      <w:pPr>
        <w:pStyle w:val="DRCEL2"/>
        <w:suppressLineNumbers/>
        <w:tabs>
          <w:tab w:val="num" w:pos="709"/>
          <w:tab w:val="num" w:pos="1004"/>
          <w:tab w:val="num" w:pos="2847"/>
        </w:tabs>
        <w:suppressAutoHyphens/>
        <w:autoSpaceDE w:val="0"/>
        <w:autoSpaceDN w:val="0"/>
        <w:adjustRightInd w:val="0"/>
        <w:spacing w:before="40" w:afterLines="40" w:after="96"/>
        <w:ind w:left="709" w:hanging="709"/>
        <w:rPr>
          <w:rFonts w:ascii="Tahoma" w:hAnsi="Tahoma" w:cs="Tahoma"/>
          <w:lang w:val="ru-RU"/>
        </w:rPr>
      </w:pPr>
      <w:r w:rsidRPr="00EA53CC">
        <w:rPr>
          <w:rFonts w:ascii="Arial" w:eastAsia="Calibri" w:hAnsi="Arial" w:cs="Arial"/>
          <w:lang w:val="ru-RU"/>
        </w:rPr>
        <w:t>Счет на оплату услуг выставляется Депозитарием регулярно, расчетный период указан в депозитарном договоре</w:t>
      </w:r>
      <w:r w:rsidRPr="00EA53CC">
        <w:rPr>
          <w:rFonts w:ascii="Tahoma" w:hAnsi="Tahoma" w:cs="Tahoma"/>
          <w:lang w:val="ru-RU"/>
        </w:rPr>
        <w:t>. Депозитарий вправе выставлять счет по отдельным совершенным операциям, не дожидаясь окончания расчетного периода.</w:t>
      </w:r>
    </w:p>
    <w:p w:rsidR="004727BB" w:rsidRDefault="004727BB" w:rsidP="00EA53CC">
      <w:pPr>
        <w:pStyle w:val="DRCEL2"/>
        <w:suppressLineNumbers/>
        <w:tabs>
          <w:tab w:val="num" w:pos="709"/>
          <w:tab w:val="num" w:pos="1004"/>
          <w:tab w:val="num" w:pos="2847"/>
        </w:tabs>
        <w:suppressAutoHyphens/>
        <w:autoSpaceDE w:val="0"/>
        <w:autoSpaceDN w:val="0"/>
        <w:adjustRightInd w:val="0"/>
        <w:spacing w:before="40" w:afterLines="40" w:after="96"/>
        <w:ind w:left="709" w:hanging="709"/>
        <w:rPr>
          <w:rFonts w:ascii="Tahoma" w:hAnsi="Tahoma" w:cs="Tahoma"/>
          <w:lang w:val="ru-RU"/>
        </w:rPr>
      </w:pPr>
      <w:r w:rsidRPr="00EA53CC">
        <w:rPr>
          <w:rFonts w:ascii="Tahoma" w:hAnsi="Tahoma" w:cs="Tahoma"/>
          <w:lang w:val="ru-RU"/>
        </w:rPr>
        <w:t>Расходы, связанные с перерегистрацией и/ или хранением ценных бумаг у держателя реестра, в Центральном депозитарии/ другом депозитарии или Иностранном депозитарии, а также с инкассацией и хранением сертификатов документарных ценных бумаг в привлекаемых для этого банковских хранилищах, и иные понесенные Депозитарием расходы, связанные с обслуживанием счета депо Депонента и выполнением обязательств по Депозитарному договору с Клиентом и/ или в соответствии с Инструкцией Клиента, оплачиваются Клиентом по фактической стоимости.</w:t>
      </w:r>
    </w:p>
    <w:p w:rsidR="00931172" w:rsidRDefault="004727BB" w:rsidP="00EA53CC">
      <w:pPr>
        <w:pStyle w:val="DRCEL2"/>
        <w:suppressLineNumbers/>
        <w:tabs>
          <w:tab w:val="num" w:pos="709"/>
          <w:tab w:val="num" w:pos="1004"/>
          <w:tab w:val="num" w:pos="2847"/>
        </w:tabs>
        <w:suppressAutoHyphens/>
        <w:autoSpaceDE w:val="0"/>
        <w:autoSpaceDN w:val="0"/>
        <w:adjustRightInd w:val="0"/>
        <w:spacing w:before="40" w:afterLines="40" w:after="96"/>
        <w:ind w:left="709" w:hanging="709"/>
        <w:rPr>
          <w:rFonts w:ascii="Tahoma" w:hAnsi="Tahoma" w:cs="Tahoma"/>
          <w:lang w:val="ru-RU"/>
        </w:rPr>
      </w:pPr>
      <w:r w:rsidRPr="00EA53CC">
        <w:rPr>
          <w:rFonts w:ascii="Tahoma" w:hAnsi="Tahoma" w:cs="Tahoma"/>
          <w:lang w:val="ru-RU"/>
        </w:rPr>
        <w:t>Счета на возмещение затрат и издержек, понесенных Депозитарием при оказании услуг</w:t>
      </w:r>
      <w:r w:rsidR="00931172" w:rsidRPr="00EA53CC">
        <w:rPr>
          <w:rFonts w:ascii="Tahoma" w:hAnsi="Tahoma" w:cs="Tahoma"/>
          <w:lang w:val="ru-RU"/>
        </w:rPr>
        <w:t xml:space="preserve"> </w:t>
      </w:r>
      <w:r w:rsidR="00931172">
        <w:rPr>
          <w:rFonts w:ascii="Tahoma" w:hAnsi="Tahoma" w:cs="Tahoma"/>
          <w:lang w:val="ru-RU"/>
        </w:rPr>
        <w:t>Клиенту</w:t>
      </w:r>
      <w:r w:rsidRPr="00EA53CC">
        <w:rPr>
          <w:rFonts w:ascii="Tahoma" w:hAnsi="Tahoma" w:cs="Tahoma"/>
          <w:lang w:val="ru-RU"/>
        </w:rPr>
        <w:t>, выставляются по мере оплаты услуг сторонних организаций в любой день месяца.</w:t>
      </w:r>
    </w:p>
    <w:p w:rsidR="00931172" w:rsidRDefault="004727BB" w:rsidP="00EA53CC">
      <w:pPr>
        <w:pStyle w:val="DRCEL2"/>
        <w:suppressLineNumbers/>
        <w:tabs>
          <w:tab w:val="num" w:pos="709"/>
          <w:tab w:val="num" w:pos="1004"/>
          <w:tab w:val="num" w:pos="2847"/>
        </w:tabs>
        <w:suppressAutoHyphens/>
        <w:autoSpaceDE w:val="0"/>
        <w:autoSpaceDN w:val="0"/>
        <w:adjustRightInd w:val="0"/>
        <w:spacing w:before="40" w:afterLines="40" w:after="96"/>
        <w:ind w:left="709" w:hanging="709"/>
        <w:rPr>
          <w:rFonts w:ascii="Tahoma" w:hAnsi="Tahoma" w:cs="Tahoma"/>
          <w:lang w:val="ru-RU"/>
        </w:rPr>
      </w:pPr>
      <w:r w:rsidRPr="00EA53CC">
        <w:rPr>
          <w:rFonts w:ascii="Tahoma" w:hAnsi="Tahoma" w:cs="Tahoma"/>
          <w:lang w:val="ru-RU"/>
        </w:rPr>
        <w:t xml:space="preserve">В случае несвоевременной оплаты Депозитарных услуг </w:t>
      </w:r>
      <w:r w:rsidR="00931172" w:rsidRPr="00931172">
        <w:rPr>
          <w:rFonts w:ascii="Tahoma" w:hAnsi="Tahoma" w:cs="Tahoma"/>
          <w:lang w:val="ru-RU"/>
        </w:rPr>
        <w:t>Клиентом</w:t>
      </w:r>
      <w:r w:rsidRPr="00EA53CC">
        <w:rPr>
          <w:rFonts w:ascii="Tahoma" w:hAnsi="Tahoma" w:cs="Tahoma"/>
          <w:lang w:val="ru-RU"/>
        </w:rPr>
        <w:t xml:space="preserve"> его счет депо может быть</w:t>
      </w:r>
      <w:r w:rsidR="00931172" w:rsidRPr="00931172">
        <w:rPr>
          <w:rFonts w:ascii="Tahoma" w:hAnsi="Tahoma" w:cs="Tahoma"/>
          <w:lang w:val="ru-RU"/>
        </w:rPr>
        <w:t xml:space="preserve"> </w:t>
      </w:r>
      <w:r w:rsidRPr="00EA53CC">
        <w:rPr>
          <w:rFonts w:ascii="Tahoma" w:hAnsi="Tahoma" w:cs="Tahoma"/>
          <w:lang w:val="ru-RU"/>
        </w:rPr>
        <w:t xml:space="preserve">блокирован до погашения задолженности, новые </w:t>
      </w:r>
      <w:r w:rsidR="00814300">
        <w:rPr>
          <w:rFonts w:ascii="Tahoma" w:hAnsi="Tahoma" w:cs="Tahoma"/>
          <w:lang w:val="ru-RU"/>
        </w:rPr>
        <w:t>Инструкции</w:t>
      </w:r>
      <w:r w:rsidR="00814300" w:rsidRPr="00EA53CC">
        <w:rPr>
          <w:rFonts w:ascii="Tahoma" w:hAnsi="Tahoma" w:cs="Tahoma"/>
          <w:lang w:val="ru-RU"/>
        </w:rPr>
        <w:t xml:space="preserve"> </w:t>
      </w:r>
      <w:r w:rsidRPr="00EA53CC">
        <w:rPr>
          <w:rFonts w:ascii="Tahoma" w:hAnsi="Tahoma" w:cs="Tahoma"/>
          <w:lang w:val="ru-RU"/>
        </w:rPr>
        <w:t>не принимаются.</w:t>
      </w:r>
    </w:p>
    <w:p w:rsidR="00931172" w:rsidRPr="00EA53CC" w:rsidRDefault="00931172" w:rsidP="00EA53CC">
      <w:pPr>
        <w:pStyle w:val="DRCEL2"/>
        <w:suppressLineNumbers/>
        <w:tabs>
          <w:tab w:val="num" w:pos="709"/>
          <w:tab w:val="num" w:pos="1004"/>
          <w:tab w:val="num" w:pos="2847"/>
        </w:tabs>
        <w:suppressAutoHyphens/>
        <w:autoSpaceDE w:val="0"/>
        <w:autoSpaceDN w:val="0"/>
        <w:adjustRightInd w:val="0"/>
        <w:spacing w:before="40" w:afterLines="40" w:after="96"/>
        <w:ind w:left="709" w:hanging="709"/>
        <w:rPr>
          <w:rFonts w:ascii="Arial" w:eastAsia="Calibri" w:hAnsi="Arial" w:cs="Arial"/>
          <w:lang w:val="ru-RU"/>
        </w:rPr>
      </w:pPr>
      <w:bookmarkStart w:id="37" w:name="_Ref424124787"/>
      <w:r w:rsidRPr="00EA53CC">
        <w:rPr>
          <w:rFonts w:ascii="Arial" w:eastAsia="Calibri" w:hAnsi="Arial" w:cs="Arial"/>
          <w:lang w:val="ru-RU"/>
        </w:rPr>
        <w:t>При приеме к исполнению Инструкции Клиента Депозитарий вправе потребовать от Клиента предоплаты в полном объеме услуг Депозитария и/ или услуг третьих лиц, связанных с исполнением данно</w:t>
      </w:r>
      <w:r>
        <w:rPr>
          <w:rFonts w:ascii="Arial" w:eastAsia="Calibri" w:hAnsi="Arial" w:cs="Arial"/>
          <w:lang w:val="ru-RU"/>
        </w:rPr>
        <w:t>й</w:t>
      </w:r>
      <w:r w:rsidRPr="00EA53CC">
        <w:rPr>
          <w:rFonts w:ascii="Arial" w:eastAsia="Calibri" w:hAnsi="Arial" w:cs="Arial"/>
          <w:lang w:val="ru-RU"/>
        </w:rPr>
        <w:t xml:space="preserve"> </w:t>
      </w:r>
      <w:r>
        <w:rPr>
          <w:rFonts w:ascii="Arial" w:eastAsia="Calibri" w:hAnsi="Arial" w:cs="Arial"/>
          <w:lang w:val="ru-RU"/>
        </w:rPr>
        <w:t>Инструкции</w:t>
      </w:r>
      <w:r w:rsidRPr="00EA53CC">
        <w:rPr>
          <w:rFonts w:ascii="Arial" w:eastAsia="Calibri" w:hAnsi="Arial" w:cs="Arial"/>
          <w:lang w:val="ru-RU"/>
        </w:rPr>
        <w:t>, в следующих случаях:</w:t>
      </w:r>
      <w:bookmarkEnd w:id="37"/>
    </w:p>
    <w:p w:rsidR="00931172" w:rsidRPr="00EA53CC" w:rsidRDefault="00931172" w:rsidP="00BF5B22">
      <w:pPr>
        <w:pStyle w:val="DRCEL6"/>
        <w:suppressLineNumbers/>
        <w:tabs>
          <w:tab w:val="clear" w:pos="3024"/>
          <w:tab w:val="num" w:pos="1985"/>
        </w:tabs>
        <w:suppressAutoHyphens/>
        <w:spacing w:after="120"/>
        <w:ind w:left="1985" w:hanging="567"/>
        <w:rPr>
          <w:rFonts w:cs="Tahoma"/>
          <w:lang w:val="ru-RU"/>
        </w:rPr>
      </w:pPr>
      <w:r w:rsidRPr="00EA53CC">
        <w:rPr>
          <w:rFonts w:cs="Tahoma"/>
          <w:lang w:val="ru-RU"/>
        </w:rPr>
        <w:t>остаток ценных бумаг на счете депо Клиента в результате исполнения данной Инструкции будет равен нулю;</w:t>
      </w:r>
    </w:p>
    <w:p w:rsidR="00931172" w:rsidRDefault="00931172" w:rsidP="00BF5B22">
      <w:pPr>
        <w:pStyle w:val="DRCEL6"/>
        <w:suppressLineNumbers/>
        <w:tabs>
          <w:tab w:val="clear" w:pos="3024"/>
          <w:tab w:val="num" w:pos="1985"/>
        </w:tabs>
        <w:suppressAutoHyphens/>
        <w:spacing w:after="120"/>
        <w:ind w:left="1985" w:hanging="567"/>
        <w:rPr>
          <w:rFonts w:cs="Tahoma"/>
          <w:lang w:val="ru-RU"/>
        </w:rPr>
      </w:pPr>
      <w:r w:rsidRPr="00EA53CC">
        <w:rPr>
          <w:rFonts w:cs="Tahoma"/>
          <w:lang w:val="ru-RU"/>
        </w:rPr>
        <w:t xml:space="preserve">исполнение Инструкции Клиента потребует от Депозитария единовременных расходов, превышающих </w:t>
      </w:r>
      <w:r>
        <w:rPr>
          <w:rFonts w:cs="Tahoma"/>
          <w:lang w:val="ru-RU"/>
        </w:rPr>
        <w:t>50</w:t>
      </w:r>
      <w:r w:rsidRPr="00EA53CC">
        <w:rPr>
          <w:rFonts w:cs="Tahoma"/>
          <w:lang w:val="ru-RU"/>
        </w:rPr>
        <w:t>00 (</w:t>
      </w:r>
      <w:r>
        <w:rPr>
          <w:rFonts w:cs="Tahoma"/>
          <w:lang w:val="ru-RU"/>
        </w:rPr>
        <w:t>пять</w:t>
      </w:r>
      <w:r w:rsidRPr="00EA53CC">
        <w:rPr>
          <w:rFonts w:cs="Tahoma"/>
          <w:lang w:val="ru-RU"/>
        </w:rPr>
        <w:t xml:space="preserve"> тысяч) рублей</w:t>
      </w:r>
      <w:r w:rsidRPr="00931172">
        <w:rPr>
          <w:rFonts w:cs="Tahoma"/>
          <w:lang w:val="ru-RU"/>
        </w:rPr>
        <w:t>.</w:t>
      </w:r>
    </w:p>
    <w:p w:rsidR="00931172" w:rsidRDefault="00931172" w:rsidP="00EA53CC">
      <w:pPr>
        <w:pStyle w:val="DRCEL2"/>
        <w:numPr>
          <w:ilvl w:val="0"/>
          <w:numId w:val="0"/>
        </w:numPr>
        <w:suppressLineNumbers/>
        <w:tabs>
          <w:tab w:val="num" w:pos="1277"/>
          <w:tab w:val="num" w:pos="2847"/>
          <w:tab w:val="num" w:pos="3272"/>
        </w:tabs>
        <w:suppressAutoHyphens/>
        <w:autoSpaceDE w:val="0"/>
        <w:autoSpaceDN w:val="0"/>
        <w:adjustRightInd w:val="0"/>
        <w:spacing w:before="40" w:afterLines="40" w:after="96"/>
        <w:ind w:left="709"/>
        <w:rPr>
          <w:rFonts w:ascii="Tahoma" w:hAnsi="Tahoma" w:cs="Tahoma"/>
          <w:lang w:val="ru-RU"/>
        </w:rPr>
      </w:pPr>
      <w:r w:rsidRPr="00EA53CC">
        <w:rPr>
          <w:rFonts w:ascii="Tahoma" w:hAnsi="Tahoma" w:cs="Tahoma"/>
          <w:lang w:val="ru-RU"/>
        </w:rPr>
        <w:t xml:space="preserve">В этом случае срок исполнения </w:t>
      </w:r>
      <w:r>
        <w:rPr>
          <w:rFonts w:ascii="Tahoma" w:hAnsi="Tahoma" w:cs="Tahoma"/>
          <w:lang w:val="ru-RU"/>
        </w:rPr>
        <w:t>Инструкции</w:t>
      </w:r>
      <w:r w:rsidRPr="00EA53CC">
        <w:rPr>
          <w:rFonts w:ascii="Tahoma" w:hAnsi="Tahoma" w:cs="Tahoma"/>
          <w:lang w:val="ru-RU"/>
        </w:rPr>
        <w:t xml:space="preserve"> исчисляется с даты оплаты </w:t>
      </w:r>
      <w:r>
        <w:rPr>
          <w:rFonts w:ascii="Tahoma" w:hAnsi="Tahoma" w:cs="Tahoma"/>
          <w:lang w:val="ru-RU"/>
        </w:rPr>
        <w:t>Клиентом</w:t>
      </w:r>
      <w:r w:rsidRPr="00EA53CC">
        <w:rPr>
          <w:rFonts w:ascii="Tahoma" w:hAnsi="Tahoma" w:cs="Tahoma"/>
          <w:lang w:val="ru-RU"/>
        </w:rPr>
        <w:t xml:space="preserve"> счета</w:t>
      </w:r>
      <w:r>
        <w:rPr>
          <w:rFonts w:ascii="Tahoma" w:hAnsi="Tahoma" w:cs="Tahoma"/>
          <w:lang w:val="ru-RU"/>
        </w:rPr>
        <w:t xml:space="preserve"> </w:t>
      </w:r>
      <w:r w:rsidRPr="00EA53CC">
        <w:rPr>
          <w:rFonts w:ascii="Tahoma" w:hAnsi="Tahoma" w:cs="Tahoma"/>
          <w:lang w:val="ru-RU"/>
        </w:rPr>
        <w:t>Депозитария</w:t>
      </w:r>
      <w:r>
        <w:rPr>
          <w:rFonts w:ascii="Tahoma" w:hAnsi="Tahoma" w:cs="Tahoma"/>
          <w:lang w:val="ru-RU"/>
        </w:rPr>
        <w:t>.</w:t>
      </w:r>
    </w:p>
    <w:p w:rsidR="00352203" w:rsidRDefault="00352203" w:rsidP="00EA53CC">
      <w:pPr>
        <w:pStyle w:val="DRCEL2"/>
        <w:numPr>
          <w:ilvl w:val="0"/>
          <w:numId w:val="0"/>
        </w:numPr>
        <w:suppressLineNumbers/>
        <w:tabs>
          <w:tab w:val="num" w:pos="1277"/>
          <w:tab w:val="num" w:pos="2847"/>
          <w:tab w:val="num" w:pos="3272"/>
        </w:tabs>
        <w:suppressAutoHyphens/>
        <w:autoSpaceDE w:val="0"/>
        <w:autoSpaceDN w:val="0"/>
        <w:adjustRightInd w:val="0"/>
        <w:spacing w:before="40" w:afterLines="40" w:after="96"/>
        <w:ind w:left="709"/>
        <w:rPr>
          <w:rFonts w:ascii="Tahoma" w:hAnsi="Tahoma" w:cs="Tahoma"/>
          <w:lang w:val="ru-RU"/>
        </w:rPr>
      </w:pPr>
    </w:p>
    <w:p w:rsidR="0039076F" w:rsidRDefault="0039076F" w:rsidP="00931172">
      <w:pPr>
        <w:pStyle w:val="StyleDRCEL1TimesNewRomanBefore2ptAfter48ptLin"/>
        <w:keepNext w:val="0"/>
        <w:spacing w:before="96" w:after="96"/>
        <w:rPr>
          <w:rFonts w:ascii="Tahoma" w:hAnsi="Tahoma" w:cs="Tahoma"/>
          <w:lang w:val="ru-RU"/>
        </w:rPr>
      </w:pPr>
      <w:r>
        <w:rPr>
          <w:rFonts w:ascii="Tahoma" w:hAnsi="Tahoma" w:cs="Tahoma"/>
          <w:lang w:val="ru-RU"/>
        </w:rPr>
        <w:t>Прекращение депозитарной деятельности.</w:t>
      </w:r>
    </w:p>
    <w:p w:rsidR="0039076F" w:rsidRPr="00614330" w:rsidRDefault="0039076F" w:rsidP="0039076F">
      <w:pPr>
        <w:pStyle w:val="ae"/>
        <w:numPr>
          <w:ilvl w:val="0"/>
          <w:numId w:val="37"/>
        </w:numPr>
        <w:autoSpaceDE w:val="0"/>
        <w:autoSpaceDN w:val="0"/>
        <w:adjustRightInd w:val="0"/>
        <w:ind w:hanging="720"/>
        <w:jc w:val="both"/>
        <w:rPr>
          <w:rFonts w:ascii="Tahoma" w:eastAsia="MS Mincho" w:hAnsi="Tahoma" w:cs="Tahoma"/>
          <w:lang w:eastAsia="en-US"/>
        </w:rPr>
      </w:pPr>
      <w:r w:rsidRPr="00614330">
        <w:rPr>
          <w:rFonts w:ascii="Tahoma" w:eastAsia="MS Mincho" w:hAnsi="Tahoma" w:cs="Tahoma"/>
          <w:lang w:eastAsia="en-US"/>
        </w:rPr>
        <w:t xml:space="preserve">Депозитарий прекращает депозитарную деятельность в случае: </w:t>
      </w:r>
    </w:p>
    <w:p w:rsidR="0039076F" w:rsidRPr="00614330" w:rsidRDefault="0039076F" w:rsidP="0039076F">
      <w:pPr>
        <w:pStyle w:val="ae"/>
        <w:numPr>
          <w:ilvl w:val="0"/>
          <w:numId w:val="38"/>
        </w:numPr>
        <w:autoSpaceDE w:val="0"/>
        <w:autoSpaceDN w:val="0"/>
        <w:adjustRightInd w:val="0"/>
        <w:ind w:left="2127" w:hanging="709"/>
        <w:jc w:val="both"/>
        <w:rPr>
          <w:rFonts w:ascii="Tahoma" w:eastAsia="MS Mincho" w:hAnsi="Tahoma" w:cs="Tahoma"/>
          <w:lang w:eastAsia="en-US"/>
        </w:rPr>
      </w:pPr>
      <w:r w:rsidRPr="00614330">
        <w:rPr>
          <w:rFonts w:ascii="Tahoma" w:eastAsia="MS Mincho" w:hAnsi="Tahoma" w:cs="Tahoma"/>
          <w:lang w:eastAsia="en-US"/>
        </w:rPr>
        <w:t xml:space="preserve">приостановления действия лицензии на право осуществления депозитарной деятельности, </w:t>
      </w:r>
    </w:p>
    <w:p w:rsidR="0039076F" w:rsidRPr="00614330" w:rsidRDefault="0039076F" w:rsidP="0039076F">
      <w:pPr>
        <w:pStyle w:val="ae"/>
        <w:numPr>
          <w:ilvl w:val="0"/>
          <w:numId w:val="38"/>
        </w:numPr>
        <w:autoSpaceDE w:val="0"/>
        <w:autoSpaceDN w:val="0"/>
        <w:adjustRightInd w:val="0"/>
        <w:ind w:left="2127" w:hanging="709"/>
        <w:jc w:val="both"/>
        <w:rPr>
          <w:rFonts w:ascii="Tahoma" w:eastAsia="MS Mincho" w:hAnsi="Tahoma" w:cs="Tahoma"/>
          <w:lang w:eastAsia="en-US"/>
        </w:rPr>
      </w:pPr>
      <w:r w:rsidRPr="00614330">
        <w:rPr>
          <w:rFonts w:ascii="Tahoma" w:eastAsia="MS Mincho" w:hAnsi="Tahoma" w:cs="Tahoma"/>
          <w:lang w:eastAsia="en-US"/>
        </w:rPr>
        <w:t xml:space="preserve">аннулирования лицензии на право осуществления депозитарной деятельности (в том числе по заявлению самого </w:t>
      </w:r>
      <w:r w:rsidRPr="0084681E">
        <w:rPr>
          <w:rFonts w:ascii="Tahoma" w:eastAsia="MS Mincho" w:hAnsi="Tahoma" w:cs="Tahoma"/>
          <w:lang w:eastAsia="en-US"/>
        </w:rPr>
        <w:t xml:space="preserve">ООО </w:t>
      </w:r>
      <w:r w:rsidRPr="00036B7A">
        <w:rPr>
          <w:rFonts w:ascii="Tahoma" w:eastAsia="MS Mincho" w:hAnsi="Tahoma" w:cs="Tahoma"/>
          <w:lang w:eastAsia="en-US"/>
        </w:rPr>
        <w:t>"</w:t>
      </w:r>
      <w:r w:rsidRPr="0084681E">
        <w:rPr>
          <w:rFonts w:ascii="Tahoma" w:eastAsia="MS Mincho" w:hAnsi="Tahoma" w:cs="Tahoma"/>
          <w:lang w:eastAsia="en-US"/>
        </w:rPr>
        <w:t>НРК Фондовый Рынок</w:t>
      </w:r>
      <w:r w:rsidRPr="00036B7A">
        <w:rPr>
          <w:rFonts w:ascii="Tahoma" w:eastAsia="MS Mincho" w:hAnsi="Tahoma" w:cs="Tahoma"/>
          <w:lang w:eastAsia="en-US"/>
        </w:rPr>
        <w:t>"</w:t>
      </w:r>
      <w:r w:rsidRPr="00614330">
        <w:rPr>
          <w:rFonts w:ascii="Tahoma" w:eastAsia="MS Mincho" w:hAnsi="Tahoma" w:cs="Tahoma"/>
          <w:lang w:eastAsia="en-US"/>
        </w:rPr>
        <w:t xml:space="preserve">); </w:t>
      </w:r>
    </w:p>
    <w:p w:rsidR="0039076F" w:rsidRPr="00614330" w:rsidRDefault="0039076F" w:rsidP="0039076F">
      <w:pPr>
        <w:pStyle w:val="ae"/>
        <w:numPr>
          <w:ilvl w:val="0"/>
          <w:numId w:val="38"/>
        </w:numPr>
        <w:autoSpaceDE w:val="0"/>
        <w:autoSpaceDN w:val="0"/>
        <w:adjustRightInd w:val="0"/>
        <w:ind w:left="2127" w:hanging="709"/>
        <w:jc w:val="both"/>
        <w:rPr>
          <w:rFonts w:ascii="Tahoma" w:eastAsia="MS Mincho" w:hAnsi="Tahoma" w:cs="Tahoma"/>
          <w:lang w:eastAsia="en-US"/>
        </w:rPr>
      </w:pPr>
      <w:r w:rsidRPr="00614330">
        <w:rPr>
          <w:rFonts w:ascii="Tahoma" w:eastAsia="MS Mincho" w:hAnsi="Tahoma" w:cs="Tahoma"/>
          <w:lang w:eastAsia="en-US"/>
        </w:rPr>
        <w:t xml:space="preserve">принятия решения о ликвидации </w:t>
      </w:r>
      <w:r w:rsidRPr="0084681E">
        <w:rPr>
          <w:rFonts w:ascii="Tahoma" w:eastAsia="MS Mincho" w:hAnsi="Tahoma" w:cs="Tahoma"/>
          <w:lang w:eastAsia="en-US"/>
        </w:rPr>
        <w:t xml:space="preserve">ООО </w:t>
      </w:r>
      <w:r w:rsidRPr="00036B7A">
        <w:rPr>
          <w:rFonts w:ascii="Tahoma" w:eastAsia="MS Mincho" w:hAnsi="Tahoma" w:cs="Tahoma"/>
          <w:lang w:eastAsia="en-US"/>
        </w:rPr>
        <w:t>"</w:t>
      </w:r>
      <w:r w:rsidRPr="0084681E">
        <w:rPr>
          <w:rFonts w:ascii="Tahoma" w:eastAsia="MS Mincho" w:hAnsi="Tahoma" w:cs="Tahoma"/>
          <w:lang w:eastAsia="en-US"/>
        </w:rPr>
        <w:t>НРК Фондовый Рынок</w:t>
      </w:r>
      <w:r w:rsidRPr="00036B7A">
        <w:rPr>
          <w:rFonts w:ascii="Tahoma" w:eastAsia="MS Mincho" w:hAnsi="Tahoma" w:cs="Tahoma"/>
          <w:lang w:eastAsia="en-US"/>
        </w:rPr>
        <w:t>"</w:t>
      </w:r>
      <w:r w:rsidRPr="00614330">
        <w:rPr>
          <w:rFonts w:ascii="Tahoma" w:eastAsia="MS Mincho" w:hAnsi="Tahoma" w:cs="Tahoma"/>
          <w:lang w:eastAsia="en-US"/>
        </w:rPr>
        <w:t xml:space="preserve">, структурным подразделением которого является Депозитарий. </w:t>
      </w:r>
    </w:p>
    <w:p w:rsidR="0039076F" w:rsidRPr="00614330" w:rsidRDefault="0039076F" w:rsidP="0039076F">
      <w:pPr>
        <w:pStyle w:val="ae"/>
        <w:autoSpaceDE w:val="0"/>
        <w:autoSpaceDN w:val="0"/>
        <w:adjustRightInd w:val="0"/>
        <w:ind w:left="2127"/>
        <w:jc w:val="both"/>
        <w:rPr>
          <w:rFonts w:ascii="Tahoma" w:eastAsia="MS Mincho" w:hAnsi="Tahoma" w:cs="Tahoma"/>
          <w:lang w:eastAsia="en-US"/>
        </w:rPr>
      </w:pPr>
    </w:p>
    <w:p w:rsidR="0039076F" w:rsidRPr="00614330" w:rsidRDefault="0039076F" w:rsidP="0039076F">
      <w:pPr>
        <w:pStyle w:val="ae"/>
        <w:numPr>
          <w:ilvl w:val="0"/>
          <w:numId w:val="37"/>
        </w:numPr>
        <w:autoSpaceDE w:val="0"/>
        <w:autoSpaceDN w:val="0"/>
        <w:adjustRightInd w:val="0"/>
        <w:ind w:hanging="720"/>
        <w:jc w:val="both"/>
        <w:rPr>
          <w:rFonts w:ascii="Tahoma" w:eastAsia="MS Mincho" w:hAnsi="Tahoma" w:cs="Tahoma"/>
          <w:lang w:eastAsia="en-US"/>
        </w:rPr>
      </w:pPr>
      <w:r w:rsidRPr="00614330">
        <w:rPr>
          <w:rFonts w:ascii="Tahoma" w:eastAsia="MS Mincho" w:hAnsi="Tahoma" w:cs="Tahoma"/>
          <w:lang w:eastAsia="en-US"/>
        </w:rPr>
        <w:t xml:space="preserve">В случаях перечисленных в предыдущем пункте Депозитарий обязан: </w:t>
      </w:r>
    </w:p>
    <w:p w:rsidR="0039076F" w:rsidRPr="00614330" w:rsidRDefault="0039076F" w:rsidP="0039076F">
      <w:pPr>
        <w:pStyle w:val="ae"/>
        <w:numPr>
          <w:ilvl w:val="0"/>
          <w:numId w:val="39"/>
        </w:numPr>
        <w:autoSpaceDE w:val="0"/>
        <w:autoSpaceDN w:val="0"/>
        <w:adjustRightInd w:val="0"/>
        <w:ind w:left="2127" w:hanging="709"/>
        <w:jc w:val="both"/>
        <w:rPr>
          <w:rFonts w:ascii="Tahoma" w:eastAsia="MS Mincho" w:hAnsi="Tahoma" w:cs="Tahoma"/>
          <w:lang w:eastAsia="en-US"/>
        </w:rPr>
      </w:pPr>
      <w:r w:rsidRPr="00614330">
        <w:rPr>
          <w:rFonts w:ascii="Tahoma" w:eastAsia="MS Mincho" w:hAnsi="Tahoma" w:cs="Tahoma"/>
          <w:lang w:eastAsia="en-US"/>
        </w:rPr>
        <w:t xml:space="preserve">со дня получения уведомления Банка России о приостановлении действия или аннулировании лицензии, или принятия решения о ликвидации </w:t>
      </w:r>
      <w:r w:rsidRPr="0084681E">
        <w:rPr>
          <w:rFonts w:ascii="Tahoma" w:eastAsia="MS Mincho" w:hAnsi="Tahoma" w:cs="Tahoma"/>
          <w:lang w:eastAsia="en-US"/>
        </w:rPr>
        <w:t xml:space="preserve">ООО </w:t>
      </w:r>
      <w:r w:rsidRPr="00036B7A">
        <w:rPr>
          <w:rFonts w:ascii="Tahoma" w:eastAsia="MS Mincho" w:hAnsi="Tahoma" w:cs="Tahoma"/>
          <w:lang w:eastAsia="en-US"/>
        </w:rPr>
        <w:t>"</w:t>
      </w:r>
      <w:r w:rsidRPr="0084681E">
        <w:rPr>
          <w:rFonts w:ascii="Tahoma" w:eastAsia="MS Mincho" w:hAnsi="Tahoma" w:cs="Tahoma"/>
          <w:lang w:eastAsia="en-US"/>
        </w:rPr>
        <w:t>НРК Фондовый Рынок</w:t>
      </w:r>
      <w:r w:rsidRPr="00036B7A">
        <w:rPr>
          <w:rFonts w:ascii="Tahoma" w:eastAsia="MS Mincho" w:hAnsi="Tahoma" w:cs="Tahoma"/>
          <w:lang w:eastAsia="en-US"/>
        </w:rPr>
        <w:t>"</w:t>
      </w:r>
      <w:r w:rsidRPr="00614330">
        <w:rPr>
          <w:rFonts w:ascii="Tahoma" w:eastAsia="MS Mincho" w:hAnsi="Tahoma" w:cs="Tahoma"/>
          <w:lang w:eastAsia="en-US"/>
        </w:rPr>
        <w:t xml:space="preserve"> прекратить осуществление депозитарной деятельности (за исключением информационных и инвентарных операций в части списания ценных бумаг со </w:t>
      </w:r>
      <w:r>
        <w:rPr>
          <w:rFonts w:ascii="Tahoma" w:eastAsia="MS Mincho" w:hAnsi="Tahoma" w:cs="Tahoma"/>
          <w:lang w:eastAsia="en-US"/>
        </w:rPr>
        <w:t>С</w:t>
      </w:r>
      <w:r w:rsidRPr="00614330">
        <w:rPr>
          <w:rFonts w:ascii="Tahoma" w:eastAsia="MS Mincho" w:hAnsi="Tahoma" w:cs="Tahoma"/>
          <w:lang w:eastAsia="en-US"/>
        </w:rPr>
        <w:t xml:space="preserve">чета депо </w:t>
      </w:r>
      <w:r>
        <w:rPr>
          <w:rFonts w:ascii="Tahoma" w:eastAsia="MS Mincho" w:hAnsi="Tahoma" w:cs="Tahoma"/>
          <w:lang w:eastAsia="en-US"/>
        </w:rPr>
        <w:t>Кли</w:t>
      </w:r>
      <w:r w:rsidRPr="00614330">
        <w:rPr>
          <w:rFonts w:ascii="Tahoma" w:eastAsia="MS Mincho" w:hAnsi="Tahoma" w:cs="Tahoma"/>
          <w:lang w:eastAsia="en-US"/>
        </w:rPr>
        <w:t xml:space="preserve">ента по его требованию, а также операций, связанных с реализацией прав владельцев ценных бумаг по принадлежащим им ценным бумагам); </w:t>
      </w:r>
    </w:p>
    <w:p w:rsidR="0039076F" w:rsidRPr="00614330" w:rsidRDefault="0039076F" w:rsidP="0039076F">
      <w:pPr>
        <w:pStyle w:val="StyleDRCEL1TimesNewRomanBefore2ptAfter48ptLin"/>
        <w:keepNext w:val="0"/>
        <w:numPr>
          <w:ilvl w:val="0"/>
          <w:numId w:val="39"/>
        </w:numPr>
        <w:spacing w:before="96" w:after="96"/>
        <w:ind w:left="2127" w:hanging="709"/>
        <w:jc w:val="both"/>
        <w:rPr>
          <w:rFonts w:ascii="Tahoma" w:hAnsi="Tahoma" w:cs="Tahoma"/>
          <w:b w:val="0"/>
          <w:bCs w:val="0"/>
          <w:smallCaps w:val="0"/>
          <w:lang w:val="ru-RU"/>
        </w:rPr>
      </w:pPr>
      <w:r w:rsidRPr="00614330">
        <w:rPr>
          <w:rFonts w:ascii="Tahoma" w:hAnsi="Tahoma" w:cs="Tahoma"/>
          <w:b w:val="0"/>
          <w:bCs w:val="0"/>
          <w:smallCaps w:val="0"/>
          <w:lang w:val="ru-RU"/>
        </w:rPr>
        <w:t>в течение 3 (трех) рабочих дней с момента получения соответствующего письменного уведомления Банка России или принятия решения о ликвидации</w:t>
      </w:r>
      <w:r w:rsidRPr="0084681E">
        <w:rPr>
          <w:rFonts w:ascii="Tahoma" w:hAnsi="Tahoma" w:cs="Tahoma"/>
          <w:b w:val="0"/>
          <w:bCs w:val="0"/>
          <w:smallCaps w:val="0"/>
          <w:lang w:val="ru-RU"/>
        </w:rPr>
        <w:t xml:space="preserve">, </w:t>
      </w:r>
      <w:r w:rsidRPr="00614330">
        <w:rPr>
          <w:rFonts w:ascii="Tahoma" w:hAnsi="Tahoma" w:cs="Tahoma"/>
          <w:b w:val="0"/>
          <w:bCs w:val="0"/>
          <w:smallCaps w:val="0"/>
          <w:lang w:val="ru-RU"/>
        </w:rPr>
        <w:t xml:space="preserve"> уведомить о приостановлении действия, аннулировании лицензии на право осуществления депозитарной деятельности, или принятии решения о ликвидации </w:t>
      </w:r>
      <w:r w:rsidRPr="00C25EFB">
        <w:rPr>
          <w:rFonts w:ascii="Tahoma" w:hAnsi="Tahoma" w:cs="Tahoma"/>
          <w:b w:val="0"/>
          <w:bCs w:val="0"/>
          <w:smallCaps w:val="0"/>
          <w:lang w:val="ru-RU"/>
        </w:rPr>
        <w:t>ООО "НРК Фондовый Рынок"</w:t>
      </w:r>
      <w:r>
        <w:rPr>
          <w:rFonts w:ascii="Tahoma" w:hAnsi="Tahoma" w:cs="Tahoma"/>
          <w:b w:val="0"/>
          <w:bCs w:val="0"/>
          <w:smallCaps w:val="0"/>
          <w:lang w:val="ru-RU"/>
        </w:rPr>
        <w:t>,</w:t>
      </w:r>
      <w:r w:rsidRPr="0084681E">
        <w:rPr>
          <w:rFonts w:ascii="Tahoma" w:hAnsi="Tahoma" w:cs="Tahoma"/>
          <w:b w:val="0"/>
          <w:bCs w:val="0"/>
          <w:smallCaps w:val="0"/>
          <w:lang w:val="ru-RU"/>
        </w:rPr>
        <w:t xml:space="preserve"> </w:t>
      </w:r>
      <w:r>
        <w:rPr>
          <w:rFonts w:ascii="Tahoma" w:hAnsi="Tahoma" w:cs="Tahoma"/>
          <w:b w:val="0"/>
          <w:bCs w:val="0"/>
          <w:smallCaps w:val="0"/>
          <w:lang w:val="ru-RU"/>
        </w:rPr>
        <w:t>Кли</w:t>
      </w:r>
      <w:r w:rsidRPr="00614330">
        <w:rPr>
          <w:rFonts w:ascii="Tahoma" w:hAnsi="Tahoma" w:cs="Tahoma"/>
          <w:b w:val="0"/>
          <w:bCs w:val="0"/>
          <w:smallCaps w:val="0"/>
          <w:lang w:val="ru-RU"/>
        </w:rPr>
        <w:t xml:space="preserve">ентов, Залогодержателей и лиц, наложивших арест на ценные бумаги </w:t>
      </w:r>
      <w:r>
        <w:rPr>
          <w:rFonts w:ascii="Tahoma" w:hAnsi="Tahoma" w:cs="Tahoma"/>
          <w:b w:val="0"/>
          <w:bCs w:val="0"/>
          <w:smallCaps w:val="0"/>
          <w:lang w:val="ru-RU"/>
        </w:rPr>
        <w:t>Кли</w:t>
      </w:r>
      <w:r w:rsidRPr="00614330">
        <w:rPr>
          <w:rFonts w:ascii="Tahoma" w:hAnsi="Tahoma" w:cs="Tahoma"/>
          <w:b w:val="0"/>
          <w:bCs w:val="0"/>
          <w:smallCaps w:val="0"/>
          <w:lang w:val="ru-RU"/>
        </w:rPr>
        <w:t>ентов;</w:t>
      </w:r>
    </w:p>
    <w:p w:rsidR="0039076F" w:rsidRPr="00BB2A98" w:rsidRDefault="0039076F" w:rsidP="0039076F">
      <w:pPr>
        <w:pStyle w:val="ae"/>
        <w:numPr>
          <w:ilvl w:val="0"/>
          <w:numId w:val="39"/>
        </w:numPr>
        <w:autoSpaceDE w:val="0"/>
        <w:autoSpaceDN w:val="0"/>
        <w:adjustRightInd w:val="0"/>
        <w:ind w:left="2127" w:hanging="709"/>
        <w:jc w:val="both"/>
        <w:rPr>
          <w:rFonts w:ascii="Tahoma" w:eastAsia="MS Mincho" w:hAnsi="Tahoma" w:cs="Tahoma"/>
          <w:lang w:eastAsia="en-US"/>
        </w:rPr>
      </w:pPr>
      <w:r w:rsidRPr="00BB2A98">
        <w:rPr>
          <w:rFonts w:ascii="Tahoma" w:eastAsia="MS Mincho" w:hAnsi="Tahoma" w:cs="Tahoma"/>
          <w:lang w:eastAsia="en-US"/>
        </w:rPr>
        <w:t xml:space="preserve">одновременно с вышеуказанным уведомлением (за исключение случая приостановления действия лицензии), предложить </w:t>
      </w:r>
      <w:r>
        <w:rPr>
          <w:rFonts w:ascii="Tahoma" w:eastAsia="MS Mincho" w:hAnsi="Tahoma" w:cs="Tahoma"/>
          <w:lang w:eastAsia="en-US"/>
        </w:rPr>
        <w:t>Кли</w:t>
      </w:r>
      <w:r w:rsidRPr="00BB2A98">
        <w:rPr>
          <w:rFonts w:ascii="Tahoma" w:eastAsia="MS Mincho" w:hAnsi="Tahoma" w:cs="Tahoma"/>
          <w:lang w:eastAsia="en-US"/>
        </w:rPr>
        <w:t xml:space="preserve">ентам до момента указанного в уведомлении (для случая аннулирования лицензии) или принятия решения о ликвидации </w:t>
      </w:r>
      <w:r w:rsidRPr="00C25EFB">
        <w:rPr>
          <w:rFonts w:ascii="Tahoma" w:eastAsia="MS Mincho" w:hAnsi="Tahoma" w:cs="Tahoma"/>
          <w:lang w:eastAsia="en-US"/>
        </w:rPr>
        <w:t>ООО "НРК Фондовый Рынок"</w:t>
      </w:r>
      <w:r w:rsidRPr="00BB2A98">
        <w:rPr>
          <w:rFonts w:ascii="Tahoma" w:eastAsia="MS Mincho" w:hAnsi="Tahoma" w:cs="Tahoma"/>
          <w:lang w:eastAsia="en-US"/>
        </w:rPr>
        <w:t xml:space="preserve">, перевести находящиеся на их </w:t>
      </w:r>
      <w:r>
        <w:rPr>
          <w:rFonts w:ascii="Tahoma" w:eastAsia="MS Mincho" w:hAnsi="Tahoma" w:cs="Tahoma"/>
          <w:lang w:val="en-US" w:eastAsia="en-US"/>
        </w:rPr>
        <w:t>C</w:t>
      </w:r>
      <w:r w:rsidRPr="00BB2A98">
        <w:rPr>
          <w:rFonts w:ascii="Tahoma" w:eastAsia="MS Mincho" w:hAnsi="Tahoma" w:cs="Tahoma"/>
          <w:lang w:eastAsia="en-US"/>
        </w:rPr>
        <w:t xml:space="preserve">четах депо ценные бумаги на лицевые счета в системе ведения реестра или на счет депо в другом депозитарии; </w:t>
      </w:r>
    </w:p>
    <w:p w:rsidR="0039076F" w:rsidRPr="00BB2A98" w:rsidRDefault="0039076F" w:rsidP="0039076F">
      <w:pPr>
        <w:pStyle w:val="ae"/>
        <w:numPr>
          <w:ilvl w:val="0"/>
          <w:numId w:val="39"/>
        </w:numPr>
        <w:autoSpaceDE w:val="0"/>
        <w:autoSpaceDN w:val="0"/>
        <w:adjustRightInd w:val="0"/>
        <w:ind w:left="2127" w:hanging="709"/>
        <w:jc w:val="both"/>
        <w:rPr>
          <w:rFonts w:ascii="Tahoma" w:eastAsia="MS Mincho" w:hAnsi="Tahoma" w:cs="Tahoma"/>
          <w:lang w:eastAsia="en-US"/>
        </w:rPr>
      </w:pPr>
      <w:r w:rsidRPr="00BB2A98">
        <w:rPr>
          <w:rFonts w:ascii="Tahoma" w:eastAsia="MS Mincho" w:hAnsi="Tahoma" w:cs="Tahoma"/>
          <w:lang w:eastAsia="en-US"/>
        </w:rPr>
        <w:t xml:space="preserve">в соответствии с </w:t>
      </w:r>
      <w:r>
        <w:rPr>
          <w:rFonts w:ascii="Tahoma" w:eastAsia="MS Mincho" w:hAnsi="Tahoma" w:cs="Tahoma"/>
          <w:lang w:eastAsia="en-US"/>
        </w:rPr>
        <w:t>Инструкцией</w:t>
      </w:r>
      <w:r w:rsidRPr="00BB2A98">
        <w:rPr>
          <w:rFonts w:ascii="Tahoma" w:eastAsia="MS Mincho" w:hAnsi="Tahoma" w:cs="Tahoma"/>
          <w:lang w:eastAsia="en-US"/>
        </w:rPr>
        <w:t xml:space="preserve"> </w:t>
      </w:r>
      <w:r>
        <w:rPr>
          <w:rFonts w:ascii="Tahoma" w:eastAsia="MS Mincho" w:hAnsi="Tahoma" w:cs="Tahoma"/>
          <w:lang w:eastAsia="en-US"/>
        </w:rPr>
        <w:t>Кли</w:t>
      </w:r>
      <w:r w:rsidRPr="00BB2A98">
        <w:rPr>
          <w:rFonts w:ascii="Tahoma" w:eastAsia="MS Mincho" w:hAnsi="Tahoma" w:cs="Tahoma"/>
          <w:lang w:eastAsia="en-US"/>
        </w:rPr>
        <w:t xml:space="preserve">ента незамедлительно передать принадлежащие ему ценные бумаги путем перерегистрации именных ценных бумаг на имя </w:t>
      </w:r>
      <w:r>
        <w:rPr>
          <w:rFonts w:ascii="Tahoma" w:eastAsia="MS Mincho" w:hAnsi="Tahoma" w:cs="Tahoma"/>
          <w:lang w:eastAsia="en-US"/>
        </w:rPr>
        <w:t>Кли</w:t>
      </w:r>
      <w:r w:rsidRPr="00BB2A98">
        <w:rPr>
          <w:rFonts w:ascii="Tahoma" w:eastAsia="MS Mincho" w:hAnsi="Tahoma" w:cs="Tahoma"/>
          <w:lang w:eastAsia="en-US"/>
        </w:rPr>
        <w:t xml:space="preserve">ента в системе ведения реестра или в другом депозитарии и/или возврата документарных ценных бумаг </w:t>
      </w:r>
      <w:r>
        <w:rPr>
          <w:rFonts w:ascii="Tahoma" w:eastAsia="MS Mincho" w:hAnsi="Tahoma" w:cs="Tahoma"/>
          <w:lang w:eastAsia="en-US"/>
        </w:rPr>
        <w:t>Кли</w:t>
      </w:r>
      <w:r w:rsidRPr="00BB2A98">
        <w:rPr>
          <w:rFonts w:ascii="Tahoma" w:eastAsia="MS Mincho" w:hAnsi="Tahoma" w:cs="Tahoma"/>
          <w:lang w:eastAsia="en-US"/>
        </w:rPr>
        <w:t xml:space="preserve">енту либо передачи их в другой депозитарий, указанный </w:t>
      </w:r>
      <w:r>
        <w:rPr>
          <w:rFonts w:ascii="Tahoma" w:eastAsia="MS Mincho" w:hAnsi="Tahoma" w:cs="Tahoma"/>
          <w:lang w:eastAsia="en-US"/>
        </w:rPr>
        <w:t>Кли</w:t>
      </w:r>
      <w:r w:rsidRPr="00BB2A98">
        <w:rPr>
          <w:rFonts w:ascii="Tahoma" w:eastAsia="MS Mincho" w:hAnsi="Tahoma" w:cs="Tahoma"/>
          <w:lang w:eastAsia="en-US"/>
        </w:rPr>
        <w:t xml:space="preserve">ентом. </w:t>
      </w:r>
    </w:p>
    <w:p w:rsidR="0039076F" w:rsidRPr="00BB2A98" w:rsidRDefault="0039076F" w:rsidP="0039076F">
      <w:pPr>
        <w:pStyle w:val="ae"/>
        <w:autoSpaceDE w:val="0"/>
        <w:autoSpaceDN w:val="0"/>
        <w:adjustRightInd w:val="0"/>
        <w:ind w:left="2127"/>
        <w:jc w:val="both"/>
        <w:rPr>
          <w:rFonts w:ascii="Tahoma" w:eastAsia="MS Mincho" w:hAnsi="Tahoma" w:cs="Tahoma"/>
          <w:lang w:eastAsia="en-US"/>
        </w:rPr>
      </w:pPr>
    </w:p>
    <w:p w:rsidR="0039076F" w:rsidRPr="00BB2A98" w:rsidRDefault="0039076F" w:rsidP="0039076F">
      <w:pPr>
        <w:pStyle w:val="ae"/>
        <w:numPr>
          <w:ilvl w:val="0"/>
          <w:numId w:val="37"/>
        </w:numPr>
        <w:autoSpaceDE w:val="0"/>
        <w:autoSpaceDN w:val="0"/>
        <w:adjustRightInd w:val="0"/>
        <w:ind w:hanging="720"/>
        <w:jc w:val="both"/>
        <w:rPr>
          <w:rFonts w:ascii="Tahoma" w:eastAsia="MS Mincho" w:hAnsi="Tahoma" w:cs="Tahoma"/>
          <w:lang w:eastAsia="en-US"/>
        </w:rPr>
      </w:pPr>
      <w:r w:rsidRPr="00BB2A98">
        <w:rPr>
          <w:rFonts w:ascii="Tahoma" w:eastAsia="MS Mincho" w:hAnsi="Tahoma" w:cs="Tahoma"/>
          <w:lang w:eastAsia="en-US"/>
        </w:rPr>
        <w:t xml:space="preserve">Порядок взаимодействия Депозитария с </w:t>
      </w:r>
      <w:r w:rsidR="002C4C9C">
        <w:rPr>
          <w:rFonts w:ascii="Tahoma" w:eastAsia="MS Mincho" w:hAnsi="Tahoma" w:cs="Tahoma"/>
          <w:lang w:eastAsia="en-US"/>
        </w:rPr>
        <w:t>Р</w:t>
      </w:r>
      <w:r w:rsidRPr="00BB2A98">
        <w:rPr>
          <w:rFonts w:ascii="Tahoma" w:eastAsia="MS Mincho" w:hAnsi="Tahoma" w:cs="Tahoma"/>
          <w:lang w:eastAsia="en-US"/>
        </w:rPr>
        <w:t xml:space="preserve">егистраторами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в сфере финансовых рынков. </w:t>
      </w:r>
    </w:p>
    <w:p w:rsidR="0039076F" w:rsidRPr="00BB2A98" w:rsidRDefault="0039076F" w:rsidP="0039076F">
      <w:pPr>
        <w:pStyle w:val="ae"/>
        <w:autoSpaceDE w:val="0"/>
        <w:autoSpaceDN w:val="0"/>
        <w:adjustRightInd w:val="0"/>
        <w:jc w:val="both"/>
        <w:rPr>
          <w:rFonts w:ascii="Tahoma" w:eastAsia="MS Mincho" w:hAnsi="Tahoma" w:cs="Tahoma"/>
          <w:lang w:eastAsia="en-US"/>
        </w:rPr>
      </w:pPr>
    </w:p>
    <w:p w:rsidR="0039076F" w:rsidRPr="00BB2A98" w:rsidRDefault="0039076F" w:rsidP="0039076F">
      <w:pPr>
        <w:pStyle w:val="ae"/>
        <w:numPr>
          <w:ilvl w:val="0"/>
          <w:numId w:val="37"/>
        </w:numPr>
        <w:autoSpaceDE w:val="0"/>
        <w:autoSpaceDN w:val="0"/>
        <w:adjustRightInd w:val="0"/>
        <w:ind w:hanging="720"/>
        <w:jc w:val="both"/>
        <w:rPr>
          <w:rFonts w:ascii="Tahoma" w:eastAsia="MS Mincho" w:hAnsi="Tahoma" w:cs="Tahoma"/>
          <w:lang w:eastAsia="en-US"/>
        </w:rPr>
      </w:pPr>
      <w:r w:rsidRPr="00BB2A98">
        <w:rPr>
          <w:rFonts w:ascii="Tahoma" w:eastAsia="MS Mincho" w:hAnsi="Tahoma" w:cs="Tahoma"/>
          <w:lang w:eastAsia="en-US"/>
        </w:rPr>
        <w:t>По истечении сроков перевода ценных бумаг, указанных в пункте 1</w:t>
      </w:r>
      <w:r w:rsidR="00B4483D">
        <w:rPr>
          <w:rFonts w:ascii="Tahoma" w:eastAsia="MS Mincho" w:hAnsi="Tahoma" w:cs="Tahoma"/>
          <w:lang w:eastAsia="en-US"/>
        </w:rPr>
        <w:t>4</w:t>
      </w:r>
      <w:r w:rsidRPr="00BB2A98">
        <w:rPr>
          <w:rFonts w:ascii="Tahoma" w:eastAsia="MS Mincho" w:hAnsi="Tahoma" w:cs="Tahoma"/>
          <w:lang w:eastAsia="en-US"/>
        </w:rPr>
        <w:t xml:space="preserve">.2 настоящих Условий, Депозитарий обязан (за исключением случая приостановления действия лицензии) прекратить совершение всех операций с ценными бумагами </w:t>
      </w:r>
      <w:r>
        <w:rPr>
          <w:rFonts w:ascii="Tahoma" w:eastAsia="MS Mincho" w:hAnsi="Tahoma" w:cs="Tahoma"/>
          <w:lang w:eastAsia="en-US"/>
        </w:rPr>
        <w:t>Кли</w:t>
      </w:r>
      <w:r w:rsidRPr="00BB2A98">
        <w:rPr>
          <w:rFonts w:ascii="Tahoma" w:eastAsia="MS Mincho" w:hAnsi="Tahoma" w:cs="Tahoma"/>
          <w:lang w:eastAsia="en-US"/>
        </w:rPr>
        <w:t xml:space="preserve">ентов, кроме информационных операций. </w:t>
      </w:r>
    </w:p>
    <w:p w:rsidR="0039076F" w:rsidRPr="00BB2A98" w:rsidRDefault="0039076F" w:rsidP="0039076F">
      <w:pPr>
        <w:pStyle w:val="ae"/>
        <w:autoSpaceDE w:val="0"/>
        <w:autoSpaceDN w:val="0"/>
        <w:adjustRightInd w:val="0"/>
        <w:jc w:val="both"/>
        <w:rPr>
          <w:rFonts w:ascii="Tahoma" w:eastAsia="MS Mincho" w:hAnsi="Tahoma" w:cs="Tahoma"/>
          <w:lang w:eastAsia="en-US"/>
        </w:rPr>
      </w:pPr>
    </w:p>
    <w:p w:rsidR="0039076F" w:rsidRPr="00BB2A98" w:rsidRDefault="0039076F" w:rsidP="0039076F">
      <w:pPr>
        <w:pStyle w:val="ae"/>
        <w:numPr>
          <w:ilvl w:val="0"/>
          <w:numId w:val="37"/>
        </w:numPr>
        <w:autoSpaceDE w:val="0"/>
        <w:autoSpaceDN w:val="0"/>
        <w:adjustRightInd w:val="0"/>
        <w:ind w:hanging="720"/>
        <w:jc w:val="both"/>
        <w:rPr>
          <w:rFonts w:ascii="Tahoma" w:eastAsia="MS Mincho" w:hAnsi="Tahoma" w:cs="Tahoma"/>
          <w:lang w:eastAsia="en-US"/>
        </w:rPr>
      </w:pPr>
      <w:r w:rsidRPr="00BB2A98">
        <w:rPr>
          <w:rFonts w:ascii="Tahoma" w:eastAsia="MS Mincho" w:hAnsi="Tahoma" w:cs="Tahoma"/>
          <w:lang w:eastAsia="en-US"/>
        </w:rPr>
        <w:t xml:space="preserve">Если Депозитарий имеет </w:t>
      </w:r>
      <w:r w:rsidR="002C5851">
        <w:rPr>
          <w:rFonts w:ascii="Tahoma" w:eastAsia="MS Mincho" w:hAnsi="Tahoma" w:cs="Tahoma"/>
          <w:lang w:eastAsia="en-US"/>
        </w:rPr>
        <w:t>С</w:t>
      </w:r>
      <w:r w:rsidRPr="00BB2A98">
        <w:rPr>
          <w:rFonts w:ascii="Tahoma" w:eastAsia="MS Mincho" w:hAnsi="Tahoma" w:cs="Tahoma"/>
          <w:lang w:eastAsia="en-US"/>
        </w:rPr>
        <w:t xml:space="preserve">чет депо номинального держателя в депозитарии места хранения, на котором учитываются ценные бумаги его </w:t>
      </w:r>
      <w:r w:rsidR="002C5851">
        <w:rPr>
          <w:rFonts w:ascii="Tahoma" w:eastAsia="MS Mincho" w:hAnsi="Tahoma" w:cs="Tahoma"/>
          <w:lang w:eastAsia="en-US"/>
        </w:rPr>
        <w:t>Депон</w:t>
      </w:r>
      <w:r w:rsidRPr="00BB2A98">
        <w:rPr>
          <w:rFonts w:ascii="Tahoma" w:eastAsia="MS Mincho" w:hAnsi="Tahoma" w:cs="Tahoma"/>
          <w:lang w:eastAsia="en-US"/>
        </w:rPr>
        <w:t xml:space="preserve">ентов, то он обязан в течение 20 (двадцати) дней со дня истечения срока перевода ценных бумаг предоставить депозитарию места хранения списки </w:t>
      </w:r>
      <w:r w:rsidR="002C5851">
        <w:rPr>
          <w:rFonts w:ascii="Tahoma" w:eastAsia="MS Mincho" w:hAnsi="Tahoma" w:cs="Tahoma"/>
          <w:lang w:eastAsia="en-US"/>
        </w:rPr>
        <w:t>Депон</w:t>
      </w:r>
      <w:r w:rsidRPr="00BB2A98">
        <w:rPr>
          <w:rFonts w:ascii="Tahoma" w:eastAsia="MS Mincho" w:hAnsi="Tahoma" w:cs="Tahoma"/>
          <w:lang w:eastAsia="en-US"/>
        </w:rPr>
        <w:t xml:space="preserve">ентов на день, следующий за днем истечения срока перевода ценных бумаг, для сверки и дальнейшей передачи реестродержателю. </w:t>
      </w:r>
    </w:p>
    <w:p w:rsidR="0039076F" w:rsidRPr="00001488" w:rsidRDefault="0039076F" w:rsidP="0039076F">
      <w:pPr>
        <w:autoSpaceDE w:val="0"/>
        <w:autoSpaceDN w:val="0"/>
        <w:adjustRightInd w:val="0"/>
        <w:jc w:val="both"/>
        <w:rPr>
          <w:rFonts w:ascii="Tahoma" w:eastAsia="MS Mincho" w:hAnsi="Tahoma" w:cs="Tahoma"/>
          <w:lang w:eastAsia="en-US"/>
        </w:rPr>
      </w:pPr>
    </w:p>
    <w:p w:rsidR="0039076F" w:rsidRPr="00BB2A98" w:rsidRDefault="0039076F" w:rsidP="0039076F">
      <w:pPr>
        <w:pStyle w:val="ae"/>
        <w:numPr>
          <w:ilvl w:val="0"/>
          <w:numId w:val="37"/>
        </w:numPr>
        <w:autoSpaceDE w:val="0"/>
        <w:autoSpaceDN w:val="0"/>
        <w:adjustRightInd w:val="0"/>
        <w:ind w:hanging="720"/>
        <w:jc w:val="both"/>
        <w:rPr>
          <w:rFonts w:ascii="Tahoma" w:eastAsia="MS Mincho" w:hAnsi="Tahoma" w:cs="Tahoma"/>
          <w:lang w:eastAsia="en-US"/>
        </w:rPr>
      </w:pPr>
      <w:r w:rsidRPr="00BB2A98">
        <w:rPr>
          <w:rFonts w:ascii="Tahoma" w:eastAsia="MS Mincho" w:hAnsi="Tahoma" w:cs="Tahoma"/>
          <w:lang w:eastAsia="en-US"/>
        </w:rPr>
        <w:t xml:space="preserve">Если Депозитарий имеет лицевой счет номинального держателя в системе ведения реестра, на котором учитываются ценные бумаги его Депонентов, то он обязан в течение 30 (тридцати)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 </w:t>
      </w:r>
    </w:p>
    <w:p w:rsidR="0039076F" w:rsidRPr="00001488" w:rsidRDefault="0039076F" w:rsidP="0039076F">
      <w:pPr>
        <w:autoSpaceDE w:val="0"/>
        <w:autoSpaceDN w:val="0"/>
        <w:adjustRightInd w:val="0"/>
        <w:jc w:val="both"/>
        <w:rPr>
          <w:rFonts w:ascii="Tahoma" w:eastAsia="MS Mincho" w:hAnsi="Tahoma" w:cs="Tahoma"/>
          <w:lang w:eastAsia="en-US"/>
        </w:rPr>
      </w:pPr>
    </w:p>
    <w:p w:rsidR="0039076F" w:rsidRPr="00BB2A98" w:rsidRDefault="0039076F" w:rsidP="0039076F">
      <w:pPr>
        <w:pStyle w:val="ae"/>
        <w:numPr>
          <w:ilvl w:val="0"/>
          <w:numId w:val="37"/>
        </w:numPr>
        <w:autoSpaceDE w:val="0"/>
        <w:autoSpaceDN w:val="0"/>
        <w:adjustRightInd w:val="0"/>
        <w:ind w:hanging="720"/>
        <w:jc w:val="both"/>
        <w:rPr>
          <w:rFonts w:ascii="Tahoma" w:eastAsia="MS Mincho" w:hAnsi="Tahoma" w:cs="Tahoma"/>
          <w:lang w:eastAsia="en-US"/>
        </w:rPr>
      </w:pPr>
      <w:r w:rsidRPr="00BB2A98">
        <w:rPr>
          <w:rFonts w:ascii="Tahoma" w:eastAsia="MS Mincho" w:hAnsi="Tahoma" w:cs="Tahoma"/>
          <w:lang w:eastAsia="en-US"/>
        </w:rPr>
        <w:t>Списки Депонентов составляются по каждому выпуску ценных бумаг и</w:t>
      </w:r>
      <w:r w:rsidRPr="00D13BAD">
        <w:rPr>
          <w:rFonts w:ascii="Tahoma" w:eastAsia="MS Mincho" w:hAnsi="Tahoma" w:cs="Tahoma"/>
          <w:lang w:eastAsia="en-US"/>
        </w:rPr>
        <w:t xml:space="preserve"> содержат следующую информацию</w:t>
      </w:r>
      <w:r w:rsidRPr="00BB2A98">
        <w:rPr>
          <w:rFonts w:ascii="Tahoma" w:eastAsia="MS Mincho" w:hAnsi="Tahoma" w:cs="Tahoma"/>
          <w:lang w:eastAsia="en-US"/>
        </w:rPr>
        <w:t>.</w:t>
      </w:r>
    </w:p>
    <w:p w:rsidR="0039076F" w:rsidRPr="00001488" w:rsidRDefault="0039076F" w:rsidP="0039076F">
      <w:pPr>
        <w:autoSpaceDE w:val="0"/>
        <w:autoSpaceDN w:val="0"/>
        <w:adjustRightInd w:val="0"/>
        <w:jc w:val="both"/>
        <w:rPr>
          <w:rFonts w:ascii="Tahoma" w:eastAsia="MS Mincho" w:hAnsi="Tahoma" w:cs="Tahoma"/>
          <w:lang w:eastAsia="en-US"/>
        </w:rPr>
      </w:pPr>
    </w:p>
    <w:p w:rsidR="0039076F" w:rsidRPr="00BB2A98" w:rsidRDefault="0039076F" w:rsidP="00790D1A">
      <w:pPr>
        <w:pStyle w:val="DRCEL3"/>
        <w:numPr>
          <w:ilvl w:val="2"/>
          <w:numId w:val="43"/>
        </w:numPr>
        <w:ind w:left="1418" w:hanging="709"/>
        <w:rPr>
          <w:rFonts w:ascii="Tahoma" w:hAnsi="Tahoma" w:cs="Tahoma"/>
          <w:lang w:val="ru-RU"/>
        </w:rPr>
      </w:pPr>
      <w:r w:rsidRPr="00BB2A98">
        <w:rPr>
          <w:rFonts w:ascii="Tahoma" w:hAnsi="Tahoma" w:cs="Tahoma"/>
          <w:lang w:val="ru-RU"/>
        </w:rPr>
        <w:t xml:space="preserve">О Депоненте: </w:t>
      </w:r>
    </w:p>
    <w:p w:rsidR="0039076F" w:rsidRPr="00BB2A98" w:rsidRDefault="0039076F" w:rsidP="0039076F">
      <w:pPr>
        <w:pStyle w:val="ae"/>
        <w:numPr>
          <w:ilvl w:val="0"/>
          <w:numId w:val="40"/>
        </w:numPr>
        <w:autoSpaceDE w:val="0"/>
        <w:autoSpaceDN w:val="0"/>
        <w:adjustRightInd w:val="0"/>
        <w:ind w:left="2127" w:hanging="709"/>
        <w:jc w:val="both"/>
        <w:rPr>
          <w:rFonts w:ascii="Tahoma" w:eastAsia="MS Mincho" w:hAnsi="Tahoma" w:cs="Tahoma"/>
          <w:lang w:eastAsia="en-US"/>
        </w:rPr>
      </w:pPr>
      <w:r w:rsidRPr="00BB2A98">
        <w:rPr>
          <w:rFonts w:ascii="Tahoma" w:eastAsia="MS Mincho" w:hAnsi="Tahoma" w:cs="Tahoma"/>
          <w:lang w:eastAsia="en-US"/>
        </w:rPr>
        <w:t xml:space="preserve">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 </w:t>
      </w:r>
    </w:p>
    <w:p w:rsidR="0039076F" w:rsidRPr="00BB2A98" w:rsidRDefault="0039076F" w:rsidP="0039076F">
      <w:pPr>
        <w:pStyle w:val="ae"/>
        <w:numPr>
          <w:ilvl w:val="0"/>
          <w:numId w:val="40"/>
        </w:numPr>
        <w:autoSpaceDE w:val="0"/>
        <w:autoSpaceDN w:val="0"/>
        <w:adjustRightInd w:val="0"/>
        <w:ind w:left="2127" w:hanging="709"/>
        <w:jc w:val="both"/>
        <w:rPr>
          <w:rFonts w:ascii="Tahoma" w:eastAsia="MS Mincho" w:hAnsi="Tahoma" w:cs="Tahoma"/>
          <w:lang w:eastAsia="en-US"/>
        </w:rPr>
      </w:pPr>
      <w:r w:rsidRPr="00BB2A98">
        <w:rPr>
          <w:rFonts w:ascii="Tahoma" w:eastAsia="MS Mincho" w:hAnsi="Tahoma" w:cs="Tahoma"/>
          <w:lang w:eastAsia="en-US"/>
        </w:rPr>
        <w:t xml:space="preserve">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 </w:t>
      </w:r>
    </w:p>
    <w:p w:rsidR="0039076F" w:rsidRPr="00BB2A98" w:rsidRDefault="0039076F" w:rsidP="0039076F">
      <w:pPr>
        <w:pStyle w:val="ae"/>
        <w:numPr>
          <w:ilvl w:val="0"/>
          <w:numId w:val="41"/>
        </w:numPr>
        <w:autoSpaceDE w:val="0"/>
        <w:autoSpaceDN w:val="0"/>
        <w:adjustRightInd w:val="0"/>
        <w:ind w:hanging="11"/>
        <w:jc w:val="both"/>
        <w:rPr>
          <w:rFonts w:ascii="Tahoma" w:eastAsia="MS Mincho" w:hAnsi="Tahoma" w:cs="Tahoma"/>
          <w:lang w:eastAsia="en-US"/>
        </w:rPr>
      </w:pPr>
      <w:r w:rsidRPr="00BB2A98">
        <w:rPr>
          <w:rFonts w:ascii="Tahoma" w:eastAsia="MS Mincho" w:hAnsi="Tahoma" w:cs="Tahoma"/>
          <w:lang w:eastAsia="en-US"/>
        </w:rPr>
        <w:t xml:space="preserve">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 </w:t>
      </w:r>
    </w:p>
    <w:p w:rsidR="0039076F" w:rsidRPr="00BB2A98" w:rsidRDefault="0039076F" w:rsidP="0039076F">
      <w:pPr>
        <w:autoSpaceDE w:val="0"/>
        <w:autoSpaceDN w:val="0"/>
        <w:adjustRightInd w:val="0"/>
        <w:ind w:left="709"/>
        <w:jc w:val="both"/>
        <w:rPr>
          <w:rFonts w:ascii="Tahoma" w:eastAsia="MS Mincho" w:hAnsi="Tahoma" w:cs="Tahoma"/>
          <w:lang w:eastAsia="en-US"/>
        </w:rPr>
      </w:pPr>
      <w:r w:rsidRPr="00BB2A98">
        <w:rPr>
          <w:rFonts w:ascii="Tahoma" w:eastAsia="MS Mincho" w:hAnsi="Tahoma" w:cs="Tahoma"/>
          <w:lang w:eastAsia="en-US"/>
        </w:rPr>
        <w:t xml:space="preserve">При этом отдельно представляется информация по ценным бумагам, находящимся: </w:t>
      </w:r>
    </w:p>
    <w:p w:rsidR="0039076F" w:rsidRPr="00BB2A98" w:rsidRDefault="0039076F" w:rsidP="0039076F">
      <w:pPr>
        <w:pStyle w:val="ae"/>
        <w:autoSpaceDE w:val="0"/>
        <w:autoSpaceDN w:val="0"/>
        <w:adjustRightInd w:val="0"/>
        <w:ind w:left="851" w:hanging="131"/>
        <w:jc w:val="both"/>
        <w:rPr>
          <w:rFonts w:ascii="Tahoma" w:eastAsia="MS Mincho" w:hAnsi="Tahoma" w:cs="Tahoma"/>
          <w:lang w:eastAsia="en-US"/>
        </w:rPr>
      </w:pPr>
      <w:r w:rsidRPr="00BB2A98">
        <w:rPr>
          <w:rFonts w:ascii="Tahoma" w:eastAsia="MS Mincho" w:hAnsi="Tahoma" w:cs="Tahoma"/>
          <w:lang w:eastAsia="en-US"/>
        </w:rPr>
        <w:t xml:space="preserve">- в собственности или на которые распространяются вещные права лиц, не являющихся собственниками; </w:t>
      </w:r>
    </w:p>
    <w:p w:rsidR="0039076F" w:rsidRPr="00BB2A98" w:rsidRDefault="0039076F" w:rsidP="0039076F">
      <w:pPr>
        <w:pStyle w:val="ae"/>
        <w:autoSpaceDE w:val="0"/>
        <w:autoSpaceDN w:val="0"/>
        <w:adjustRightInd w:val="0"/>
        <w:jc w:val="both"/>
        <w:rPr>
          <w:rFonts w:ascii="Tahoma" w:eastAsia="MS Mincho" w:hAnsi="Tahoma" w:cs="Tahoma"/>
          <w:lang w:eastAsia="en-US"/>
        </w:rPr>
      </w:pPr>
      <w:r w:rsidRPr="00BB2A98">
        <w:rPr>
          <w:rFonts w:ascii="Tahoma" w:eastAsia="MS Mincho" w:hAnsi="Tahoma" w:cs="Tahoma"/>
          <w:lang w:eastAsia="en-US"/>
        </w:rPr>
        <w:t xml:space="preserve">- в доверительном управлении; </w:t>
      </w:r>
    </w:p>
    <w:p w:rsidR="0039076F" w:rsidRPr="00BB2A98" w:rsidRDefault="0039076F" w:rsidP="0039076F">
      <w:pPr>
        <w:pStyle w:val="ae"/>
        <w:autoSpaceDE w:val="0"/>
        <w:autoSpaceDN w:val="0"/>
        <w:adjustRightInd w:val="0"/>
        <w:jc w:val="both"/>
        <w:rPr>
          <w:rFonts w:ascii="Tahoma" w:eastAsia="MS Mincho" w:hAnsi="Tahoma" w:cs="Tahoma"/>
          <w:lang w:eastAsia="en-US"/>
        </w:rPr>
      </w:pPr>
      <w:r w:rsidRPr="00BB2A98">
        <w:rPr>
          <w:rFonts w:ascii="Tahoma" w:eastAsia="MS Mincho" w:hAnsi="Tahoma" w:cs="Tahoma"/>
          <w:lang w:eastAsia="en-US"/>
        </w:rPr>
        <w:t xml:space="preserve">- в номинальном держании у Депонента. </w:t>
      </w:r>
    </w:p>
    <w:p w:rsidR="0039076F" w:rsidRPr="00BB2A98" w:rsidRDefault="0039076F" w:rsidP="0039076F">
      <w:pPr>
        <w:pStyle w:val="ae"/>
        <w:numPr>
          <w:ilvl w:val="0"/>
          <w:numId w:val="37"/>
        </w:numPr>
        <w:autoSpaceDE w:val="0"/>
        <w:autoSpaceDN w:val="0"/>
        <w:adjustRightInd w:val="0"/>
        <w:ind w:hanging="720"/>
        <w:jc w:val="both"/>
        <w:rPr>
          <w:rFonts w:ascii="Tahoma" w:eastAsia="MS Mincho" w:hAnsi="Tahoma" w:cs="Tahoma"/>
          <w:lang w:eastAsia="en-US"/>
        </w:rPr>
      </w:pPr>
      <w:r w:rsidRPr="00BB2A98">
        <w:rPr>
          <w:rFonts w:ascii="Tahoma" w:eastAsia="MS Mincho" w:hAnsi="Tahoma" w:cs="Tahoma"/>
          <w:lang w:eastAsia="en-US"/>
        </w:rPr>
        <w:t xml:space="preserve">В течение 3 (трех) дней после направления списков Депонентов, Депозитарий должен направить каждому Депоненту заказным письмом уведомление, содержащее: </w:t>
      </w:r>
    </w:p>
    <w:p w:rsidR="0039076F" w:rsidRPr="00BB2A98" w:rsidRDefault="0039076F" w:rsidP="0039076F">
      <w:pPr>
        <w:pStyle w:val="ae"/>
        <w:numPr>
          <w:ilvl w:val="0"/>
          <w:numId w:val="42"/>
        </w:numPr>
        <w:autoSpaceDE w:val="0"/>
        <w:autoSpaceDN w:val="0"/>
        <w:adjustRightInd w:val="0"/>
        <w:ind w:left="2127" w:hanging="709"/>
        <w:jc w:val="both"/>
        <w:rPr>
          <w:rFonts w:ascii="Tahoma" w:eastAsia="MS Mincho" w:hAnsi="Tahoma" w:cs="Tahoma"/>
          <w:lang w:eastAsia="en-US"/>
        </w:rPr>
      </w:pPr>
      <w:r w:rsidRPr="00BB2A98">
        <w:rPr>
          <w:rFonts w:ascii="Tahoma" w:eastAsia="MS Mincho" w:hAnsi="Tahoma" w:cs="Tahoma"/>
          <w:lang w:eastAsia="en-US"/>
        </w:rPr>
        <w:t xml:space="preserve">полное фирменное наименование и место нахождения каждого реестродержателя, на лицевые счета которого переводятся ценные бумаги; </w:t>
      </w:r>
    </w:p>
    <w:p w:rsidR="0039076F" w:rsidRPr="003F3C9E" w:rsidRDefault="0039076F" w:rsidP="0039076F">
      <w:pPr>
        <w:pStyle w:val="DRCEL2"/>
        <w:numPr>
          <w:ilvl w:val="0"/>
          <w:numId w:val="42"/>
        </w:numPr>
        <w:suppressLineNumbers/>
        <w:suppressAutoHyphens/>
        <w:spacing w:before="40" w:afterLines="40" w:after="96"/>
        <w:ind w:left="2127" w:hanging="709"/>
        <w:rPr>
          <w:rFonts w:ascii="Tahoma" w:hAnsi="Tahoma" w:cs="Tahoma"/>
          <w:lang w:val="ru-RU"/>
        </w:rPr>
      </w:pPr>
      <w:r w:rsidRPr="00BB2A98">
        <w:rPr>
          <w:rFonts w:ascii="Tahoma" w:hAnsi="Tahoma" w:cs="Tahoma"/>
          <w:lang w:val="ru-RU"/>
        </w:rPr>
        <w:t>номера и даты выдачи лицензий профессионального участника рынка ценных бумаг на осуществление деятельности по ведению реестра (если есть);</w:t>
      </w:r>
    </w:p>
    <w:p w:rsidR="0039076F" w:rsidRPr="00662E8A" w:rsidRDefault="0039076F" w:rsidP="0039076F">
      <w:pPr>
        <w:pStyle w:val="Default"/>
        <w:numPr>
          <w:ilvl w:val="0"/>
          <w:numId w:val="42"/>
        </w:numPr>
        <w:ind w:left="2127" w:hanging="709"/>
        <w:jc w:val="both"/>
        <w:rPr>
          <w:rFonts w:ascii="Tahoma" w:eastAsia="MS Mincho" w:hAnsi="Tahoma" w:cs="Tahoma"/>
          <w:color w:val="auto"/>
          <w:sz w:val="20"/>
          <w:szCs w:val="20"/>
          <w:lang w:eastAsia="en-US"/>
        </w:rPr>
      </w:pPr>
      <w:r w:rsidRPr="00662E8A">
        <w:rPr>
          <w:rFonts w:ascii="Tahoma" w:eastAsia="MS Mincho" w:hAnsi="Tahoma" w:cs="Tahoma"/>
          <w:color w:val="auto"/>
          <w:sz w:val="20"/>
          <w:szCs w:val="20"/>
          <w:lang w:eastAsia="en-US"/>
        </w:rPr>
        <w:t xml:space="preserve">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в сфере финансовых рынков для открытия лицевого счета. </w:t>
      </w:r>
    </w:p>
    <w:p w:rsidR="0039076F" w:rsidRDefault="0039076F" w:rsidP="0039076F">
      <w:pPr>
        <w:autoSpaceDE w:val="0"/>
        <w:autoSpaceDN w:val="0"/>
        <w:adjustRightInd w:val="0"/>
        <w:ind w:left="709"/>
        <w:jc w:val="both"/>
        <w:rPr>
          <w:rFonts w:ascii="Tahoma" w:eastAsia="MS Mincho" w:hAnsi="Tahoma" w:cs="Tahoma"/>
          <w:lang w:eastAsia="en-US"/>
        </w:rPr>
      </w:pPr>
      <w:r w:rsidRPr="00662E8A">
        <w:rPr>
          <w:rFonts w:ascii="Tahoma" w:eastAsia="MS Mincho" w:hAnsi="Tahoma" w:cs="Tahoma"/>
          <w:lang w:eastAsia="en-US"/>
        </w:rPr>
        <w:t xml:space="preserve">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 </w:t>
      </w:r>
    </w:p>
    <w:p w:rsidR="0039076F" w:rsidRPr="007344D6" w:rsidRDefault="0039076F" w:rsidP="008061FE">
      <w:pPr>
        <w:autoSpaceDE w:val="0"/>
        <w:autoSpaceDN w:val="0"/>
        <w:adjustRightInd w:val="0"/>
        <w:ind w:left="709" w:hanging="709"/>
        <w:jc w:val="both"/>
        <w:rPr>
          <w:rFonts w:ascii="Tahoma" w:eastAsia="MS Mincho" w:hAnsi="Tahoma" w:cs="Tahoma"/>
          <w:lang w:eastAsia="en-US"/>
        </w:rPr>
      </w:pPr>
      <w:r w:rsidRPr="0039076F">
        <w:rPr>
          <w:rFonts w:ascii="Tahoma" w:eastAsia="MS Mincho" w:hAnsi="Tahoma" w:cs="Tahoma"/>
          <w:lang w:eastAsia="en-US"/>
        </w:rPr>
        <w:t>1</w:t>
      </w:r>
      <w:r w:rsidR="00352203">
        <w:rPr>
          <w:rFonts w:ascii="Tahoma" w:eastAsia="MS Mincho" w:hAnsi="Tahoma" w:cs="Tahoma"/>
          <w:lang w:eastAsia="en-US"/>
        </w:rPr>
        <w:t>4</w:t>
      </w:r>
      <w:r>
        <w:rPr>
          <w:rFonts w:ascii="Tahoma" w:eastAsia="MS Mincho" w:hAnsi="Tahoma" w:cs="Tahoma"/>
          <w:lang w:eastAsia="en-US"/>
        </w:rPr>
        <w:t xml:space="preserve">.9.  </w:t>
      </w:r>
      <w:r w:rsidRPr="008061FE">
        <w:rPr>
          <w:rFonts w:ascii="Tahoma" w:eastAsia="MS Mincho" w:hAnsi="Tahoma" w:cs="Tahoma"/>
          <w:lang w:eastAsia="en-US"/>
        </w:rPr>
        <w:t xml:space="preserve">По получении </w:t>
      </w:r>
      <w:r w:rsidRPr="007344D6">
        <w:rPr>
          <w:rFonts w:ascii="Tahoma" w:eastAsia="MS Mincho" w:hAnsi="Tahoma" w:cs="Tahoma"/>
          <w:lang w:eastAsia="en-US"/>
        </w:rPr>
        <w:t>от</w:t>
      </w:r>
      <w:r w:rsidRPr="007344D6">
        <w:rPr>
          <w:rFonts w:ascii="Tahoma" w:hAnsi="Tahoma" w:cs="Tahoma"/>
        </w:rPr>
        <w:t xml:space="preserve">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rsidR="0039076F" w:rsidRPr="00662E8A" w:rsidRDefault="0039076F" w:rsidP="0039076F">
      <w:pPr>
        <w:autoSpaceDE w:val="0"/>
        <w:autoSpaceDN w:val="0"/>
        <w:adjustRightInd w:val="0"/>
        <w:ind w:left="709"/>
        <w:jc w:val="both"/>
        <w:rPr>
          <w:rFonts w:ascii="Tahoma" w:eastAsia="MS Mincho" w:hAnsi="Tahoma" w:cs="Tahoma"/>
          <w:lang w:eastAsia="en-US"/>
        </w:rPr>
      </w:pPr>
    </w:p>
    <w:p w:rsidR="00931172" w:rsidRPr="003F3C9E" w:rsidRDefault="00706E5E" w:rsidP="00E407E2">
      <w:pPr>
        <w:pStyle w:val="StyleDRCEL1TimesNewRomanBefore2ptAfter48ptLin"/>
        <w:keepNext w:val="0"/>
        <w:spacing w:before="96" w:after="96"/>
        <w:rPr>
          <w:rFonts w:ascii="Tahoma" w:hAnsi="Tahoma" w:cs="Tahoma"/>
          <w:lang w:val="ru-RU"/>
        </w:rPr>
      </w:pPr>
      <w:r>
        <w:rPr>
          <w:rFonts w:ascii="Tahoma" w:hAnsi="Tahoma" w:cs="Tahoma"/>
          <w:lang w:val="ru-RU"/>
        </w:rPr>
        <w:t>Заключительные положения.</w:t>
      </w:r>
    </w:p>
    <w:p w:rsidR="00931172" w:rsidRPr="003F3C9E" w:rsidRDefault="00931172" w:rsidP="00931172">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Настоящие Условия и Договор не являются публичным договором в смысле, установленном законодательством Российской Федерации.</w:t>
      </w:r>
    </w:p>
    <w:p w:rsidR="00931172" w:rsidRPr="003F3C9E" w:rsidRDefault="00931172" w:rsidP="00931172">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Настоящие Условия составлены на русском языке, английская версия (при ее наличии) предоставлена исключительно для информационных целей. В случае противоречий между текстом на русском и английском языке, необходимо руководствоваться версией на русском языке. Настоящие Условия подлежат регулированию в соответствии с Законодательством Российской Федерации, если иное прямо не предусмотрено в Договоре.</w:t>
      </w:r>
    </w:p>
    <w:p w:rsidR="00931172" w:rsidRPr="003F3C9E" w:rsidRDefault="00931172" w:rsidP="00931172">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Депозитарий оказывает депозитарные услуги, предусмотренные Условиями и Договором, за вознаграждение, размер которого подлежит установлению в Тарифах.</w:t>
      </w:r>
    </w:p>
    <w:p w:rsidR="00931172" w:rsidRPr="003F3C9E" w:rsidRDefault="00931172" w:rsidP="00931172">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Депозитарий уведомляет Клиента обо всех изменениях и дополнениях настоящих Условий, в том числе форм Приложений, не позднее, чем за 10 (Десять) дней до даты введения их в действие путем размещения уведомления об изменении и (или) дополнения Условий и приложений к ним на сайте Депозитария по адресу в сети Интернет:</w:t>
      </w:r>
      <w:r>
        <w:rPr>
          <w:rFonts w:ascii="Tahoma" w:hAnsi="Tahoma" w:cs="Tahoma"/>
          <w:lang w:val="ru-RU"/>
        </w:rPr>
        <w:t xml:space="preserve"> </w:t>
      </w:r>
      <w:r>
        <w:rPr>
          <w:rFonts w:ascii="Tahoma" w:hAnsi="Tahoma" w:cs="Tahoma"/>
        </w:rPr>
        <w:t>www</w:t>
      </w:r>
      <w:r w:rsidRPr="00847049">
        <w:rPr>
          <w:rFonts w:ascii="Tahoma" w:hAnsi="Tahoma" w:cs="Tahoma"/>
          <w:lang w:val="ru-RU"/>
        </w:rPr>
        <w:t>.</w:t>
      </w:r>
      <w:r w:rsidR="00DC4AF0">
        <w:rPr>
          <w:rFonts w:ascii="Tahoma" w:hAnsi="Tahoma" w:cs="Tahoma"/>
        </w:rPr>
        <w:t>nrc</w:t>
      </w:r>
      <w:r>
        <w:rPr>
          <w:rFonts w:ascii="Tahoma" w:hAnsi="Tahoma" w:cs="Tahoma"/>
        </w:rPr>
        <w:t>depo</w:t>
      </w:r>
      <w:r w:rsidRPr="00847049">
        <w:rPr>
          <w:rFonts w:ascii="Tahoma" w:hAnsi="Tahoma" w:cs="Tahoma"/>
          <w:lang w:val="ru-RU"/>
        </w:rPr>
        <w:t>.</w:t>
      </w:r>
      <w:r>
        <w:rPr>
          <w:rFonts w:ascii="Tahoma" w:hAnsi="Tahoma" w:cs="Tahoma"/>
        </w:rPr>
        <w:t>ru</w:t>
      </w:r>
    </w:p>
    <w:p w:rsidR="00931172" w:rsidRPr="003F3C9E" w:rsidRDefault="00931172" w:rsidP="00931172">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Датой уведомления в целях настоящей статьи считается дата размещения информации на сайте Депозитария.</w:t>
      </w:r>
    </w:p>
    <w:p w:rsidR="00931172" w:rsidRPr="003F3C9E" w:rsidRDefault="00931172" w:rsidP="00931172">
      <w:pPr>
        <w:pStyle w:val="DRCEL2"/>
        <w:suppressLineNumbers/>
        <w:tabs>
          <w:tab w:val="num" w:pos="709"/>
          <w:tab w:val="num" w:pos="1004"/>
          <w:tab w:val="num" w:pos="2847"/>
        </w:tabs>
        <w:suppressAutoHyphens/>
        <w:spacing w:before="40" w:afterLines="40" w:after="96"/>
        <w:ind w:left="709" w:hanging="709"/>
        <w:rPr>
          <w:rFonts w:ascii="Tahoma" w:hAnsi="Tahoma" w:cs="Tahoma"/>
          <w:lang w:val="ru-RU"/>
        </w:rPr>
      </w:pPr>
      <w:r w:rsidRPr="003F3C9E">
        <w:rPr>
          <w:rFonts w:ascii="Tahoma" w:hAnsi="Tahoma" w:cs="Tahoma"/>
          <w:lang w:val="ru-RU"/>
        </w:rPr>
        <w:t>Клиент обязан самостоятельно знакомиться с такими сообщениями на сайте Депозитария. Ответственность за своевременное получение упомянутой информации лежит на Клиенте.</w:t>
      </w:r>
    </w:p>
    <w:p w:rsidR="00172276" w:rsidRPr="004D7C29" w:rsidRDefault="00172276" w:rsidP="00EA53CC">
      <w:pPr>
        <w:pStyle w:val="DRCEL2"/>
        <w:numPr>
          <w:ilvl w:val="0"/>
          <w:numId w:val="0"/>
          <w:ins w:id="38" w:author="abroskina" w:date="2014-10-13T17:23:00Z"/>
        </w:numPr>
        <w:suppressLineNumbers/>
        <w:tabs>
          <w:tab w:val="num" w:pos="1277"/>
          <w:tab w:val="num" w:pos="2847"/>
          <w:tab w:val="num" w:pos="3272"/>
        </w:tabs>
        <w:suppressAutoHyphens/>
        <w:spacing w:before="40" w:afterLines="40" w:after="96"/>
        <w:ind w:left="709"/>
        <w:jc w:val="center"/>
        <w:rPr>
          <w:rFonts w:ascii="Tahoma" w:hAnsi="Tahoma" w:cs="Tahoma"/>
          <w:lang w:val="ru-RU"/>
        </w:rPr>
      </w:pPr>
      <w:bookmarkStart w:id="39" w:name="Par1"/>
      <w:bookmarkStart w:id="40" w:name="Par2"/>
      <w:bookmarkEnd w:id="39"/>
      <w:bookmarkEnd w:id="40"/>
      <w:r w:rsidRPr="004D7C29">
        <w:rPr>
          <w:rFonts w:ascii="Tahoma" w:hAnsi="Tahoma" w:cs="Tahoma"/>
          <w:lang w:val="ru-RU"/>
        </w:rPr>
        <w:t>_________________________</w:t>
      </w:r>
    </w:p>
    <w:p w:rsidR="00862F3D" w:rsidRDefault="00862F3D" w:rsidP="00000713">
      <w:pPr>
        <w:pStyle w:val="DRCEL2"/>
        <w:numPr>
          <w:ilvl w:val="0"/>
          <w:numId w:val="0"/>
        </w:numPr>
        <w:suppressLineNumbers/>
        <w:tabs>
          <w:tab w:val="num" w:pos="1004"/>
          <w:tab w:val="num" w:pos="2847"/>
        </w:tabs>
        <w:suppressAutoHyphens/>
        <w:spacing w:before="40" w:afterLines="40" w:after="96"/>
        <w:ind w:left="709"/>
        <w:rPr>
          <w:rFonts w:ascii="Tahoma" w:hAnsi="Tahoma" w:cs="Tahoma"/>
        </w:rPr>
      </w:pPr>
      <w:bookmarkStart w:id="41" w:name="Прил_3_4"/>
      <w:bookmarkEnd w:id="41"/>
    </w:p>
    <w:p w:rsidR="00BE2808" w:rsidRDefault="00BE2808" w:rsidP="00000713">
      <w:pPr>
        <w:pStyle w:val="DRCEL2"/>
        <w:numPr>
          <w:ilvl w:val="0"/>
          <w:numId w:val="0"/>
        </w:numPr>
        <w:suppressLineNumbers/>
        <w:tabs>
          <w:tab w:val="num" w:pos="1004"/>
          <w:tab w:val="num" w:pos="2847"/>
        </w:tabs>
        <w:suppressAutoHyphens/>
        <w:spacing w:before="40" w:afterLines="40" w:after="96"/>
        <w:ind w:left="709"/>
        <w:rPr>
          <w:rFonts w:ascii="Tahoma" w:hAnsi="Tahoma" w:cs="Tahoma"/>
        </w:rPr>
      </w:pPr>
    </w:p>
    <w:p w:rsidR="00862F3D" w:rsidRDefault="00862F3D" w:rsidP="00862F3D">
      <w:pPr>
        <w:rPr>
          <w:lang w:val="en-US" w:eastAsia="en-US"/>
        </w:rPr>
      </w:pPr>
    </w:p>
    <w:p w:rsidR="00862F3D" w:rsidRPr="00862F3D" w:rsidRDefault="00862F3D" w:rsidP="00862F3D">
      <w:pPr>
        <w:rPr>
          <w:lang w:val="en-US" w:eastAsia="en-US"/>
        </w:rPr>
        <w:sectPr w:rsidR="00862F3D" w:rsidRPr="00862F3D" w:rsidSect="00EA3F5C">
          <w:footerReference w:type="default" r:id="rId12"/>
          <w:pgSz w:w="11906" w:h="16838" w:code="9"/>
          <w:pgMar w:top="1106" w:right="992" w:bottom="993" w:left="1418" w:header="312" w:footer="352" w:gutter="0"/>
          <w:paperSrc w:first="260" w:other="260"/>
          <w:cols w:space="708"/>
          <w:docGrid w:linePitch="360"/>
        </w:sectPr>
      </w:pPr>
    </w:p>
    <w:p w:rsidR="00BE2808" w:rsidRPr="00C453CA" w:rsidRDefault="00BE2808" w:rsidP="00BE2808">
      <w:pPr>
        <w:rPr>
          <w:rFonts w:ascii="Tahoma" w:hAnsi="Tahoma" w:cs="Tahoma"/>
          <w:b/>
          <w:lang w:val="en-US"/>
        </w:rPr>
      </w:pPr>
      <w:r w:rsidRPr="00C453CA">
        <w:rPr>
          <w:rFonts w:ascii="Tahoma" w:hAnsi="Tahoma" w:cs="Tahoma"/>
          <w:b/>
        </w:rPr>
        <w:t>Приложение № 1</w:t>
      </w:r>
    </w:p>
    <w:p w:rsidR="00BE2808" w:rsidRPr="00C453CA" w:rsidRDefault="00BE2808" w:rsidP="00BE2808">
      <w:pPr>
        <w:rPr>
          <w:rFonts w:ascii="Tahoma" w:hAnsi="Tahoma" w:cs="Tahoma"/>
          <w:lang w:val="en-US"/>
        </w:rPr>
      </w:pPr>
    </w:p>
    <w:p w:rsidR="00BE2808" w:rsidRPr="00C453CA" w:rsidRDefault="00BE2808" w:rsidP="00BE2808">
      <w:pPr>
        <w:suppressAutoHyphens/>
        <w:ind w:left="34" w:hanging="34"/>
        <w:rPr>
          <w:rFonts w:ascii="Tahoma" w:hAnsi="Tahoma" w:cs="Tahoma"/>
          <w:b/>
          <w:smallCaps/>
        </w:rPr>
      </w:pPr>
      <w:r w:rsidRPr="00C453CA">
        <w:rPr>
          <w:rFonts w:ascii="Tahoma" w:hAnsi="Tahoma" w:cs="Tahoma"/>
          <w:b/>
          <w:smallCaps/>
        </w:rPr>
        <w:t xml:space="preserve">Список документов, необходимых для открытия Счетов депо </w:t>
      </w:r>
    </w:p>
    <w:p w:rsidR="00BE2808" w:rsidRPr="00F9490C" w:rsidRDefault="00BE2808" w:rsidP="00BE2808">
      <w:pPr>
        <w:rPr>
          <w:rFonts w:ascii="Tahoma" w:hAnsi="Tahoma" w:cs="Tahoma"/>
        </w:rPr>
      </w:pPr>
      <w:r w:rsidRPr="00C453CA">
        <w:rPr>
          <w:rFonts w:ascii="Tahoma" w:hAnsi="Tahoma" w:cs="Tahoma"/>
          <w:b/>
          <w:smallCaps/>
        </w:rPr>
        <w:t>в Депозитарии ООО "</w:t>
      </w:r>
      <w:r>
        <w:rPr>
          <w:rFonts w:ascii="Tahoma" w:hAnsi="Tahoma" w:cs="Tahoma"/>
          <w:b/>
          <w:smallCaps/>
        </w:rPr>
        <w:t>НРК Фондовый Рынок</w:t>
      </w:r>
      <w:r w:rsidRPr="00C453CA">
        <w:rPr>
          <w:rFonts w:ascii="Tahoma" w:hAnsi="Tahoma" w:cs="Tahoma"/>
          <w:b/>
          <w:smallCaps/>
        </w:rPr>
        <w:t>"</w:t>
      </w:r>
    </w:p>
    <w:p w:rsidR="00BE2808" w:rsidRDefault="00BE2808" w:rsidP="00BE2808">
      <w:pPr>
        <w:rPr>
          <w:rFonts w:ascii="Tahoma" w:hAnsi="Tahoma" w:cs="Tahoma"/>
        </w:rPr>
      </w:pPr>
    </w:p>
    <w:p w:rsidR="00957235" w:rsidRPr="00A52B0E" w:rsidRDefault="00957235" w:rsidP="0018206A">
      <w:pPr>
        <w:pStyle w:val="ae"/>
        <w:spacing w:after="200" w:line="276" w:lineRule="auto"/>
        <w:ind w:left="360" w:right="-456"/>
        <w:jc w:val="both"/>
        <w:rPr>
          <w:rFonts w:ascii="Tahoma" w:eastAsia="MS Mincho" w:hAnsi="Tahoma" w:cs="Tahoma"/>
          <w:b/>
          <w:lang w:eastAsia="en-US"/>
        </w:rPr>
      </w:pPr>
      <w:r w:rsidRPr="00A52B0E">
        <w:rPr>
          <w:rFonts w:ascii="Tahoma" w:eastAsia="MS Mincho" w:hAnsi="Tahoma" w:cs="Tahoma"/>
          <w:b/>
          <w:lang w:eastAsia="en-US"/>
        </w:rPr>
        <w:t>Общие требования к предоставляемым документам для целей исполнения требований Условий</w:t>
      </w:r>
    </w:p>
    <w:p w:rsidR="00957235" w:rsidRPr="00A52B0E" w:rsidRDefault="00957235" w:rsidP="00A52B0E">
      <w:pPr>
        <w:pStyle w:val="ac"/>
        <w:numPr>
          <w:ilvl w:val="0"/>
          <w:numId w:val="9"/>
        </w:numPr>
        <w:suppressAutoHyphens/>
        <w:spacing w:before="120" w:after="0"/>
        <w:rPr>
          <w:rFonts w:ascii="Tahoma" w:hAnsi="Tahoma" w:cs="Tahoma"/>
          <w:sz w:val="20"/>
          <w:szCs w:val="20"/>
          <w:lang w:val="ru-RU"/>
        </w:rPr>
      </w:pPr>
      <w:r w:rsidRPr="00A52B0E">
        <w:rPr>
          <w:rFonts w:ascii="Tahoma" w:hAnsi="Tahoma" w:cs="Tahoma"/>
          <w:sz w:val="20"/>
          <w:szCs w:val="20"/>
          <w:lang w:val="ru-RU"/>
        </w:rPr>
        <w:t>Копия (оригинал), заверенная (-ый) Депонентом - документ заверенный подписью физического лица, уполномоченного представителя физического лица, подписью лица, имеющего право действовать без доверенности от имени юридического лица, уполномоченного представителя юридического лица, а также (при наличии более одного листа в документе) прошит, и скреплен подписью физического лица, представителя физического лица, лица, имеющего право действовать от имени юридического лица без доверенности, уполномоченного представителя юридического лица. В случаях, когда Уставом Депонента - юридического лица предусмотрено проставление оттиска печати - на подпись лица, имеющего право действовать от имени юридического лица без доверенности, уполномоченного представителя юридического лица проставляется оттиск печати Депонента – юридического лица.</w:t>
      </w:r>
    </w:p>
    <w:p w:rsidR="00957235" w:rsidRPr="00A52B0E" w:rsidRDefault="00957235" w:rsidP="00A52B0E">
      <w:pPr>
        <w:pStyle w:val="ac"/>
        <w:numPr>
          <w:ilvl w:val="0"/>
          <w:numId w:val="9"/>
        </w:numPr>
        <w:suppressAutoHyphens/>
        <w:spacing w:before="120" w:after="0"/>
        <w:rPr>
          <w:rFonts w:ascii="Tahoma" w:hAnsi="Tahoma" w:cs="Tahoma"/>
          <w:sz w:val="20"/>
          <w:szCs w:val="20"/>
          <w:lang w:val="ru-RU"/>
        </w:rPr>
      </w:pPr>
      <w:r w:rsidRPr="00A52B0E">
        <w:rPr>
          <w:rFonts w:ascii="Tahoma" w:hAnsi="Tahoma" w:cs="Tahoma"/>
          <w:sz w:val="20"/>
          <w:szCs w:val="20"/>
          <w:lang w:val="ru-RU"/>
        </w:rPr>
        <w:t xml:space="preserve">Под надлежащей легализацией понимается: </w:t>
      </w:r>
    </w:p>
    <w:p w:rsidR="00957235" w:rsidRPr="00A52B0E" w:rsidRDefault="00957235" w:rsidP="00A52B0E">
      <w:pPr>
        <w:pStyle w:val="ac"/>
        <w:numPr>
          <w:ilvl w:val="0"/>
          <w:numId w:val="9"/>
        </w:numPr>
        <w:suppressAutoHyphens/>
        <w:spacing w:before="120" w:after="0"/>
        <w:rPr>
          <w:rFonts w:ascii="Tahoma" w:hAnsi="Tahoma" w:cs="Tahoma"/>
          <w:sz w:val="20"/>
          <w:szCs w:val="20"/>
          <w:lang w:val="ru-RU"/>
        </w:rPr>
      </w:pPr>
      <w:r w:rsidRPr="00A52B0E">
        <w:rPr>
          <w:rFonts w:ascii="Tahoma" w:hAnsi="Tahoma" w:cs="Tahoma"/>
          <w:sz w:val="20"/>
          <w:szCs w:val="20"/>
          <w:lang w:val="ru-RU"/>
        </w:rPr>
        <w:t>Проставление на документе апостиля, соответствующего требованиям Конвенции, отменяющей требование легализации иностранных официальных документов, заключенной в Гааге 05.10.1961, уполномоченным органом иностранного государства, на территории которого изготовлен документ, в случае, если такое государство является участником Конвенции, отменяющей требование легализации иностранных официальных документов, заключенной в Гааге 05.10.1961;</w:t>
      </w:r>
    </w:p>
    <w:p w:rsidR="00957235" w:rsidRPr="00A52B0E" w:rsidRDefault="00957235" w:rsidP="00A52B0E">
      <w:pPr>
        <w:pStyle w:val="ac"/>
        <w:numPr>
          <w:ilvl w:val="0"/>
          <w:numId w:val="9"/>
        </w:numPr>
        <w:suppressAutoHyphens/>
        <w:spacing w:before="120" w:after="0"/>
        <w:rPr>
          <w:rFonts w:ascii="Tahoma" w:hAnsi="Tahoma" w:cs="Tahoma"/>
          <w:sz w:val="20"/>
          <w:szCs w:val="20"/>
          <w:lang w:val="ru-RU"/>
        </w:rPr>
      </w:pPr>
      <w:r w:rsidRPr="00A52B0E">
        <w:rPr>
          <w:rFonts w:ascii="Tahoma" w:hAnsi="Tahoma" w:cs="Tahoma"/>
          <w:sz w:val="20"/>
          <w:szCs w:val="20"/>
          <w:lang w:val="ru-RU"/>
        </w:rPr>
        <w:t>Легализация Министерством иностранных дел Российской Федерации или консульством Российской Федерации, расположенным на территории иностранного государства, на территории которого изготовлен документ.</w:t>
      </w:r>
    </w:p>
    <w:p w:rsidR="00957235" w:rsidRPr="00A52B0E" w:rsidRDefault="00957235" w:rsidP="00A52B0E">
      <w:pPr>
        <w:pStyle w:val="ac"/>
        <w:numPr>
          <w:ilvl w:val="0"/>
          <w:numId w:val="9"/>
        </w:numPr>
        <w:suppressAutoHyphens/>
        <w:spacing w:before="120" w:after="0"/>
        <w:rPr>
          <w:rFonts w:ascii="Tahoma" w:hAnsi="Tahoma" w:cs="Tahoma"/>
          <w:sz w:val="20"/>
          <w:szCs w:val="20"/>
          <w:lang w:val="ru-RU"/>
        </w:rPr>
      </w:pPr>
      <w:r w:rsidRPr="00A52B0E">
        <w:rPr>
          <w:rFonts w:ascii="Tahoma" w:hAnsi="Tahoma" w:cs="Tahoma"/>
          <w:sz w:val="20"/>
          <w:szCs w:val="20"/>
          <w:lang w:val="ru-RU"/>
        </w:rPr>
        <w:t>В целях исполнения Депозитарием требований законодательства Российской Федерации о противодействии легализации (отмыванию) доходов, полученных преступным путём, и финансировании терроризма Депонент предоставляет документы, предусмотренные Правилами внутреннего контроля в целях противодействия легализации (отмыванию) доходов, полученных преступным путём, и финансированию терроризма, формы которых не являются приложением к Условиям и предоставляются Ответственным сотрудником Депозитария для ознакомления дополнительно.</w:t>
      </w:r>
    </w:p>
    <w:p w:rsidR="00957235" w:rsidRPr="00A52B0E" w:rsidRDefault="00957235" w:rsidP="00A52B0E">
      <w:pPr>
        <w:pStyle w:val="ac"/>
        <w:numPr>
          <w:ilvl w:val="0"/>
          <w:numId w:val="9"/>
        </w:numPr>
        <w:suppressAutoHyphens/>
        <w:spacing w:before="120" w:after="0"/>
        <w:rPr>
          <w:rFonts w:ascii="Tahoma" w:hAnsi="Tahoma" w:cs="Tahoma"/>
          <w:sz w:val="20"/>
          <w:szCs w:val="20"/>
          <w:lang w:val="ru-RU"/>
        </w:rPr>
      </w:pPr>
      <w:r w:rsidRPr="00A52B0E">
        <w:rPr>
          <w:rFonts w:ascii="Tahoma" w:hAnsi="Tahoma" w:cs="Tahoma"/>
          <w:sz w:val="20"/>
          <w:szCs w:val="20"/>
          <w:lang w:val="ru-RU"/>
        </w:rPr>
        <w:t>В целях надлежащего исполнения депозитарием требований налогового законодательства Российской Федерации Депонент предоставляет документы, предусмотренные Критериями отнесения клиентов к категории клиента-иностранного налогоплательщика и способам получения от них необходимой информации, формы которых не являются приложением к Условиям и предоставляются Ответственным сотрудником Депозитария для ознакомления дополнительно.</w:t>
      </w:r>
    </w:p>
    <w:p w:rsidR="00957235" w:rsidRPr="00F9490C" w:rsidRDefault="00957235" w:rsidP="00BE2808">
      <w:pPr>
        <w:rPr>
          <w:rFonts w:ascii="Tahoma" w:hAnsi="Tahoma" w:cs="Tahoma"/>
        </w:rPr>
      </w:pPr>
    </w:p>
    <w:p w:rsidR="00BE2808" w:rsidRPr="00076A91" w:rsidRDefault="00BE2808" w:rsidP="00BE2808">
      <w:pPr>
        <w:widowControl w:val="0"/>
        <w:numPr>
          <w:ilvl w:val="0"/>
          <w:numId w:val="15"/>
        </w:numPr>
        <w:rPr>
          <w:rFonts w:ascii="Tahoma" w:hAnsi="Tahoma" w:cs="Tahoma"/>
          <w:b/>
        </w:rPr>
      </w:pPr>
      <w:r w:rsidRPr="00C453CA">
        <w:rPr>
          <w:rFonts w:ascii="Tahoma" w:hAnsi="Tahoma" w:cs="Tahoma"/>
          <w:b/>
        </w:rPr>
        <w:t>ДЛЯ ИНОСТРАННЫХ ЮРИДИЧЕСКИХ ЛИЦ</w:t>
      </w:r>
      <w:r w:rsidR="00076A91" w:rsidRPr="00076A91">
        <w:rPr>
          <w:rFonts w:ascii="Tahoma" w:hAnsi="Tahoma" w:cs="Tahoma"/>
          <w:b/>
        </w:rPr>
        <w:t xml:space="preserve"> (</w:t>
      </w:r>
      <w:r w:rsidR="00076A91">
        <w:rPr>
          <w:rFonts w:ascii="Tahoma" w:hAnsi="Tahoma" w:cs="Tahoma"/>
          <w:b/>
        </w:rPr>
        <w:t>формы для заполнения двуязычные</w:t>
      </w:r>
      <w:r w:rsidR="00076A91" w:rsidRPr="00076A91">
        <w:rPr>
          <w:rFonts w:ascii="Tahoma" w:hAnsi="Tahoma" w:cs="Tahoma"/>
          <w:b/>
        </w:rPr>
        <w:t>)</w:t>
      </w:r>
      <w:r w:rsidRPr="00C453CA">
        <w:rPr>
          <w:rFonts w:ascii="Tahoma" w:hAnsi="Tahoma" w:cs="Tahoma"/>
          <w:b/>
        </w:rPr>
        <w:t>:</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Депозитарный договор или другой договор, в зависимости от типа счета депо (Приложение №</w:t>
      </w:r>
      <w:r w:rsidR="00E556BC">
        <w:rPr>
          <w:rFonts w:ascii="Tahoma" w:hAnsi="Tahoma" w:cs="Tahoma"/>
          <w:sz w:val="20"/>
          <w:szCs w:val="20"/>
          <w:lang w:val="ru-RU"/>
        </w:rPr>
        <w:t>1</w:t>
      </w:r>
      <w:r w:rsidR="00B133EE">
        <w:rPr>
          <w:rFonts w:ascii="Tahoma" w:hAnsi="Tahoma" w:cs="Tahoma"/>
          <w:sz w:val="20"/>
          <w:szCs w:val="20"/>
          <w:lang w:val="ru-RU"/>
        </w:rPr>
        <w:t>7</w:t>
      </w:r>
      <w:r w:rsidRPr="00C453CA">
        <w:rPr>
          <w:rFonts w:ascii="Tahoma" w:hAnsi="Tahoma" w:cs="Tahoma"/>
          <w:sz w:val="20"/>
          <w:szCs w:val="20"/>
          <w:lang w:val="ru-RU"/>
        </w:rPr>
        <w:t>)</w:t>
      </w:r>
      <w:r w:rsidR="00FC57E0">
        <w:rPr>
          <w:rFonts w:ascii="Tahoma" w:hAnsi="Tahoma" w:cs="Tahoma"/>
          <w:sz w:val="20"/>
          <w:szCs w:val="20"/>
          <w:lang w:val="ru-RU"/>
        </w:rPr>
        <w:t xml:space="preserve"> – оригинал</w:t>
      </w:r>
      <w:r w:rsidR="002F70DD">
        <w:rPr>
          <w:rFonts w:ascii="Tahoma" w:hAnsi="Tahoma" w:cs="Tahoma"/>
          <w:sz w:val="20"/>
          <w:szCs w:val="20"/>
          <w:lang w:val="ru-RU"/>
        </w:rPr>
        <w:t>, заверенный Клиентом</w:t>
      </w:r>
      <w:r w:rsidR="00254918">
        <w:rPr>
          <w:rStyle w:val="af5"/>
          <w:rFonts w:ascii="Tahoma" w:hAnsi="Tahoma"/>
          <w:sz w:val="20"/>
          <w:szCs w:val="20"/>
          <w:lang w:val="ru-RU"/>
        </w:rPr>
        <w:footnoteReference w:id="1"/>
      </w:r>
      <w:r w:rsidR="00FC57E0">
        <w:rPr>
          <w:rFonts w:ascii="Tahoma" w:hAnsi="Tahoma" w:cs="Tahoma"/>
          <w:sz w:val="20"/>
          <w:szCs w:val="20"/>
          <w:lang w:val="ru-RU"/>
        </w:rPr>
        <w:t>;</w:t>
      </w:r>
    </w:p>
    <w:p w:rsidR="00957235" w:rsidRDefault="00BE2808" w:rsidP="00BE2808">
      <w:pPr>
        <w:pStyle w:val="ac"/>
        <w:numPr>
          <w:ilvl w:val="0"/>
          <w:numId w:val="9"/>
        </w:numPr>
        <w:suppressAutoHyphens/>
        <w:spacing w:before="120" w:after="0"/>
        <w:rPr>
          <w:rFonts w:ascii="Tahoma" w:hAnsi="Tahoma" w:cs="Tahoma"/>
          <w:sz w:val="20"/>
          <w:szCs w:val="20"/>
          <w:lang w:val="ru-RU"/>
        </w:rPr>
      </w:pPr>
      <w:r w:rsidRPr="00054DC2">
        <w:rPr>
          <w:rFonts w:ascii="Tahoma" w:hAnsi="Tahoma" w:cs="Tahoma"/>
          <w:sz w:val="20"/>
          <w:szCs w:val="20"/>
          <w:lang w:val="ru-RU"/>
        </w:rPr>
        <w:t>Анкета Клиента (Приложение №4) – оригинал</w:t>
      </w:r>
      <w:r w:rsidR="003561AA" w:rsidRPr="00054DC2">
        <w:rPr>
          <w:rFonts w:ascii="Tahoma" w:hAnsi="Tahoma" w:cs="Tahoma"/>
          <w:sz w:val="20"/>
          <w:szCs w:val="20"/>
          <w:lang w:val="ru-RU"/>
        </w:rPr>
        <w:t xml:space="preserve">, </w:t>
      </w:r>
      <w:r w:rsidR="002F70DD">
        <w:rPr>
          <w:rFonts w:ascii="Tahoma" w:hAnsi="Tahoma" w:cs="Tahoma"/>
          <w:sz w:val="20"/>
          <w:szCs w:val="20"/>
          <w:lang w:val="ru-RU"/>
        </w:rPr>
        <w:t>заверенный Клиентом</w:t>
      </w:r>
      <w:r w:rsidR="00254918">
        <w:rPr>
          <w:rFonts w:ascii="Tahoma" w:hAnsi="Tahoma" w:cs="Tahoma"/>
          <w:sz w:val="20"/>
          <w:szCs w:val="20"/>
          <w:vertAlign w:val="superscript"/>
          <w:lang w:val="ru-RU"/>
        </w:rPr>
        <w:t>1</w:t>
      </w:r>
      <w:r w:rsidR="00957235">
        <w:rPr>
          <w:rFonts w:ascii="Tahoma" w:hAnsi="Tahoma" w:cs="Tahoma"/>
          <w:sz w:val="20"/>
          <w:szCs w:val="20"/>
          <w:lang w:val="ru-RU"/>
        </w:rPr>
        <w:t>/Уполномоченным представителем;</w:t>
      </w:r>
    </w:p>
    <w:p w:rsidR="00BE2808" w:rsidRPr="00054DC2" w:rsidRDefault="00BE2808" w:rsidP="00BE2808">
      <w:pPr>
        <w:pStyle w:val="ac"/>
        <w:numPr>
          <w:ilvl w:val="0"/>
          <w:numId w:val="9"/>
        </w:numPr>
        <w:suppressAutoHyphens/>
        <w:spacing w:before="120" w:after="0"/>
        <w:rPr>
          <w:rFonts w:ascii="Tahoma" w:hAnsi="Tahoma" w:cs="Tahoma"/>
          <w:sz w:val="20"/>
          <w:szCs w:val="20"/>
          <w:lang w:val="ru-RU"/>
        </w:rPr>
      </w:pPr>
      <w:r w:rsidRPr="00054DC2">
        <w:rPr>
          <w:rFonts w:ascii="Tahoma" w:hAnsi="Tahoma" w:cs="Tahoma"/>
          <w:sz w:val="20"/>
          <w:szCs w:val="20"/>
          <w:lang w:val="ru-RU"/>
        </w:rPr>
        <w:t>Инструкция на открытие/закрытие Счета  (Приложение №2) – оригинал;</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Устав и/или Учредительный договор</w:t>
      </w:r>
      <w:r w:rsidR="00FC44CE">
        <w:rPr>
          <w:rFonts w:ascii="Tahoma" w:hAnsi="Tahoma" w:cs="Tahoma"/>
          <w:sz w:val="20"/>
          <w:szCs w:val="20"/>
          <w:lang w:val="ru-RU"/>
        </w:rPr>
        <w:t xml:space="preserve"> в последней редакции</w:t>
      </w:r>
      <w:r w:rsidRPr="00C453CA">
        <w:rPr>
          <w:rFonts w:ascii="Tahoma" w:hAnsi="Tahoma" w:cs="Tahoma"/>
          <w:sz w:val="20"/>
          <w:szCs w:val="20"/>
          <w:lang w:val="ru-RU"/>
        </w:rPr>
        <w:t xml:space="preserve"> –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Свидетельство о регистрации компании или Сертификат инкорпорации или иной документ аналогичного характера, содержащий информацию о регистрационном номере, дате регистрации и наименование органа, зарегистрировавшего иностранную организацию –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 содержащий сведения о персональном составе общего собрания участников/акционеров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при наличии, также об избрании (назначении) лиц на должности в органах юридического лица (коллегиальный исполнительный орган, совет директоров и их полномочия) -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Сертификат о директорах или иной документ аналогичного характера, подтверждающий право назначения на должность лица (лиц), имеющего право действовать от имени юридического лица без доверенности, –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Копии лицензии и/или заявление Клиента – иностранного номинального держателя, подтверждающего его право осуществлять учет и переход прав на Ценные бумаги, а также осуществлять права по Ценным бумагам (если применимо) в соответствии с его личным законом, – нотариально заверенная копия лицензии или оригинал заявления, подпись подписавшего лица на котором удостоверена нотариально;</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Копии лицензии и/или заявление Клиента – иностранного уполномоченного номинального держателя, подтверждающего его право от своего имени и в интересах других лиц осуществлять любые юридические и фактические действия с Ценными бумагами, а также осуществлять права по Ценным бумагам в соответствии с его личным законом, – нотариально заверенная копия лицензии или оригинал заявления, подпись подписавшего лица на котором удостоверена нотариально;</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Официальное подтверждение юридического адреса (адреса места нахождения) юридического лица</w:t>
      </w:r>
      <w:r w:rsidR="002D25AD">
        <w:rPr>
          <w:rFonts w:ascii="Tahoma" w:hAnsi="Tahoma" w:cs="Tahoma"/>
          <w:sz w:val="20"/>
          <w:szCs w:val="20"/>
          <w:lang w:val="ru-RU"/>
        </w:rPr>
        <w:t xml:space="preserve"> – </w:t>
      </w:r>
      <w:r w:rsidR="003740AB" w:rsidRPr="00C453CA">
        <w:rPr>
          <w:rFonts w:ascii="Tahoma" w:hAnsi="Tahoma" w:cs="Tahoma"/>
          <w:sz w:val="20"/>
          <w:szCs w:val="20"/>
          <w:lang w:val="ru-RU"/>
        </w:rPr>
        <w:t>нотариально заверенная</w:t>
      </w:r>
      <w:r w:rsidR="00204BA2">
        <w:rPr>
          <w:rFonts w:ascii="Tahoma" w:hAnsi="Tahoma" w:cs="Tahoma"/>
          <w:sz w:val="20"/>
          <w:szCs w:val="20"/>
          <w:lang w:val="ru-RU"/>
        </w:rPr>
        <w:t xml:space="preserve"> копия</w:t>
      </w:r>
      <w:r w:rsidRPr="00C453CA">
        <w:rPr>
          <w:rFonts w:ascii="Tahoma" w:hAnsi="Tahoma" w:cs="Tahoma"/>
          <w:sz w:val="20"/>
          <w:szCs w:val="20"/>
          <w:lang w:val="ru-RU"/>
        </w:rPr>
        <w:t>;</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 содержащий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specVanish/>
        </w:rPr>
      </w:pPr>
      <w:r w:rsidRPr="00C453CA">
        <w:rPr>
          <w:rFonts w:ascii="Tahoma" w:hAnsi="Tahoma" w:cs="Tahoma"/>
          <w:sz w:val="20"/>
          <w:szCs w:val="20"/>
          <w:lang w:val="ru-RU"/>
        </w:rPr>
        <w:t>Карточка с образцами подписей и оттиска печати по форме Приложения №</w:t>
      </w:r>
      <w:r w:rsidR="0086380C">
        <w:rPr>
          <w:rFonts w:ascii="Tahoma" w:hAnsi="Tahoma" w:cs="Tahoma"/>
          <w:sz w:val="20"/>
          <w:szCs w:val="20"/>
          <w:lang w:val="ru-RU"/>
        </w:rPr>
        <w:t>1</w:t>
      </w:r>
      <w:r w:rsidR="00DB3641">
        <w:rPr>
          <w:rFonts w:ascii="Tahoma" w:hAnsi="Tahoma" w:cs="Tahoma"/>
          <w:sz w:val="20"/>
          <w:szCs w:val="20"/>
          <w:lang w:val="ru-RU"/>
        </w:rPr>
        <w:t>6</w:t>
      </w:r>
      <w:r w:rsidR="0086380C" w:rsidRPr="00C453CA">
        <w:rPr>
          <w:rFonts w:ascii="Tahoma" w:hAnsi="Tahoma" w:cs="Tahoma"/>
          <w:sz w:val="20"/>
          <w:szCs w:val="20"/>
          <w:lang w:val="ru-RU"/>
        </w:rPr>
        <w:t xml:space="preserve"> </w:t>
      </w:r>
      <w:r w:rsidRPr="00C453CA">
        <w:rPr>
          <w:rFonts w:ascii="Tahoma" w:hAnsi="Tahoma" w:cs="Tahoma"/>
          <w:sz w:val="20"/>
          <w:szCs w:val="20"/>
          <w:lang w:val="ru-RU"/>
        </w:rPr>
        <w:t>к Условиям, – оригинал, либо Карточка с образцами подписей и оттиска печати (если применимо), содержащий оригинальные нотариально удостоверенные образцы подписей Уполномоченных лиц юридического лица (в том числе лица, имеющего право действовать от имени юридического лица без доверенности) - оригинал, или оригинал альбома подписантов Клиента, либо иной документ, содержащий оригинальные удостоверенные образцы подписи Уполномоченных лиц Клиента, по форме и содержанию, удовлетворительной для Депозитария;</w:t>
      </w:r>
    </w:p>
    <w:p w:rsidR="00BE2808"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Документы, подтверждающие полномочия Уполномоченных лиц Клиента – оригинал или нотариально заверенная копия.</w:t>
      </w:r>
    </w:p>
    <w:p w:rsidR="00957235" w:rsidRPr="00957235" w:rsidRDefault="00C259DB" w:rsidP="00EA3F56">
      <w:pPr>
        <w:pStyle w:val="ac"/>
        <w:numPr>
          <w:ilvl w:val="0"/>
          <w:numId w:val="9"/>
        </w:numPr>
        <w:suppressAutoHyphens/>
        <w:spacing w:before="120" w:after="0"/>
        <w:rPr>
          <w:rFonts w:ascii="Tahoma" w:hAnsi="Tahoma" w:cs="Tahoma"/>
          <w:sz w:val="20"/>
          <w:szCs w:val="20"/>
          <w:lang w:val="ru-RU"/>
        </w:rPr>
      </w:pPr>
      <w:r w:rsidRPr="006D17B5">
        <w:rPr>
          <w:rFonts w:ascii="Tahoma" w:hAnsi="Tahoma" w:cs="Tahoma"/>
          <w:sz w:val="20"/>
          <w:szCs w:val="20"/>
          <w:lang w:val="ru-RU"/>
        </w:rPr>
        <w:t>Копии паспортов уполномоченных лиц Клиента</w:t>
      </w:r>
      <w:r w:rsidR="006D17B5" w:rsidRPr="00EA3F56">
        <w:rPr>
          <w:rFonts w:ascii="Tahoma" w:hAnsi="Tahoma" w:cs="Tahoma"/>
          <w:sz w:val="20"/>
          <w:szCs w:val="20"/>
          <w:lang w:val="ru-RU"/>
        </w:rPr>
        <w:t xml:space="preserve"> - </w:t>
      </w:r>
      <w:r w:rsidR="00065F3F">
        <w:rPr>
          <w:rFonts w:ascii="Tahoma" w:eastAsia="Times New Roman" w:hAnsi="Tahoma" w:cs="Tahoma"/>
          <w:sz w:val="20"/>
          <w:szCs w:val="20"/>
          <w:lang w:val="ru-RU"/>
        </w:rPr>
        <w:t>с переводом на русский язык,</w:t>
      </w:r>
      <w:r w:rsidR="00065F3F" w:rsidRPr="00EA3F56">
        <w:rPr>
          <w:rFonts w:ascii="Tahoma" w:eastAsia="Times New Roman" w:hAnsi="Tahoma" w:cs="Tahoma"/>
          <w:sz w:val="20"/>
          <w:szCs w:val="20"/>
          <w:lang w:val="ru-RU"/>
        </w:rPr>
        <w:t xml:space="preserve"> </w:t>
      </w:r>
      <w:r w:rsidR="006D17B5" w:rsidRPr="00EA3F56">
        <w:rPr>
          <w:rFonts w:ascii="Tahoma" w:eastAsia="Times New Roman" w:hAnsi="Tahoma" w:cs="Tahoma"/>
          <w:sz w:val="20"/>
          <w:szCs w:val="20"/>
          <w:lang w:val="ru-RU"/>
        </w:rPr>
        <w:t xml:space="preserve">нотариально заверены </w:t>
      </w:r>
      <w:r w:rsidR="00F21944">
        <w:rPr>
          <w:rFonts w:ascii="Tahoma" w:eastAsia="Times New Roman" w:hAnsi="Tahoma" w:cs="Tahoma"/>
          <w:sz w:val="20"/>
          <w:szCs w:val="20"/>
          <w:lang w:val="ru-RU"/>
        </w:rPr>
        <w:t>и легализованы (апостилированы)</w:t>
      </w:r>
      <w:r w:rsidR="00065F3F">
        <w:rPr>
          <w:rFonts w:ascii="Tahoma" w:eastAsia="Times New Roman" w:hAnsi="Tahoma" w:cs="Tahoma"/>
          <w:sz w:val="20"/>
          <w:szCs w:val="20"/>
          <w:lang w:val="ru-RU"/>
        </w:rPr>
        <w:t>;</w:t>
      </w:r>
    </w:p>
    <w:p w:rsidR="0027284F" w:rsidRDefault="00BE2808" w:rsidP="00EA3F56">
      <w:pPr>
        <w:pStyle w:val="ac"/>
        <w:numPr>
          <w:ilvl w:val="0"/>
          <w:numId w:val="9"/>
        </w:numPr>
        <w:suppressAutoHyphens/>
        <w:spacing w:before="120" w:after="0"/>
        <w:rPr>
          <w:rFonts w:ascii="Tahoma" w:hAnsi="Tahoma" w:cs="Tahoma"/>
          <w:sz w:val="20"/>
          <w:szCs w:val="20"/>
          <w:lang w:val="ru-RU"/>
        </w:rPr>
      </w:pPr>
      <w:r w:rsidRPr="006D17B5">
        <w:rPr>
          <w:rFonts w:ascii="Tahoma" w:hAnsi="Tahoma" w:cs="Tahoma"/>
          <w:sz w:val="20"/>
          <w:szCs w:val="20"/>
          <w:lang w:val="ru-RU"/>
        </w:rPr>
        <w:t>Документы, подтверждающие финансовое положение Клиента</w:t>
      </w:r>
      <w:r w:rsidR="0027284F">
        <w:rPr>
          <w:rFonts w:ascii="Tahoma" w:hAnsi="Tahoma" w:cs="Tahoma"/>
          <w:sz w:val="20"/>
          <w:szCs w:val="20"/>
          <w:lang w:val="ru-RU"/>
        </w:rPr>
        <w:t>:</w:t>
      </w:r>
    </w:p>
    <w:p w:rsidR="00BE2808" w:rsidRPr="00EA3F56" w:rsidRDefault="0027284F" w:rsidP="00420288">
      <w:pPr>
        <w:pStyle w:val="ac"/>
        <w:suppressAutoHyphens/>
        <w:spacing w:before="120" w:after="0"/>
        <w:ind w:left="426"/>
        <w:rPr>
          <w:rFonts w:ascii="Tahoma" w:hAnsi="Tahoma" w:cs="Tahoma"/>
          <w:sz w:val="20"/>
          <w:szCs w:val="20"/>
          <w:lang w:val="ru-RU"/>
        </w:rPr>
      </w:pPr>
      <w:r>
        <w:rPr>
          <w:rFonts w:ascii="Tahoma" w:hAnsi="Tahoma" w:cs="Tahoma"/>
          <w:sz w:val="20"/>
          <w:szCs w:val="20"/>
          <w:lang w:val="ru-RU"/>
        </w:rPr>
        <w:t xml:space="preserve">- </w:t>
      </w:r>
      <w:r w:rsidRPr="00C453CA">
        <w:rPr>
          <w:rFonts w:ascii="Tahoma" w:hAnsi="Tahoma" w:cs="Tahoma"/>
          <w:sz w:val="20"/>
          <w:szCs w:val="20"/>
          <w:lang w:val="ru-RU"/>
        </w:rPr>
        <w:t xml:space="preserve">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 (или) справка об исполнении налогоплательщиком (плательщиком сборов, налоговым агентом) обязанности по уплате </w:t>
      </w:r>
      <w:r w:rsidRPr="00A55E92">
        <w:rPr>
          <w:rFonts w:ascii="Tahoma" w:hAnsi="Tahoma" w:cs="Tahoma"/>
          <w:sz w:val="20"/>
          <w:szCs w:val="20"/>
          <w:lang w:val="ru-RU"/>
        </w:rPr>
        <w:t>налогов, сборов, пеней, штрафов, выданная налоговым органом (для лиц, зарегистрированных в качестве индивидуального предпринимателя) – нотариально заверенная копия</w:t>
      </w:r>
      <w:r w:rsidR="00F664D3" w:rsidRPr="00957235">
        <w:rPr>
          <w:rFonts w:ascii="Tahoma" w:hAnsi="Tahoma" w:cs="Tahoma"/>
          <w:sz w:val="20"/>
          <w:szCs w:val="20"/>
          <w:lang w:val="ru-RU"/>
        </w:rPr>
        <w:t xml:space="preserve"> с переводом на русский язык</w:t>
      </w:r>
      <w:r w:rsidR="00A344EC" w:rsidRPr="00957235">
        <w:rPr>
          <w:rFonts w:ascii="Tahoma" w:hAnsi="Tahoma" w:cs="Tahoma"/>
          <w:sz w:val="20"/>
          <w:szCs w:val="20"/>
          <w:lang w:val="ru-RU"/>
        </w:rPr>
        <w:t xml:space="preserve"> без апостиля</w:t>
      </w:r>
      <w:r w:rsidR="00B605DA" w:rsidRPr="00957235">
        <w:rPr>
          <w:rFonts w:ascii="Tahoma" w:hAnsi="Tahoma" w:cs="Tahoma"/>
          <w:sz w:val="20"/>
          <w:szCs w:val="20"/>
          <w:lang w:val="ru-RU"/>
        </w:rPr>
        <w:t>;</w:t>
      </w:r>
    </w:p>
    <w:p w:rsidR="00BE2808" w:rsidRPr="00B31EB7"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eastAsia="Times New Roman" w:hAnsi="Tahoma" w:cs="Tahoma"/>
          <w:sz w:val="20"/>
          <w:szCs w:val="20"/>
          <w:lang w:val="ru-RU"/>
        </w:rPr>
        <w:t>Подтверждение по форме Приложения №</w:t>
      </w:r>
      <w:r w:rsidR="000539D3">
        <w:rPr>
          <w:rFonts w:ascii="Tahoma" w:eastAsia="Times New Roman" w:hAnsi="Tahoma" w:cs="Tahoma"/>
          <w:sz w:val="20"/>
          <w:szCs w:val="20"/>
          <w:lang w:val="ru-RU"/>
        </w:rPr>
        <w:t>1</w:t>
      </w:r>
      <w:r w:rsidR="0003472C">
        <w:rPr>
          <w:rFonts w:ascii="Tahoma" w:eastAsia="Times New Roman" w:hAnsi="Tahoma" w:cs="Tahoma"/>
          <w:sz w:val="20"/>
          <w:szCs w:val="20"/>
          <w:lang w:val="ru-RU"/>
        </w:rPr>
        <w:t>9</w:t>
      </w:r>
      <w:r w:rsidR="000539D3" w:rsidRPr="00C453CA">
        <w:rPr>
          <w:rFonts w:ascii="Tahoma" w:eastAsia="Times New Roman" w:hAnsi="Tahoma" w:cs="Tahoma"/>
          <w:sz w:val="20"/>
          <w:szCs w:val="20"/>
          <w:lang w:val="ru-RU"/>
        </w:rPr>
        <w:t xml:space="preserve"> </w:t>
      </w:r>
      <w:r w:rsidRPr="00C453CA">
        <w:rPr>
          <w:rFonts w:ascii="Tahoma" w:eastAsia="Times New Roman" w:hAnsi="Tahoma" w:cs="Tahoma"/>
          <w:sz w:val="20"/>
          <w:szCs w:val="20"/>
          <w:lang w:val="ru-RU"/>
        </w:rPr>
        <w:t>к Условиям относительно своего статуса и характера прав на Ценные бумаги для целей открытия соответствующего Счета депо – оригинал, подписанный уполномоченным лицом Клиента;</w:t>
      </w:r>
    </w:p>
    <w:p w:rsidR="009072D0" w:rsidRPr="004D2648" w:rsidRDefault="009072D0" w:rsidP="00BE2808">
      <w:pPr>
        <w:pStyle w:val="ac"/>
        <w:numPr>
          <w:ilvl w:val="0"/>
          <w:numId w:val="9"/>
        </w:numPr>
        <w:suppressAutoHyphens/>
        <w:spacing w:before="120" w:after="0"/>
        <w:rPr>
          <w:rFonts w:ascii="Tahoma" w:hAnsi="Tahoma" w:cs="Tahoma"/>
          <w:sz w:val="20"/>
          <w:szCs w:val="20"/>
          <w:lang w:val="ru-RU"/>
        </w:rPr>
      </w:pPr>
      <w:r>
        <w:rPr>
          <w:rFonts w:ascii="Tahoma" w:eastAsia="Times New Roman" w:hAnsi="Tahoma" w:cs="Tahoma"/>
          <w:sz w:val="20"/>
          <w:szCs w:val="20"/>
          <w:lang w:val="ru-RU"/>
        </w:rPr>
        <w:t xml:space="preserve">Форма сведений в целях выявления </w:t>
      </w:r>
      <w:r w:rsidR="00165D0D">
        <w:rPr>
          <w:rFonts w:ascii="Tahoma" w:eastAsia="Times New Roman" w:hAnsi="Tahoma" w:cs="Tahoma"/>
          <w:sz w:val="20"/>
          <w:szCs w:val="20"/>
          <w:lang w:val="ru-RU"/>
        </w:rPr>
        <w:t>К</w:t>
      </w:r>
      <w:r>
        <w:rPr>
          <w:rFonts w:ascii="Tahoma" w:eastAsia="Times New Roman" w:hAnsi="Tahoma" w:cs="Tahoma"/>
          <w:sz w:val="20"/>
          <w:szCs w:val="20"/>
          <w:lang w:val="ru-RU"/>
        </w:rPr>
        <w:t xml:space="preserve">лиентов (юридических лиц), относящихся к категории </w:t>
      </w:r>
      <w:r w:rsidR="00521A5D">
        <w:rPr>
          <w:rFonts w:ascii="Tahoma" w:eastAsia="Times New Roman" w:hAnsi="Tahoma" w:cs="Tahoma"/>
          <w:sz w:val="20"/>
          <w:szCs w:val="20"/>
          <w:lang w:val="ru-RU"/>
        </w:rPr>
        <w:t>к</w:t>
      </w:r>
      <w:r>
        <w:rPr>
          <w:rFonts w:ascii="Tahoma" w:eastAsia="Times New Roman" w:hAnsi="Tahoma" w:cs="Tahoma"/>
          <w:sz w:val="20"/>
          <w:szCs w:val="20"/>
          <w:lang w:val="ru-RU"/>
        </w:rPr>
        <w:t>лиента – иностранного налогоплательщика</w:t>
      </w:r>
      <w:r w:rsidR="005476BE">
        <w:rPr>
          <w:rStyle w:val="af5"/>
          <w:rFonts w:ascii="Tahoma" w:eastAsia="Times New Roman" w:hAnsi="Tahoma"/>
          <w:sz w:val="20"/>
          <w:szCs w:val="20"/>
          <w:lang w:val="ru-RU"/>
        </w:rPr>
        <w:footnoteReference w:id="2"/>
      </w:r>
      <w:r w:rsidR="00A22E4E">
        <w:rPr>
          <w:rFonts w:ascii="Tahoma" w:eastAsia="Times New Roman" w:hAnsi="Tahoma" w:cs="Tahoma"/>
          <w:sz w:val="20"/>
          <w:szCs w:val="20"/>
          <w:lang w:val="ru-RU"/>
        </w:rPr>
        <w:t xml:space="preserve"> </w:t>
      </w:r>
      <w:r>
        <w:rPr>
          <w:rFonts w:ascii="Tahoma" w:eastAsia="Times New Roman" w:hAnsi="Tahoma" w:cs="Tahoma"/>
          <w:sz w:val="20"/>
          <w:szCs w:val="20"/>
          <w:lang w:val="ru-RU"/>
        </w:rPr>
        <w:t>(Приложение №</w:t>
      </w:r>
      <w:r w:rsidR="004D0C62">
        <w:rPr>
          <w:rFonts w:ascii="Tahoma" w:eastAsia="Times New Roman" w:hAnsi="Tahoma" w:cs="Tahoma"/>
          <w:sz w:val="20"/>
          <w:szCs w:val="20"/>
          <w:lang w:val="ru-RU"/>
        </w:rPr>
        <w:t>2</w:t>
      </w:r>
      <w:r w:rsidR="00A22E4E">
        <w:rPr>
          <w:rFonts w:ascii="Tahoma" w:eastAsia="Times New Roman" w:hAnsi="Tahoma" w:cs="Tahoma"/>
          <w:sz w:val="20"/>
          <w:szCs w:val="20"/>
          <w:lang w:val="ru-RU"/>
        </w:rPr>
        <w:t xml:space="preserve"> к </w:t>
      </w:r>
      <w:r w:rsidR="00A22E4E" w:rsidRPr="00C453CA">
        <w:rPr>
          <w:rFonts w:ascii="Tahoma" w:hAnsi="Tahoma" w:cs="Tahoma"/>
          <w:sz w:val="20"/>
          <w:lang w:val="ru-RU"/>
        </w:rPr>
        <w:t>"</w:t>
      </w:r>
      <w:r w:rsidR="00A22E4E" w:rsidRPr="009A1A3C">
        <w:rPr>
          <w:rFonts w:ascii="Tahoma" w:eastAsia="Times New Roman" w:hAnsi="Tahoma" w:cs="Tahoma"/>
          <w:sz w:val="20"/>
          <w:szCs w:val="20"/>
          <w:lang w:val="ru-RU"/>
        </w:rPr>
        <w:t>Критери</w:t>
      </w:r>
      <w:r w:rsidR="00A22E4E">
        <w:rPr>
          <w:rFonts w:ascii="Tahoma" w:eastAsia="Times New Roman" w:hAnsi="Tahoma" w:cs="Tahoma"/>
          <w:sz w:val="20"/>
          <w:szCs w:val="20"/>
          <w:lang w:val="ru-RU"/>
        </w:rPr>
        <w:t>ям</w:t>
      </w:r>
      <w:r w:rsidR="00A22E4E" w:rsidRPr="009A1A3C">
        <w:rPr>
          <w:rFonts w:ascii="Tahoma" w:eastAsia="Times New Roman" w:hAnsi="Tahoma" w:cs="Tahoma"/>
          <w:sz w:val="20"/>
          <w:szCs w:val="20"/>
          <w:lang w:val="ru-RU"/>
        </w:rPr>
        <w:t xml:space="preserve"> отнесения </w:t>
      </w:r>
      <w:r w:rsidR="00521A5D">
        <w:rPr>
          <w:rFonts w:ascii="Tahoma" w:eastAsia="Times New Roman" w:hAnsi="Tahoma" w:cs="Tahoma"/>
          <w:sz w:val="20"/>
          <w:szCs w:val="20"/>
          <w:lang w:val="ru-RU"/>
        </w:rPr>
        <w:t>к</w:t>
      </w:r>
      <w:r w:rsidR="00A22E4E" w:rsidRPr="009A1A3C">
        <w:rPr>
          <w:rFonts w:ascii="Tahoma" w:eastAsia="Times New Roman" w:hAnsi="Tahoma" w:cs="Tahoma"/>
          <w:sz w:val="20"/>
          <w:szCs w:val="20"/>
          <w:lang w:val="ru-RU"/>
        </w:rPr>
        <w:t xml:space="preserve">лиентов к категории </w:t>
      </w:r>
      <w:r w:rsidR="00521A5D">
        <w:rPr>
          <w:rFonts w:ascii="Tahoma" w:eastAsia="Times New Roman" w:hAnsi="Tahoma" w:cs="Tahoma"/>
          <w:sz w:val="20"/>
          <w:szCs w:val="20"/>
          <w:lang w:val="ru-RU"/>
        </w:rPr>
        <w:t>к</w:t>
      </w:r>
      <w:r w:rsidR="00A22E4E" w:rsidRPr="009A1A3C">
        <w:rPr>
          <w:rFonts w:ascii="Tahoma" w:eastAsia="Times New Roman" w:hAnsi="Tahoma" w:cs="Tahoma"/>
          <w:sz w:val="20"/>
          <w:szCs w:val="20"/>
          <w:lang w:val="ru-RU"/>
        </w:rPr>
        <w:t>лиента - иностранного налогоплательщика и способы получения от них необходимой информации</w:t>
      </w:r>
      <w:r w:rsidR="00A22E4E" w:rsidRPr="00C453CA">
        <w:rPr>
          <w:rFonts w:ascii="Tahoma" w:hAnsi="Tahoma" w:cs="Tahoma"/>
          <w:sz w:val="20"/>
          <w:lang w:val="ru-RU"/>
        </w:rPr>
        <w:t>"</w:t>
      </w:r>
      <w:r>
        <w:rPr>
          <w:rFonts w:ascii="Tahoma" w:eastAsia="Times New Roman" w:hAnsi="Tahoma" w:cs="Tahoma"/>
          <w:sz w:val="20"/>
          <w:szCs w:val="20"/>
          <w:lang w:val="ru-RU"/>
        </w:rPr>
        <w:t>) - оригинал;</w:t>
      </w:r>
    </w:p>
    <w:p w:rsidR="009072D0" w:rsidRDefault="009072D0" w:rsidP="00BE2808">
      <w:pPr>
        <w:pStyle w:val="ac"/>
        <w:numPr>
          <w:ilvl w:val="0"/>
          <w:numId w:val="9"/>
        </w:numPr>
        <w:suppressAutoHyphens/>
        <w:spacing w:before="120" w:after="0"/>
        <w:rPr>
          <w:rFonts w:ascii="Tahoma" w:hAnsi="Tahoma" w:cs="Tahoma"/>
          <w:sz w:val="20"/>
          <w:szCs w:val="20"/>
          <w:lang w:val="ru-RU"/>
        </w:rPr>
      </w:pPr>
      <w:r>
        <w:rPr>
          <w:rFonts w:ascii="Tahoma" w:hAnsi="Tahoma" w:cs="Tahoma"/>
          <w:sz w:val="20"/>
          <w:szCs w:val="20"/>
          <w:lang w:val="ru-RU"/>
        </w:rPr>
        <w:t>Форма согласия на передачу информации в иностранный налоговый орган (Приложение №3</w:t>
      </w:r>
      <w:r w:rsidR="00EF480E">
        <w:rPr>
          <w:rFonts w:ascii="Tahoma" w:hAnsi="Tahoma" w:cs="Tahoma"/>
          <w:sz w:val="20"/>
          <w:szCs w:val="20"/>
          <w:lang w:val="ru-RU"/>
        </w:rPr>
        <w:t xml:space="preserve"> </w:t>
      </w:r>
      <w:r w:rsidR="00EF480E">
        <w:rPr>
          <w:rFonts w:ascii="Tahoma" w:eastAsia="Times New Roman" w:hAnsi="Tahoma" w:cs="Tahoma"/>
          <w:sz w:val="20"/>
          <w:szCs w:val="20"/>
          <w:lang w:val="ru-RU"/>
        </w:rPr>
        <w:t xml:space="preserve">к </w:t>
      </w:r>
      <w:r w:rsidR="00EF480E" w:rsidRPr="00C453CA">
        <w:rPr>
          <w:rFonts w:ascii="Tahoma" w:hAnsi="Tahoma" w:cs="Tahoma"/>
          <w:sz w:val="20"/>
          <w:lang w:val="ru-RU"/>
        </w:rPr>
        <w:t>"</w:t>
      </w:r>
      <w:r w:rsidR="00EF480E" w:rsidRPr="009A1A3C">
        <w:rPr>
          <w:rFonts w:ascii="Tahoma" w:eastAsia="Times New Roman" w:hAnsi="Tahoma" w:cs="Tahoma"/>
          <w:sz w:val="20"/>
          <w:szCs w:val="20"/>
          <w:lang w:val="ru-RU"/>
        </w:rPr>
        <w:t>Критери</w:t>
      </w:r>
      <w:r w:rsidR="00EF480E">
        <w:rPr>
          <w:rFonts w:ascii="Tahoma" w:eastAsia="Times New Roman" w:hAnsi="Tahoma" w:cs="Tahoma"/>
          <w:sz w:val="20"/>
          <w:szCs w:val="20"/>
          <w:lang w:val="ru-RU"/>
        </w:rPr>
        <w:t>ям</w:t>
      </w:r>
      <w:r w:rsidR="00EF480E" w:rsidRPr="009A1A3C">
        <w:rPr>
          <w:rFonts w:ascii="Tahoma" w:eastAsia="Times New Roman" w:hAnsi="Tahoma" w:cs="Tahoma"/>
          <w:sz w:val="20"/>
          <w:szCs w:val="20"/>
          <w:lang w:val="ru-RU"/>
        </w:rPr>
        <w:t xml:space="preserve"> отнесения </w:t>
      </w:r>
      <w:r w:rsidR="00521A5D">
        <w:rPr>
          <w:rFonts w:ascii="Tahoma" w:eastAsia="Times New Roman" w:hAnsi="Tahoma" w:cs="Tahoma"/>
          <w:sz w:val="20"/>
          <w:szCs w:val="20"/>
          <w:lang w:val="ru-RU"/>
        </w:rPr>
        <w:t>к</w:t>
      </w:r>
      <w:r w:rsidR="00EF480E" w:rsidRPr="009A1A3C">
        <w:rPr>
          <w:rFonts w:ascii="Tahoma" w:eastAsia="Times New Roman" w:hAnsi="Tahoma" w:cs="Tahoma"/>
          <w:sz w:val="20"/>
          <w:szCs w:val="20"/>
          <w:lang w:val="ru-RU"/>
        </w:rPr>
        <w:t xml:space="preserve">лиентов к категории </w:t>
      </w:r>
      <w:r w:rsidR="00521A5D">
        <w:rPr>
          <w:rFonts w:ascii="Tahoma" w:eastAsia="Times New Roman" w:hAnsi="Tahoma" w:cs="Tahoma"/>
          <w:sz w:val="20"/>
          <w:szCs w:val="20"/>
          <w:lang w:val="ru-RU"/>
        </w:rPr>
        <w:t>к</w:t>
      </w:r>
      <w:r w:rsidR="00EF480E" w:rsidRPr="009A1A3C">
        <w:rPr>
          <w:rFonts w:ascii="Tahoma" w:eastAsia="Times New Roman" w:hAnsi="Tahoma" w:cs="Tahoma"/>
          <w:sz w:val="20"/>
          <w:szCs w:val="20"/>
          <w:lang w:val="ru-RU"/>
        </w:rPr>
        <w:t>лиента - иностранного налогоплательщика и способы получения от них необходимой информации</w:t>
      </w:r>
      <w:r w:rsidR="00EF480E" w:rsidRPr="00C453CA">
        <w:rPr>
          <w:rFonts w:ascii="Tahoma" w:hAnsi="Tahoma" w:cs="Tahoma"/>
          <w:sz w:val="20"/>
          <w:lang w:val="ru-RU"/>
        </w:rPr>
        <w:t>"</w:t>
      </w:r>
      <w:r>
        <w:rPr>
          <w:rFonts w:ascii="Tahoma" w:hAnsi="Tahoma" w:cs="Tahoma"/>
          <w:sz w:val="20"/>
          <w:szCs w:val="20"/>
          <w:lang w:val="ru-RU"/>
        </w:rPr>
        <w:t>) – оригинал;</w:t>
      </w:r>
    </w:p>
    <w:p w:rsidR="00BE2808" w:rsidRPr="00C453CA" w:rsidRDefault="00BE2808" w:rsidP="00BE2808">
      <w:pPr>
        <w:pStyle w:val="ac"/>
        <w:numPr>
          <w:ilvl w:val="0"/>
          <w:numId w:val="9"/>
        </w:numPr>
        <w:suppressAutoHyphens/>
        <w:spacing w:before="120" w:after="0"/>
        <w:rPr>
          <w:rFonts w:ascii="Tahoma" w:eastAsia="Times New Roman" w:hAnsi="Tahoma" w:cs="Tahoma"/>
          <w:sz w:val="20"/>
          <w:szCs w:val="20"/>
          <w:lang w:val="ru-RU"/>
        </w:rPr>
      </w:pPr>
      <w:r w:rsidRPr="00C453CA">
        <w:rPr>
          <w:rFonts w:ascii="Tahoma" w:eastAsia="Times New Roman" w:hAnsi="Tahoma" w:cs="Tahoma"/>
          <w:sz w:val="20"/>
          <w:szCs w:val="20"/>
          <w:lang w:val="ru-RU"/>
        </w:rPr>
        <w:t>Для открытия Счета депо иностранной организации, действующей в интересах других лиц, помимо документов, указанных выше, необходимо представить также документы, предусмотренные Действующим законодательством для таких лиц, и подтверждающие ее статус;</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lang w:val="ru-RU"/>
        </w:rPr>
        <w:t>Документы, позволяющие идентифицировать конечного выгодоприобретателя и Вопросник(и) ООО "</w:t>
      </w:r>
      <w:r>
        <w:rPr>
          <w:rFonts w:ascii="Tahoma" w:hAnsi="Tahoma" w:cs="Tahoma"/>
          <w:sz w:val="20"/>
          <w:lang w:val="ru-RU"/>
        </w:rPr>
        <w:t>НРК Фондовый Рынок</w:t>
      </w:r>
      <w:r w:rsidRPr="00C453CA">
        <w:rPr>
          <w:rFonts w:ascii="Tahoma" w:hAnsi="Tahoma" w:cs="Tahoma"/>
          <w:sz w:val="20"/>
          <w:lang w:val="ru-RU"/>
        </w:rPr>
        <w:t xml:space="preserve">" </w:t>
      </w:r>
      <w:r w:rsidRPr="00C453CA">
        <w:rPr>
          <w:rStyle w:val="af5"/>
          <w:rFonts w:ascii="Tahoma" w:hAnsi="Tahoma" w:cs="Tahoma"/>
        </w:rPr>
        <w:footnoteReference w:id="3"/>
      </w:r>
      <w:r w:rsidRPr="00C453CA">
        <w:rPr>
          <w:rFonts w:ascii="Tahoma" w:hAnsi="Tahoma" w:cs="Tahoma"/>
          <w:sz w:val="20"/>
          <w:lang w:val="ru-RU"/>
        </w:rPr>
        <w:t>.</w:t>
      </w:r>
    </w:p>
    <w:p w:rsidR="00BE2808" w:rsidRPr="00C453CA" w:rsidRDefault="00BE2808" w:rsidP="00BE2808">
      <w:pPr>
        <w:pStyle w:val="ac"/>
        <w:suppressAutoHyphens/>
        <w:spacing w:before="120" w:after="0"/>
        <w:rPr>
          <w:rFonts w:ascii="Tahoma" w:eastAsia="Times New Roman" w:hAnsi="Tahoma" w:cs="Tahoma"/>
          <w:sz w:val="20"/>
          <w:szCs w:val="20"/>
          <w:lang w:val="ru-RU"/>
        </w:rPr>
      </w:pPr>
      <w:r w:rsidRPr="00C453CA">
        <w:rPr>
          <w:rFonts w:ascii="Tahoma" w:eastAsia="Times New Roman" w:hAnsi="Tahoma" w:cs="Tahoma"/>
          <w:sz w:val="20"/>
          <w:szCs w:val="20"/>
          <w:lang w:val="ru-RU"/>
        </w:rPr>
        <w:t>Документы, предоставляемые иностранным юридическим лицом, должны быть нотариально заверены и легализованы (апостилированы), Указанные документы могут быть представлены без их легализации в случаях, предусмотренных международным договором Российской Федерации. Все предоставляемые документы, выполненные полностью или в какой-либо их части, должны быть переведены на русский язык перевод должен быть заверен нотариально.</w:t>
      </w:r>
    </w:p>
    <w:p w:rsidR="00BE2808" w:rsidRPr="00C453CA" w:rsidRDefault="00BE2808" w:rsidP="00BE2808">
      <w:pPr>
        <w:pStyle w:val="ac"/>
        <w:suppressAutoHyphens/>
        <w:spacing w:before="120" w:after="0"/>
        <w:rPr>
          <w:rFonts w:ascii="Tahoma" w:hAnsi="Tahoma" w:cs="Tahoma"/>
          <w:sz w:val="20"/>
          <w:szCs w:val="20"/>
          <w:lang w:val="ru-RU"/>
        </w:rPr>
      </w:pPr>
      <w:r w:rsidRPr="00C453CA">
        <w:rPr>
          <w:rFonts w:ascii="Tahoma" w:hAnsi="Tahoma" w:cs="Tahoma"/>
          <w:sz w:val="20"/>
          <w:lang w:val="ru-RU"/>
        </w:rPr>
        <w:t>Под надлежащей легализацией для целей Условий понимается:</w:t>
      </w:r>
    </w:p>
    <w:p w:rsidR="00BE2808" w:rsidRPr="00C453CA" w:rsidRDefault="00BE2808" w:rsidP="00BE2808">
      <w:pPr>
        <w:pStyle w:val="ac"/>
        <w:numPr>
          <w:ilvl w:val="1"/>
          <w:numId w:val="9"/>
        </w:numPr>
        <w:suppressAutoHyphens/>
        <w:spacing w:before="120" w:after="0"/>
        <w:rPr>
          <w:rFonts w:ascii="Tahoma" w:hAnsi="Tahoma" w:cs="Tahoma"/>
          <w:sz w:val="20"/>
          <w:szCs w:val="20"/>
          <w:lang w:val="ru-RU"/>
        </w:rPr>
      </w:pPr>
      <w:r w:rsidRPr="00C453CA">
        <w:rPr>
          <w:rFonts w:ascii="Tahoma" w:eastAsia="Times New Roman" w:hAnsi="Tahoma" w:cs="Tahoma"/>
          <w:sz w:val="20"/>
          <w:szCs w:val="20"/>
          <w:lang w:val="ru-RU"/>
        </w:rPr>
        <w:t xml:space="preserve">проставление на документе апостиля уполномоченным органом иностранного государства, на территории которого изготовлен документ; либо </w:t>
      </w:r>
    </w:p>
    <w:p w:rsidR="00BE2808" w:rsidRPr="00C453CA" w:rsidRDefault="00BE2808" w:rsidP="00BE2808">
      <w:pPr>
        <w:pStyle w:val="ac"/>
        <w:numPr>
          <w:ilvl w:val="1"/>
          <w:numId w:val="9"/>
        </w:numPr>
        <w:suppressAutoHyphens/>
        <w:spacing w:before="120" w:after="0"/>
        <w:rPr>
          <w:rFonts w:ascii="Tahoma" w:hAnsi="Tahoma" w:cs="Tahoma"/>
          <w:sz w:val="20"/>
          <w:szCs w:val="20"/>
          <w:lang w:val="ru-RU"/>
        </w:rPr>
      </w:pPr>
      <w:r w:rsidRPr="00C453CA">
        <w:rPr>
          <w:rFonts w:ascii="Tahoma" w:eastAsia="Times New Roman" w:hAnsi="Tahoma" w:cs="Tahoma"/>
          <w:sz w:val="20"/>
          <w:szCs w:val="20"/>
          <w:lang w:val="ru-RU"/>
        </w:rPr>
        <w:t>легализация Министерством иностранных дел Российской Федерации или Консульством Российской Федерации, расположенным на территории иностранного государства, на котором выполнен документ.</w:t>
      </w:r>
    </w:p>
    <w:p w:rsidR="00BE2808" w:rsidRPr="00C453CA" w:rsidRDefault="00BE2808" w:rsidP="00BE2808">
      <w:pPr>
        <w:widowControl w:val="0"/>
        <w:numPr>
          <w:ilvl w:val="0"/>
          <w:numId w:val="15"/>
        </w:numPr>
        <w:spacing w:before="120"/>
        <w:ind w:left="391" w:hanging="357"/>
        <w:rPr>
          <w:rFonts w:ascii="Tahoma" w:hAnsi="Tahoma" w:cs="Tahoma"/>
          <w:b/>
        </w:rPr>
      </w:pPr>
      <w:r w:rsidRPr="00C453CA">
        <w:rPr>
          <w:rFonts w:ascii="Tahoma" w:hAnsi="Tahoma" w:cs="Tahoma"/>
          <w:b/>
        </w:rPr>
        <w:t>ДЛЯ РОССИЙСКИХ ЮРИДИЧЕСКИХ ЛИЦ</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Депозитарный договор или другой договор, в зависимости от типа счета депо (Приложение №</w:t>
      </w:r>
      <w:r w:rsidR="00DC3C55">
        <w:rPr>
          <w:rFonts w:ascii="Tahoma" w:hAnsi="Tahoma" w:cs="Tahoma"/>
          <w:sz w:val="20"/>
          <w:szCs w:val="20"/>
          <w:lang w:val="ru-RU"/>
        </w:rPr>
        <w:t>1</w:t>
      </w:r>
      <w:r w:rsidR="009D5A09">
        <w:rPr>
          <w:rFonts w:ascii="Tahoma" w:hAnsi="Tahoma" w:cs="Tahoma"/>
          <w:sz w:val="20"/>
          <w:szCs w:val="20"/>
          <w:lang w:val="ru-RU"/>
        </w:rPr>
        <w:t>7</w:t>
      </w:r>
      <w:r w:rsidRPr="00C453CA">
        <w:rPr>
          <w:rFonts w:ascii="Tahoma" w:hAnsi="Tahoma" w:cs="Tahoma"/>
          <w:sz w:val="20"/>
          <w:szCs w:val="20"/>
          <w:lang w:val="ru-RU"/>
        </w:rPr>
        <w:t>)</w:t>
      </w:r>
      <w:r w:rsidR="00DE6573">
        <w:rPr>
          <w:rFonts w:ascii="Tahoma" w:hAnsi="Tahoma" w:cs="Tahoma"/>
          <w:sz w:val="20"/>
          <w:szCs w:val="20"/>
          <w:lang w:val="ru-RU"/>
        </w:rPr>
        <w:t xml:space="preserve"> - оригинал, заверенный Клиентом</w:t>
      </w:r>
      <w:r w:rsidR="00DE6573">
        <w:rPr>
          <w:rStyle w:val="af5"/>
          <w:rFonts w:ascii="Tahoma" w:hAnsi="Tahoma"/>
          <w:sz w:val="20"/>
          <w:szCs w:val="20"/>
          <w:lang w:val="ru-RU"/>
        </w:rPr>
        <w:footnoteReference w:id="4"/>
      </w:r>
      <w:r w:rsidR="006E0FED">
        <w:rPr>
          <w:rFonts w:ascii="Tahoma" w:hAnsi="Tahoma" w:cs="Tahoma"/>
          <w:sz w:val="20"/>
          <w:szCs w:val="20"/>
          <w:lang w:val="ru-RU"/>
        </w:rPr>
        <w:t>;</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Анкета Клиента (Приложение №4) – оригинал</w:t>
      </w:r>
      <w:r w:rsidR="00DE6573">
        <w:rPr>
          <w:rFonts w:ascii="Tahoma" w:hAnsi="Tahoma" w:cs="Tahoma"/>
          <w:sz w:val="20"/>
          <w:szCs w:val="20"/>
          <w:lang w:val="ru-RU"/>
        </w:rPr>
        <w:t>, заверенный Клиентом</w:t>
      </w:r>
      <w:r w:rsidR="00DE6573">
        <w:rPr>
          <w:rFonts w:ascii="Tahoma" w:hAnsi="Tahoma" w:cs="Tahoma"/>
          <w:sz w:val="20"/>
          <w:szCs w:val="20"/>
          <w:vertAlign w:val="superscript"/>
          <w:lang w:val="ru-RU"/>
        </w:rPr>
        <w:t>4</w:t>
      </w:r>
      <w:r w:rsidR="00957235">
        <w:rPr>
          <w:rFonts w:ascii="Tahoma" w:hAnsi="Tahoma" w:cs="Tahoma"/>
          <w:sz w:val="20"/>
          <w:szCs w:val="20"/>
          <w:lang w:val="ru-RU"/>
        </w:rPr>
        <w:t>/Уполномоченным представителем Клиента;</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Инструкция на открытие/закрытие Счета  (Приложение №2) – оригинал;</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Свидетельство о государственной регистрации юридического лица (если применимо) –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 xml:space="preserve">Свидетельство о внесении в Единый государственный реестр юридических лиц РФ – нотариально заверенная копия; </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Устав со всеми изменениями к нему (если имеются) –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Свидетельство о постановке на учет в налоговом органе –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Выписка из Единого государственного реестра юридических лиц (ЕГРЮЛ), полученная не ранее 30 дней до даты ее представления Депозитарию – оригинал или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 подтверждающий назначение на должность лица, имеющего право действовать от имени юридического лица без доверенности, – копия, заверенная Клиентом</w:t>
      </w:r>
      <w:r w:rsidRPr="00C453CA">
        <w:rPr>
          <w:rStyle w:val="af5"/>
          <w:rFonts w:ascii="Tahoma" w:hAnsi="Tahoma" w:cs="Tahoma"/>
          <w:lang w:val="ru-RU"/>
        </w:rPr>
        <w:footnoteReference w:id="5"/>
      </w:r>
      <w:r w:rsidRPr="00C453CA">
        <w:rPr>
          <w:rFonts w:ascii="Tahoma" w:hAnsi="Tahoma" w:cs="Tahoma"/>
          <w:sz w:val="20"/>
          <w:szCs w:val="20"/>
          <w:lang w:val="ru-RU"/>
        </w:rPr>
        <w:t>;</w:t>
      </w:r>
      <w:r w:rsidRPr="00C453CA">
        <w:rPr>
          <w:rStyle w:val="af5"/>
          <w:rFonts w:ascii="Tahoma" w:hAnsi="Tahoma" w:cs="Tahoma"/>
          <w:lang w:val="ru-RU"/>
        </w:rPr>
        <w:t>;</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Решение органов юридического лица об избрании (назначении) лиц на должности в органах юридического лица:</w:t>
      </w:r>
    </w:p>
    <w:p w:rsidR="00BE2808" w:rsidRPr="00C453CA" w:rsidRDefault="00BE2808" w:rsidP="00BE2808">
      <w:pPr>
        <w:pStyle w:val="ac"/>
        <w:numPr>
          <w:ilvl w:val="1"/>
          <w:numId w:val="8"/>
        </w:numPr>
        <w:suppressAutoHyphens/>
        <w:spacing w:after="0"/>
        <w:rPr>
          <w:rFonts w:ascii="Tahoma" w:hAnsi="Tahoma" w:cs="Tahoma"/>
          <w:sz w:val="20"/>
          <w:szCs w:val="20"/>
          <w:lang w:val="ru-RU"/>
        </w:rPr>
      </w:pPr>
      <w:r w:rsidRPr="00C453CA">
        <w:rPr>
          <w:rFonts w:ascii="Tahoma" w:hAnsi="Tahoma" w:cs="Tahoma"/>
          <w:sz w:val="20"/>
          <w:szCs w:val="20"/>
          <w:lang w:val="ru-RU"/>
        </w:rPr>
        <w:t>коллегиального исполнительного органа (при наличии) – копия протокола (решения), заверенная Клиентом</w:t>
      </w:r>
      <w:r w:rsidR="001C6FA1">
        <w:rPr>
          <w:rFonts w:ascii="Tahoma" w:hAnsi="Tahoma" w:cs="Tahoma"/>
          <w:sz w:val="20"/>
          <w:szCs w:val="20"/>
          <w:vertAlign w:val="superscript"/>
          <w:lang w:val="ru-RU"/>
        </w:rPr>
        <w:t>5</w:t>
      </w:r>
      <w:r w:rsidRPr="00C453CA">
        <w:rPr>
          <w:rFonts w:ascii="Tahoma" w:hAnsi="Tahoma" w:cs="Tahoma"/>
          <w:sz w:val="20"/>
          <w:szCs w:val="20"/>
          <w:lang w:val="ru-RU"/>
        </w:rPr>
        <w:t xml:space="preserve"> или оригинал выписки из соответствующего протокола;</w:t>
      </w:r>
    </w:p>
    <w:p w:rsidR="00BE2808" w:rsidRPr="00C453CA" w:rsidRDefault="00BE2808" w:rsidP="00BE2808">
      <w:pPr>
        <w:pStyle w:val="ac"/>
        <w:numPr>
          <w:ilvl w:val="1"/>
          <w:numId w:val="8"/>
        </w:numPr>
        <w:suppressAutoHyphens/>
        <w:spacing w:after="0"/>
        <w:rPr>
          <w:rFonts w:ascii="Tahoma" w:hAnsi="Tahoma" w:cs="Tahoma"/>
          <w:sz w:val="20"/>
          <w:szCs w:val="20"/>
          <w:lang w:val="ru-RU"/>
        </w:rPr>
      </w:pPr>
      <w:r w:rsidRPr="00C453CA">
        <w:rPr>
          <w:rFonts w:ascii="Tahoma" w:hAnsi="Tahoma" w:cs="Tahoma"/>
          <w:sz w:val="20"/>
          <w:szCs w:val="20"/>
          <w:lang w:val="ru-RU"/>
        </w:rPr>
        <w:t>членов совета директоров (при наличии) – копия протокола (решения), заверенная Клиентом</w:t>
      </w:r>
      <w:r w:rsidR="001C6FA1">
        <w:rPr>
          <w:rFonts w:ascii="Tahoma" w:hAnsi="Tahoma" w:cs="Tahoma"/>
          <w:sz w:val="20"/>
          <w:szCs w:val="20"/>
          <w:vertAlign w:val="superscript"/>
          <w:lang w:val="ru-RU"/>
        </w:rPr>
        <w:t>5</w:t>
      </w:r>
      <w:r w:rsidRPr="00C453CA">
        <w:rPr>
          <w:rFonts w:ascii="Tahoma" w:hAnsi="Tahoma" w:cs="Tahoma"/>
          <w:sz w:val="20"/>
          <w:szCs w:val="20"/>
          <w:lang w:val="ru-RU"/>
        </w:rPr>
        <w:t xml:space="preserve"> или оригинал выписки из соответствующего протокола.</w:t>
      </w:r>
    </w:p>
    <w:p w:rsidR="00BE2808" w:rsidRPr="00C453CA" w:rsidRDefault="00BE2808" w:rsidP="00BE2808">
      <w:pPr>
        <w:pStyle w:val="ac"/>
        <w:suppressAutoHyphens/>
        <w:spacing w:after="0"/>
        <w:ind w:left="1080"/>
        <w:rPr>
          <w:rFonts w:ascii="Tahoma" w:hAnsi="Tahoma" w:cs="Tahoma"/>
          <w:sz w:val="20"/>
          <w:szCs w:val="20"/>
          <w:lang w:val="ru-RU"/>
        </w:rPr>
      </w:pPr>
      <w:r w:rsidRPr="00C453CA">
        <w:rPr>
          <w:rFonts w:ascii="Tahoma" w:hAnsi="Tahoma" w:cs="Tahoma"/>
          <w:sz w:val="20"/>
          <w:szCs w:val="20"/>
          <w:lang w:val="ru-RU"/>
        </w:rPr>
        <w:t>Если учредительными документами юридического лица предусмотрен совет директоров, но фактически он не сформирован, требуется предоставить письмо об этом факте в свободной форме.</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 содержащий сведения о персональном составе общего собрания участников/акционеров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 оригинал или копия, заверенная Клиентом</w:t>
      </w:r>
      <w:r w:rsidR="001D0155">
        <w:rPr>
          <w:rFonts w:ascii="Tahoma" w:hAnsi="Tahoma" w:cs="Tahoma"/>
          <w:sz w:val="20"/>
          <w:szCs w:val="20"/>
          <w:vertAlign w:val="superscript"/>
          <w:lang w:val="ru-RU"/>
        </w:rPr>
        <w:t>5</w:t>
      </w:r>
      <w:r w:rsidRPr="00C453CA">
        <w:rPr>
          <w:rFonts w:ascii="Tahoma" w:hAnsi="Tahoma" w:cs="Tahoma"/>
          <w:sz w:val="20"/>
          <w:szCs w:val="20"/>
          <w:lang w:val="ru-RU"/>
        </w:rPr>
        <w:t>;</w:t>
      </w:r>
    </w:p>
    <w:p w:rsidR="00BE2808"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Информационное письмо Госкомстата России о присвоении юридическому лицу кодов Общероссийских классификаторов – копия, заверенная Клиентом</w:t>
      </w:r>
      <w:r w:rsidR="001D0155">
        <w:rPr>
          <w:rFonts w:ascii="Tahoma" w:hAnsi="Tahoma" w:cs="Tahoma"/>
          <w:sz w:val="20"/>
          <w:szCs w:val="20"/>
          <w:vertAlign w:val="superscript"/>
          <w:lang w:val="ru-RU"/>
        </w:rPr>
        <w:t>5</w:t>
      </w:r>
      <w:r w:rsidR="000D782F">
        <w:rPr>
          <w:rFonts w:ascii="Tahoma" w:hAnsi="Tahoma" w:cs="Tahoma"/>
          <w:sz w:val="20"/>
          <w:szCs w:val="20"/>
          <w:lang w:val="ru-RU"/>
        </w:rPr>
        <w:t>;</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Карточка с образцами подписей и оттиска печати по форме Приложения №</w:t>
      </w:r>
      <w:r w:rsidR="00BC343D">
        <w:rPr>
          <w:rFonts w:ascii="Tahoma" w:hAnsi="Tahoma" w:cs="Tahoma"/>
          <w:sz w:val="20"/>
          <w:szCs w:val="20"/>
          <w:lang w:val="ru-RU"/>
        </w:rPr>
        <w:t>1</w:t>
      </w:r>
      <w:r w:rsidR="00725EED">
        <w:rPr>
          <w:rFonts w:ascii="Tahoma" w:hAnsi="Tahoma" w:cs="Tahoma"/>
          <w:sz w:val="20"/>
          <w:szCs w:val="20"/>
          <w:lang w:val="ru-RU"/>
        </w:rPr>
        <w:t>6</w:t>
      </w:r>
      <w:r w:rsidR="00BC343D" w:rsidRPr="00C453CA">
        <w:rPr>
          <w:rFonts w:ascii="Tahoma" w:hAnsi="Tahoma" w:cs="Tahoma"/>
          <w:sz w:val="20"/>
          <w:szCs w:val="20"/>
          <w:lang w:val="ru-RU"/>
        </w:rPr>
        <w:t xml:space="preserve"> </w:t>
      </w:r>
      <w:r w:rsidRPr="00C453CA">
        <w:rPr>
          <w:rFonts w:ascii="Tahoma" w:hAnsi="Tahoma" w:cs="Tahoma"/>
          <w:sz w:val="20"/>
          <w:szCs w:val="20"/>
          <w:lang w:val="ru-RU"/>
        </w:rPr>
        <w:t>к Условиям, – оригинал, либо Карточка с образцами подписей и оттиска печати, содержащий оригинальные нотариально удостоверенные образцы подписей Уполномоченных лиц юридического лица (в том числе лица, имеющего право действовать от имени юридического лица без доверенности) - оригинал;</w:t>
      </w:r>
    </w:p>
    <w:p w:rsidR="00BE2808"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Копии паспортов Уполномоченных лиц</w:t>
      </w:r>
      <w:r w:rsidR="00A920E2">
        <w:rPr>
          <w:rFonts w:ascii="Tahoma" w:hAnsi="Tahoma" w:cs="Tahoma"/>
          <w:sz w:val="20"/>
          <w:szCs w:val="20"/>
          <w:lang w:val="ru-RU"/>
        </w:rPr>
        <w:t xml:space="preserve"> – </w:t>
      </w:r>
      <w:r w:rsidR="00685FBA">
        <w:rPr>
          <w:rFonts w:ascii="Tahoma" w:hAnsi="Tahoma" w:cs="Tahoma"/>
          <w:sz w:val="20"/>
          <w:szCs w:val="20"/>
          <w:lang w:val="ru-RU"/>
        </w:rPr>
        <w:t>копия, заверенная Клиентом</w:t>
      </w:r>
      <w:r w:rsidR="0024267B">
        <w:rPr>
          <w:rFonts w:ascii="Tahoma" w:hAnsi="Tahoma" w:cs="Tahoma"/>
          <w:sz w:val="20"/>
          <w:szCs w:val="20"/>
          <w:vertAlign w:val="superscript"/>
          <w:lang w:val="ru-RU"/>
        </w:rPr>
        <w:t>5</w:t>
      </w:r>
      <w:r w:rsidRPr="00C453CA">
        <w:rPr>
          <w:rFonts w:ascii="Tahoma" w:hAnsi="Tahoma" w:cs="Tahoma"/>
          <w:sz w:val="20"/>
          <w:szCs w:val="20"/>
          <w:lang w:val="ru-RU"/>
        </w:rPr>
        <w:t>;</w:t>
      </w:r>
    </w:p>
    <w:p w:rsidR="00A920E2" w:rsidRPr="00C453CA" w:rsidRDefault="00A920E2" w:rsidP="00BE2808">
      <w:pPr>
        <w:pStyle w:val="ac"/>
        <w:numPr>
          <w:ilvl w:val="0"/>
          <w:numId w:val="9"/>
        </w:numPr>
        <w:suppressAutoHyphens/>
        <w:spacing w:before="120" w:after="0"/>
        <w:rPr>
          <w:rFonts w:ascii="Tahoma" w:hAnsi="Tahoma" w:cs="Tahoma"/>
          <w:sz w:val="20"/>
          <w:szCs w:val="20"/>
          <w:lang w:val="ru-RU"/>
        </w:rPr>
      </w:pPr>
      <w:r>
        <w:rPr>
          <w:rFonts w:ascii="Tahoma" w:hAnsi="Tahoma" w:cs="Tahoma"/>
          <w:sz w:val="20"/>
          <w:szCs w:val="20"/>
          <w:lang w:val="ru-RU"/>
        </w:rPr>
        <w:t xml:space="preserve">Копия паспорта руководителя </w:t>
      </w:r>
      <w:r w:rsidR="003B5B58">
        <w:rPr>
          <w:rFonts w:ascii="Tahoma" w:hAnsi="Tahoma" w:cs="Tahoma"/>
          <w:sz w:val="20"/>
          <w:szCs w:val="20"/>
          <w:lang w:val="ru-RU"/>
        </w:rPr>
        <w:t>юридического лица</w:t>
      </w:r>
      <w:r>
        <w:rPr>
          <w:rFonts w:ascii="Tahoma" w:hAnsi="Tahoma" w:cs="Tahoma"/>
          <w:sz w:val="20"/>
          <w:szCs w:val="20"/>
          <w:lang w:val="ru-RU"/>
        </w:rPr>
        <w:t xml:space="preserve"> – нотариально заверенная копия;</w:t>
      </w:r>
    </w:p>
    <w:p w:rsidR="00BE2808"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Документы, подтверждающие полномочия Уполномоченных лиц Клиента – оригинал или нотариально заверенная копия;</w:t>
      </w:r>
    </w:p>
    <w:p w:rsidR="001B6BE3" w:rsidRDefault="00BE2808" w:rsidP="00BE2808">
      <w:pPr>
        <w:pStyle w:val="ac"/>
        <w:numPr>
          <w:ilvl w:val="0"/>
          <w:numId w:val="9"/>
        </w:numPr>
        <w:suppressAutoHyphens/>
        <w:spacing w:before="120" w:after="0"/>
        <w:rPr>
          <w:rFonts w:ascii="Tahoma" w:hAnsi="Tahoma" w:cs="Tahoma"/>
          <w:sz w:val="20"/>
          <w:szCs w:val="20"/>
          <w:lang w:val="ru-RU"/>
        </w:rPr>
      </w:pPr>
      <w:r>
        <w:rPr>
          <w:rFonts w:ascii="Tahoma" w:hAnsi="Tahoma" w:cs="Tahoma"/>
          <w:sz w:val="20"/>
          <w:szCs w:val="20"/>
          <w:lang w:val="ru-RU"/>
        </w:rPr>
        <w:t>Документы, подтверждающие финансовое положение Клиента</w:t>
      </w:r>
      <w:r w:rsidR="001B6BE3">
        <w:rPr>
          <w:rFonts w:ascii="Tahoma" w:hAnsi="Tahoma" w:cs="Tahoma"/>
          <w:sz w:val="20"/>
          <w:szCs w:val="20"/>
          <w:lang w:val="ru-RU"/>
        </w:rPr>
        <w:t>:</w:t>
      </w:r>
    </w:p>
    <w:p w:rsidR="00BE2808" w:rsidRDefault="001B6BE3" w:rsidP="00F95566">
      <w:pPr>
        <w:pStyle w:val="ac"/>
        <w:suppressAutoHyphens/>
        <w:spacing w:before="120" w:after="0"/>
        <w:ind w:left="426"/>
        <w:rPr>
          <w:rFonts w:ascii="Tahoma" w:hAnsi="Tahoma" w:cs="Tahoma"/>
          <w:sz w:val="20"/>
          <w:szCs w:val="20"/>
          <w:lang w:val="ru-RU"/>
        </w:rPr>
      </w:pPr>
      <w:r>
        <w:rPr>
          <w:rFonts w:ascii="Tahoma" w:hAnsi="Tahoma" w:cs="Tahoma"/>
          <w:sz w:val="20"/>
          <w:szCs w:val="20"/>
          <w:lang w:val="ru-RU"/>
        </w:rPr>
        <w:t xml:space="preserve">- </w:t>
      </w:r>
      <w:r w:rsidRPr="00C453CA">
        <w:rPr>
          <w:rFonts w:ascii="Tahoma" w:hAnsi="Tahoma" w:cs="Tahoma"/>
          <w:sz w:val="20"/>
          <w:szCs w:val="20"/>
          <w:lang w:val="ru-RU"/>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(для лиц, зарегистрированных в качестве индивидуального предпринимателя) – нотариально заверенная копия или копия, заверенная Клиентом</w:t>
      </w:r>
      <w:r w:rsidR="00676F3C">
        <w:rPr>
          <w:rFonts w:ascii="Tahoma" w:hAnsi="Tahoma" w:cs="Tahoma"/>
          <w:sz w:val="20"/>
          <w:szCs w:val="20"/>
          <w:vertAlign w:val="superscript"/>
          <w:lang w:val="ru-RU"/>
        </w:rPr>
        <w:t>5</w:t>
      </w:r>
      <w:r w:rsidR="00BE2808" w:rsidRPr="001B6BE3">
        <w:rPr>
          <w:rFonts w:ascii="Tahoma" w:hAnsi="Tahoma" w:cs="Tahoma"/>
          <w:sz w:val="20"/>
          <w:szCs w:val="20"/>
          <w:lang w:val="ru-RU"/>
        </w:rPr>
        <w:t>;</w:t>
      </w:r>
    </w:p>
    <w:p w:rsidR="00207B35" w:rsidRPr="00B31EB7" w:rsidRDefault="00207B35" w:rsidP="00207B35">
      <w:pPr>
        <w:pStyle w:val="ac"/>
        <w:numPr>
          <w:ilvl w:val="0"/>
          <w:numId w:val="9"/>
        </w:numPr>
        <w:suppressAutoHyphens/>
        <w:spacing w:before="120" w:after="0"/>
        <w:rPr>
          <w:rFonts w:ascii="Tahoma" w:hAnsi="Tahoma" w:cs="Tahoma"/>
          <w:sz w:val="20"/>
          <w:szCs w:val="20"/>
          <w:lang w:val="ru-RU"/>
        </w:rPr>
      </w:pPr>
      <w:r w:rsidRPr="00C453CA">
        <w:rPr>
          <w:rFonts w:ascii="Tahoma" w:eastAsia="Times New Roman" w:hAnsi="Tahoma" w:cs="Tahoma"/>
          <w:sz w:val="20"/>
          <w:szCs w:val="20"/>
          <w:lang w:val="ru-RU"/>
        </w:rPr>
        <w:t>Подтверждение по форме Приложения №</w:t>
      </w:r>
      <w:r>
        <w:rPr>
          <w:rFonts w:ascii="Tahoma" w:eastAsia="Times New Roman" w:hAnsi="Tahoma" w:cs="Tahoma"/>
          <w:sz w:val="20"/>
          <w:szCs w:val="20"/>
          <w:lang w:val="ru-RU"/>
        </w:rPr>
        <w:t>19</w:t>
      </w:r>
      <w:r w:rsidRPr="00C453CA">
        <w:rPr>
          <w:rFonts w:ascii="Tahoma" w:eastAsia="Times New Roman" w:hAnsi="Tahoma" w:cs="Tahoma"/>
          <w:sz w:val="20"/>
          <w:szCs w:val="20"/>
          <w:lang w:val="ru-RU"/>
        </w:rPr>
        <w:t xml:space="preserve"> к Условиям относительно своего статуса и характера прав на Ценные бумаги для целей открытия соответствующего Счета депо – оригинал, подписанный уполномоченным лицом Клиента;</w:t>
      </w:r>
    </w:p>
    <w:p w:rsidR="001925E9" w:rsidRPr="00D269CA" w:rsidRDefault="001925E9" w:rsidP="00BE2808">
      <w:pPr>
        <w:pStyle w:val="ac"/>
        <w:numPr>
          <w:ilvl w:val="0"/>
          <w:numId w:val="9"/>
        </w:numPr>
        <w:suppressAutoHyphens/>
        <w:spacing w:before="120" w:after="0"/>
        <w:rPr>
          <w:rFonts w:ascii="Tahoma" w:hAnsi="Tahoma" w:cs="Tahoma"/>
          <w:sz w:val="20"/>
          <w:szCs w:val="20"/>
          <w:lang w:val="ru-RU"/>
        </w:rPr>
      </w:pPr>
      <w:r>
        <w:rPr>
          <w:rFonts w:ascii="Tahoma" w:eastAsia="Times New Roman" w:hAnsi="Tahoma" w:cs="Tahoma"/>
          <w:sz w:val="20"/>
          <w:szCs w:val="20"/>
          <w:lang w:val="ru-RU"/>
        </w:rPr>
        <w:t xml:space="preserve">Форма сведений в целях выявления </w:t>
      </w:r>
      <w:r w:rsidR="00521A5D">
        <w:rPr>
          <w:rFonts w:ascii="Tahoma" w:eastAsia="Times New Roman" w:hAnsi="Tahoma" w:cs="Tahoma"/>
          <w:sz w:val="20"/>
          <w:szCs w:val="20"/>
          <w:lang w:val="ru-RU"/>
        </w:rPr>
        <w:t>к</w:t>
      </w:r>
      <w:r>
        <w:rPr>
          <w:rFonts w:ascii="Tahoma" w:eastAsia="Times New Roman" w:hAnsi="Tahoma" w:cs="Tahoma"/>
          <w:sz w:val="20"/>
          <w:szCs w:val="20"/>
          <w:lang w:val="ru-RU"/>
        </w:rPr>
        <w:t xml:space="preserve">лиентов (юридических лиц), относящихся к категории </w:t>
      </w:r>
      <w:r w:rsidR="00521A5D">
        <w:rPr>
          <w:rFonts w:ascii="Tahoma" w:eastAsia="Times New Roman" w:hAnsi="Tahoma" w:cs="Tahoma"/>
          <w:sz w:val="20"/>
          <w:szCs w:val="20"/>
          <w:lang w:val="ru-RU"/>
        </w:rPr>
        <w:t>к</w:t>
      </w:r>
      <w:r>
        <w:rPr>
          <w:rFonts w:ascii="Tahoma" w:eastAsia="Times New Roman" w:hAnsi="Tahoma" w:cs="Tahoma"/>
          <w:sz w:val="20"/>
          <w:szCs w:val="20"/>
          <w:lang w:val="ru-RU"/>
        </w:rPr>
        <w:t>лиента – иностранного налогоплательщика</w:t>
      </w:r>
      <w:r>
        <w:rPr>
          <w:rStyle w:val="af5"/>
          <w:rFonts w:ascii="Tahoma" w:eastAsia="Times New Roman" w:hAnsi="Tahoma"/>
          <w:sz w:val="20"/>
          <w:szCs w:val="20"/>
          <w:lang w:val="ru-RU"/>
        </w:rPr>
        <w:footnoteReference w:id="6"/>
      </w:r>
      <w:r>
        <w:rPr>
          <w:rFonts w:ascii="Tahoma" w:eastAsia="Times New Roman" w:hAnsi="Tahoma" w:cs="Tahoma"/>
          <w:sz w:val="20"/>
          <w:szCs w:val="20"/>
          <w:lang w:val="ru-RU"/>
        </w:rPr>
        <w:t xml:space="preserve"> (Приложение №2</w:t>
      </w:r>
      <w:r w:rsidR="00EF480E">
        <w:rPr>
          <w:rFonts w:ascii="Tahoma" w:eastAsia="Times New Roman" w:hAnsi="Tahoma" w:cs="Tahoma"/>
          <w:sz w:val="20"/>
          <w:szCs w:val="20"/>
          <w:lang w:val="ru-RU"/>
        </w:rPr>
        <w:t xml:space="preserve"> к </w:t>
      </w:r>
      <w:r w:rsidR="00EF480E" w:rsidRPr="00C453CA">
        <w:rPr>
          <w:rFonts w:ascii="Tahoma" w:hAnsi="Tahoma" w:cs="Tahoma"/>
          <w:sz w:val="20"/>
          <w:lang w:val="ru-RU"/>
        </w:rPr>
        <w:t>"</w:t>
      </w:r>
      <w:r w:rsidR="00EF480E" w:rsidRPr="009A1A3C">
        <w:rPr>
          <w:rFonts w:ascii="Tahoma" w:eastAsia="Times New Roman" w:hAnsi="Tahoma" w:cs="Tahoma"/>
          <w:sz w:val="20"/>
          <w:szCs w:val="20"/>
          <w:lang w:val="ru-RU"/>
        </w:rPr>
        <w:t>Критери</w:t>
      </w:r>
      <w:r w:rsidR="00EF480E">
        <w:rPr>
          <w:rFonts w:ascii="Tahoma" w:eastAsia="Times New Roman" w:hAnsi="Tahoma" w:cs="Tahoma"/>
          <w:sz w:val="20"/>
          <w:szCs w:val="20"/>
          <w:lang w:val="ru-RU"/>
        </w:rPr>
        <w:t>ям</w:t>
      </w:r>
      <w:r w:rsidR="00EF480E" w:rsidRPr="009A1A3C">
        <w:rPr>
          <w:rFonts w:ascii="Tahoma" w:eastAsia="Times New Roman" w:hAnsi="Tahoma" w:cs="Tahoma"/>
          <w:sz w:val="20"/>
          <w:szCs w:val="20"/>
          <w:lang w:val="ru-RU"/>
        </w:rPr>
        <w:t xml:space="preserve"> отнесения </w:t>
      </w:r>
      <w:r w:rsidR="00521A5D">
        <w:rPr>
          <w:rFonts w:ascii="Tahoma" w:eastAsia="Times New Roman" w:hAnsi="Tahoma" w:cs="Tahoma"/>
          <w:sz w:val="20"/>
          <w:szCs w:val="20"/>
          <w:lang w:val="ru-RU"/>
        </w:rPr>
        <w:t>к</w:t>
      </w:r>
      <w:r w:rsidR="00EF480E" w:rsidRPr="009A1A3C">
        <w:rPr>
          <w:rFonts w:ascii="Tahoma" w:eastAsia="Times New Roman" w:hAnsi="Tahoma" w:cs="Tahoma"/>
          <w:sz w:val="20"/>
          <w:szCs w:val="20"/>
          <w:lang w:val="ru-RU"/>
        </w:rPr>
        <w:t xml:space="preserve">лиентов к категории </w:t>
      </w:r>
      <w:r w:rsidR="00521A5D">
        <w:rPr>
          <w:rFonts w:ascii="Tahoma" w:eastAsia="Times New Roman" w:hAnsi="Tahoma" w:cs="Tahoma"/>
          <w:sz w:val="20"/>
          <w:szCs w:val="20"/>
          <w:lang w:val="ru-RU"/>
        </w:rPr>
        <w:t>к</w:t>
      </w:r>
      <w:r w:rsidR="00EF480E" w:rsidRPr="009A1A3C">
        <w:rPr>
          <w:rFonts w:ascii="Tahoma" w:eastAsia="Times New Roman" w:hAnsi="Tahoma" w:cs="Tahoma"/>
          <w:sz w:val="20"/>
          <w:szCs w:val="20"/>
          <w:lang w:val="ru-RU"/>
        </w:rPr>
        <w:t>лиента - иностранного налогоплательщика и способы получения от них необходимой информации</w:t>
      </w:r>
      <w:r w:rsidR="00EF480E" w:rsidRPr="00C453CA">
        <w:rPr>
          <w:rFonts w:ascii="Tahoma" w:hAnsi="Tahoma" w:cs="Tahoma"/>
          <w:sz w:val="20"/>
          <w:lang w:val="ru-RU"/>
        </w:rPr>
        <w:t>"</w:t>
      </w:r>
      <w:r>
        <w:rPr>
          <w:rFonts w:ascii="Tahoma" w:eastAsia="Times New Roman" w:hAnsi="Tahoma" w:cs="Tahoma"/>
          <w:sz w:val="20"/>
          <w:szCs w:val="20"/>
          <w:lang w:val="ru-RU"/>
        </w:rPr>
        <w:t>) – оригинал;</w:t>
      </w:r>
    </w:p>
    <w:p w:rsidR="001925E9" w:rsidRDefault="001925E9" w:rsidP="001925E9">
      <w:pPr>
        <w:pStyle w:val="ac"/>
        <w:numPr>
          <w:ilvl w:val="0"/>
          <w:numId w:val="9"/>
        </w:numPr>
        <w:suppressAutoHyphens/>
        <w:spacing w:before="120" w:after="0"/>
        <w:rPr>
          <w:rFonts w:ascii="Tahoma" w:hAnsi="Tahoma" w:cs="Tahoma"/>
          <w:sz w:val="20"/>
          <w:szCs w:val="20"/>
          <w:lang w:val="ru-RU"/>
        </w:rPr>
      </w:pPr>
      <w:r>
        <w:rPr>
          <w:rFonts w:ascii="Tahoma" w:hAnsi="Tahoma" w:cs="Tahoma"/>
          <w:sz w:val="20"/>
          <w:szCs w:val="20"/>
          <w:lang w:val="ru-RU"/>
        </w:rPr>
        <w:t>Форма согласия на передачу информации в иностранный налоговый орган (Приложение №3</w:t>
      </w:r>
      <w:r w:rsidR="00EF480E">
        <w:rPr>
          <w:rFonts w:ascii="Tahoma" w:hAnsi="Tahoma" w:cs="Tahoma"/>
          <w:sz w:val="20"/>
          <w:szCs w:val="20"/>
          <w:lang w:val="ru-RU"/>
        </w:rPr>
        <w:t xml:space="preserve"> </w:t>
      </w:r>
      <w:r w:rsidR="00EF480E">
        <w:rPr>
          <w:rFonts w:ascii="Tahoma" w:eastAsia="Times New Roman" w:hAnsi="Tahoma" w:cs="Tahoma"/>
          <w:sz w:val="20"/>
          <w:szCs w:val="20"/>
          <w:lang w:val="ru-RU"/>
        </w:rPr>
        <w:t xml:space="preserve">к </w:t>
      </w:r>
      <w:r w:rsidR="00EF480E" w:rsidRPr="00C453CA">
        <w:rPr>
          <w:rFonts w:ascii="Tahoma" w:hAnsi="Tahoma" w:cs="Tahoma"/>
          <w:sz w:val="20"/>
          <w:lang w:val="ru-RU"/>
        </w:rPr>
        <w:t>"</w:t>
      </w:r>
      <w:r w:rsidR="00EF480E" w:rsidRPr="009A1A3C">
        <w:rPr>
          <w:rFonts w:ascii="Tahoma" w:eastAsia="Times New Roman" w:hAnsi="Tahoma" w:cs="Tahoma"/>
          <w:sz w:val="20"/>
          <w:szCs w:val="20"/>
          <w:lang w:val="ru-RU"/>
        </w:rPr>
        <w:t>Критери</w:t>
      </w:r>
      <w:r w:rsidR="00EF480E">
        <w:rPr>
          <w:rFonts w:ascii="Tahoma" w:eastAsia="Times New Roman" w:hAnsi="Tahoma" w:cs="Tahoma"/>
          <w:sz w:val="20"/>
          <w:szCs w:val="20"/>
          <w:lang w:val="ru-RU"/>
        </w:rPr>
        <w:t>ям</w:t>
      </w:r>
      <w:r w:rsidR="00EF480E" w:rsidRPr="009A1A3C">
        <w:rPr>
          <w:rFonts w:ascii="Tahoma" w:eastAsia="Times New Roman" w:hAnsi="Tahoma" w:cs="Tahoma"/>
          <w:sz w:val="20"/>
          <w:szCs w:val="20"/>
          <w:lang w:val="ru-RU"/>
        </w:rPr>
        <w:t xml:space="preserve"> отнесения </w:t>
      </w:r>
      <w:r w:rsidR="00521A5D">
        <w:rPr>
          <w:rFonts w:ascii="Tahoma" w:eastAsia="Times New Roman" w:hAnsi="Tahoma" w:cs="Tahoma"/>
          <w:sz w:val="20"/>
          <w:szCs w:val="20"/>
          <w:lang w:val="ru-RU"/>
        </w:rPr>
        <w:t>к</w:t>
      </w:r>
      <w:r w:rsidR="00EF480E" w:rsidRPr="009A1A3C">
        <w:rPr>
          <w:rFonts w:ascii="Tahoma" w:eastAsia="Times New Roman" w:hAnsi="Tahoma" w:cs="Tahoma"/>
          <w:sz w:val="20"/>
          <w:szCs w:val="20"/>
          <w:lang w:val="ru-RU"/>
        </w:rPr>
        <w:t xml:space="preserve">лиентов к категории </w:t>
      </w:r>
      <w:r w:rsidR="00521A5D">
        <w:rPr>
          <w:rFonts w:ascii="Tahoma" w:eastAsia="Times New Roman" w:hAnsi="Tahoma" w:cs="Tahoma"/>
          <w:sz w:val="20"/>
          <w:szCs w:val="20"/>
          <w:lang w:val="ru-RU"/>
        </w:rPr>
        <w:t>к</w:t>
      </w:r>
      <w:r w:rsidR="00EF480E" w:rsidRPr="009A1A3C">
        <w:rPr>
          <w:rFonts w:ascii="Tahoma" w:eastAsia="Times New Roman" w:hAnsi="Tahoma" w:cs="Tahoma"/>
          <w:sz w:val="20"/>
          <w:szCs w:val="20"/>
          <w:lang w:val="ru-RU"/>
        </w:rPr>
        <w:t>лиента - иностранного налогоплательщика и способы получения от них необходимой информации</w:t>
      </w:r>
      <w:r w:rsidR="00EF480E" w:rsidRPr="00C453CA">
        <w:rPr>
          <w:rFonts w:ascii="Tahoma" w:hAnsi="Tahoma" w:cs="Tahoma"/>
          <w:sz w:val="20"/>
          <w:lang w:val="ru-RU"/>
        </w:rPr>
        <w:t>"</w:t>
      </w:r>
      <w:r>
        <w:rPr>
          <w:rFonts w:ascii="Tahoma" w:hAnsi="Tahoma" w:cs="Tahoma"/>
          <w:sz w:val="20"/>
          <w:szCs w:val="20"/>
          <w:lang w:val="ru-RU"/>
        </w:rPr>
        <w:t>) – оригинал;</w:t>
      </w:r>
    </w:p>
    <w:p w:rsidR="00BE2808" w:rsidRPr="00C453CA" w:rsidRDefault="00BE2808" w:rsidP="00BE2808">
      <w:pPr>
        <w:numPr>
          <w:ilvl w:val="0"/>
          <w:numId w:val="9"/>
        </w:numPr>
        <w:tabs>
          <w:tab w:val="num" w:pos="709"/>
        </w:tabs>
        <w:spacing w:before="120"/>
        <w:jc w:val="both"/>
        <w:rPr>
          <w:rFonts w:ascii="Tahoma" w:eastAsia="MS Mincho" w:hAnsi="Tahoma" w:cs="Tahoma"/>
        </w:rPr>
      </w:pPr>
      <w:r w:rsidRPr="00C453CA">
        <w:rPr>
          <w:rFonts w:ascii="Tahoma" w:eastAsia="MS Mincho" w:hAnsi="Tahoma" w:cs="Tahoma"/>
        </w:rPr>
        <w:t>Документы, позволяющие идентифицировать конечного выгодоприобретателя и Вопросник(и) ООО "</w:t>
      </w:r>
      <w:r>
        <w:rPr>
          <w:rFonts w:ascii="Tahoma" w:eastAsia="MS Mincho" w:hAnsi="Tahoma" w:cs="Tahoma"/>
        </w:rPr>
        <w:t>НРК Фондовый Рынок</w:t>
      </w:r>
      <w:r w:rsidRPr="00C453CA">
        <w:rPr>
          <w:rFonts w:ascii="Tahoma" w:eastAsia="MS Mincho" w:hAnsi="Tahoma" w:cs="Tahoma"/>
        </w:rPr>
        <w:t xml:space="preserve">" </w:t>
      </w:r>
      <w:r w:rsidRPr="00C453CA">
        <w:rPr>
          <w:rStyle w:val="af5"/>
          <w:rFonts w:ascii="Tahoma" w:hAnsi="Tahoma" w:cs="Tahoma"/>
          <w:szCs w:val="24"/>
        </w:rPr>
        <w:footnoteReference w:id="7"/>
      </w:r>
      <w:r w:rsidRPr="00C453CA">
        <w:rPr>
          <w:rFonts w:ascii="Tahoma" w:eastAsia="MS Mincho" w:hAnsi="Tahoma" w:cs="Tahoma"/>
        </w:rPr>
        <w:t>;</w:t>
      </w:r>
    </w:p>
    <w:p w:rsidR="00BE2808" w:rsidRPr="00C453CA" w:rsidRDefault="00BE2808" w:rsidP="00BE2808">
      <w:pPr>
        <w:numPr>
          <w:ilvl w:val="0"/>
          <w:numId w:val="9"/>
        </w:numPr>
        <w:tabs>
          <w:tab w:val="num" w:pos="709"/>
        </w:tabs>
        <w:spacing w:before="120"/>
        <w:jc w:val="both"/>
        <w:rPr>
          <w:rFonts w:ascii="Tahoma" w:eastAsia="MS Mincho" w:hAnsi="Tahoma" w:cs="Tahoma"/>
        </w:rPr>
      </w:pPr>
      <w:r w:rsidRPr="00C453CA">
        <w:rPr>
          <w:rFonts w:ascii="Tahoma" w:eastAsia="MS Mincho" w:hAnsi="Tahoma" w:cs="Tahoma"/>
        </w:rPr>
        <w:t>Дополнительные документы:</w:t>
      </w:r>
    </w:p>
    <w:p w:rsidR="00BE2808" w:rsidRPr="00C453CA" w:rsidRDefault="00BE2808" w:rsidP="00BE2808">
      <w:pPr>
        <w:pStyle w:val="ac"/>
        <w:numPr>
          <w:ilvl w:val="0"/>
          <w:numId w:val="16"/>
        </w:numPr>
        <w:suppressAutoHyphens/>
        <w:spacing w:before="120" w:after="0"/>
        <w:rPr>
          <w:rFonts w:ascii="Tahoma" w:hAnsi="Tahoma" w:cs="Tahoma"/>
          <w:sz w:val="20"/>
          <w:szCs w:val="20"/>
          <w:lang w:val="ru-RU"/>
        </w:rPr>
      </w:pPr>
      <w:r w:rsidRPr="00C453CA">
        <w:rPr>
          <w:rFonts w:ascii="Tahoma" w:hAnsi="Tahoma" w:cs="Tahoma"/>
          <w:sz w:val="20"/>
          <w:szCs w:val="20"/>
          <w:lang w:val="ru-RU"/>
        </w:rPr>
        <w:t>Для банков:</w:t>
      </w:r>
    </w:p>
    <w:p w:rsidR="00BE2808" w:rsidRPr="00C453CA" w:rsidRDefault="00BE2808" w:rsidP="00BE2808">
      <w:pPr>
        <w:pStyle w:val="ac"/>
        <w:numPr>
          <w:ilvl w:val="2"/>
          <w:numId w:val="8"/>
        </w:numPr>
        <w:suppressAutoHyphens/>
        <w:spacing w:before="120" w:after="0"/>
        <w:rPr>
          <w:rFonts w:ascii="Tahoma" w:hAnsi="Tahoma" w:cs="Tahoma"/>
          <w:sz w:val="20"/>
          <w:szCs w:val="20"/>
          <w:lang w:val="ru-RU"/>
        </w:rPr>
      </w:pPr>
      <w:r w:rsidRPr="00C453CA">
        <w:rPr>
          <w:rFonts w:ascii="Tahoma" w:hAnsi="Tahoma" w:cs="Tahoma"/>
          <w:sz w:val="20"/>
          <w:szCs w:val="20"/>
          <w:lang w:val="ru-RU"/>
        </w:rPr>
        <w:t>Банковская лицензия - нотариально заверенная копия;</w:t>
      </w:r>
    </w:p>
    <w:p w:rsidR="00BE2808" w:rsidRPr="00C453CA" w:rsidRDefault="00BE2808" w:rsidP="00BE2808">
      <w:pPr>
        <w:pStyle w:val="ac"/>
        <w:numPr>
          <w:ilvl w:val="2"/>
          <w:numId w:val="8"/>
        </w:numPr>
        <w:suppressAutoHyphens/>
        <w:spacing w:before="120" w:after="0"/>
        <w:rPr>
          <w:rFonts w:ascii="Tahoma" w:hAnsi="Tahoma" w:cs="Tahoma"/>
          <w:sz w:val="20"/>
          <w:szCs w:val="20"/>
          <w:lang w:val="ru-RU"/>
        </w:rPr>
      </w:pPr>
      <w:r w:rsidRPr="00C453CA">
        <w:rPr>
          <w:rFonts w:ascii="Tahoma" w:hAnsi="Tahoma" w:cs="Tahoma"/>
          <w:snapToGrid w:val="0"/>
          <w:sz w:val="20"/>
          <w:szCs w:val="20"/>
          <w:lang w:val="ru-RU"/>
        </w:rPr>
        <w:t>Информационное письмо о комплексе мер по предупреждению легализации (отмыванию) денежных доходов, полученных преступным путем.</w:t>
      </w:r>
    </w:p>
    <w:p w:rsidR="00BE2808" w:rsidRPr="00C453CA" w:rsidRDefault="00BE2808" w:rsidP="00BE2808">
      <w:pPr>
        <w:pStyle w:val="ac"/>
        <w:numPr>
          <w:ilvl w:val="0"/>
          <w:numId w:val="16"/>
        </w:numPr>
        <w:suppressAutoHyphens/>
        <w:spacing w:before="120" w:after="0"/>
        <w:rPr>
          <w:rFonts w:ascii="Tahoma" w:hAnsi="Tahoma" w:cs="Tahoma"/>
          <w:sz w:val="20"/>
          <w:szCs w:val="20"/>
          <w:lang w:val="ru-RU"/>
        </w:rPr>
      </w:pPr>
      <w:r w:rsidRPr="00C453CA">
        <w:rPr>
          <w:rFonts w:ascii="Tahoma" w:hAnsi="Tahoma" w:cs="Tahoma"/>
          <w:sz w:val="20"/>
          <w:szCs w:val="20"/>
          <w:lang w:val="ru-RU"/>
        </w:rPr>
        <w:t>Для квалифицированных инвесторов:</w:t>
      </w:r>
    </w:p>
    <w:p w:rsidR="00BE2808" w:rsidRPr="00C453CA" w:rsidRDefault="00BE2808" w:rsidP="00BE2808">
      <w:pPr>
        <w:pStyle w:val="ac"/>
        <w:numPr>
          <w:ilvl w:val="0"/>
          <w:numId w:val="17"/>
        </w:numPr>
        <w:suppressAutoHyphens/>
        <w:spacing w:before="120" w:after="0"/>
        <w:rPr>
          <w:rFonts w:ascii="Tahoma" w:hAnsi="Tahoma" w:cs="Tahoma"/>
          <w:sz w:val="20"/>
          <w:szCs w:val="20"/>
          <w:lang w:val="ru-RU"/>
        </w:rPr>
      </w:pPr>
      <w:r w:rsidRPr="00C453CA">
        <w:rPr>
          <w:rStyle w:val="aff"/>
          <w:rFonts w:ascii="Tahoma" w:hAnsi="Tahoma" w:cs="Tahoma"/>
          <w:sz w:val="20"/>
          <w:szCs w:val="20"/>
          <w:lang w:val="ru-RU"/>
        </w:rPr>
        <w:t xml:space="preserve">Заявление </w:t>
      </w:r>
      <w:r w:rsidRPr="00C453CA">
        <w:rPr>
          <w:rFonts w:ascii="Tahoma" w:hAnsi="Tahoma" w:cs="Tahoma"/>
          <w:sz w:val="20"/>
          <w:szCs w:val="20"/>
          <w:lang w:val="ru-RU"/>
        </w:rPr>
        <w:t>квалифицированного инвестора</w:t>
      </w:r>
      <w:r w:rsidRPr="00C453CA">
        <w:rPr>
          <w:rStyle w:val="aff"/>
          <w:rFonts w:ascii="Tahoma" w:hAnsi="Tahoma" w:cs="Tahoma"/>
          <w:sz w:val="20"/>
          <w:szCs w:val="20"/>
          <w:lang w:val="ru-RU"/>
        </w:rPr>
        <w:t xml:space="preserve"> </w:t>
      </w:r>
      <w:r w:rsidRPr="00C453CA">
        <w:rPr>
          <w:rFonts w:ascii="Tahoma" w:hAnsi="Tahoma" w:cs="Tahoma"/>
          <w:i/>
          <w:iCs/>
          <w:sz w:val="20"/>
          <w:szCs w:val="20"/>
          <w:lang w:val="ru-RU"/>
        </w:rPr>
        <w:t xml:space="preserve">(заполняется, если клиент </w:t>
      </w:r>
      <w:r w:rsidRPr="00C453CA">
        <w:rPr>
          <w:rFonts w:ascii="Tahoma" w:hAnsi="Tahoma" w:cs="Tahoma"/>
          <w:i/>
          <w:sz w:val="20"/>
          <w:szCs w:val="20"/>
          <w:lang w:val="ru-RU"/>
        </w:rPr>
        <w:t xml:space="preserve">признан квалифицированным инвестором в соответствии с пунктом 5 Статьи 51.2 </w:t>
      </w:r>
      <w:r w:rsidRPr="00C453CA">
        <w:rPr>
          <w:rFonts w:ascii="Tahoma" w:hAnsi="Tahoma" w:cs="Tahoma"/>
          <w:bCs/>
          <w:i/>
          <w:sz w:val="20"/>
          <w:szCs w:val="20"/>
          <w:lang w:val="ru-RU"/>
        </w:rPr>
        <w:t xml:space="preserve">Федерального закона от 22 апреля 1996 года </w:t>
      </w:r>
      <w:r w:rsidRPr="00C453CA">
        <w:rPr>
          <w:rFonts w:ascii="Tahoma" w:hAnsi="Tahoma" w:cs="Tahoma"/>
          <w:bCs/>
          <w:i/>
          <w:sz w:val="20"/>
          <w:szCs w:val="20"/>
        </w:rPr>
        <w:t>N</w:t>
      </w:r>
      <w:r w:rsidRPr="00C453CA">
        <w:rPr>
          <w:rFonts w:ascii="Tahoma" w:hAnsi="Tahoma" w:cs="Tahoma"/>
          <w:bCs/>
          <w:i/>
          <w:sz w:val="20"/>
          <w:szCs w:val="20"/>
          <w:lang w:val="ru-RU"/>
        </w:rPr>
        <w:t xml:space="preserve"> 39-ФЗ "О рынке ценных бумаг"</w:t>
      </w:r>
      <w:r w:rsidRPr="00C453CA">
        <w:rPr>
          <w:rFonts w:ascii="Tahoma" w:hAnsi="Tahoma" w:cs="Tahoma"/>
          <w:i/>
          <w:sz w:val="20"/>
          <w:szCs w:val="20"/>
          <w:lang w:val="ru-RU"/>
        </w:rPr>
        <w:t>)</w:t>
      </w:r>
      <w:r w:rsidRPr="00C453CA">
        <w:rPr>
          <w:rFonts w:ascii="Tahoma" w:hAnsi="Tahoma" w:cs="Tahoma"/>
          <w:iCs/>
          <w:sz w:val="20"/>
          <w:szCs w:val="20"/>
          <w:lang w:val="ru-RU"/>
        </w:rPr>
        <w:t xml:space="preserve"> </w:t>
      </w:r>
      <w:r w:rsidRPr="00C453CA">
        <w:rPr>
          <w:rStyle w:val="aff"/>
          <w:rFonts w:ascii="Tahoma" w:hAnsi="Tahoma" w:cs="Tahoma"/>
          <w:sz w:val="20"/>
          <w:szCs w:val="20"/>
          <w:lang w:val="ru-RU"/>
        </w:rPr>
        <w:t xml:space="preserve">(Приложение № </w:t>
      </w:r>
      <w:r w:rsidR="00A9485C">
        <w:rPr>
          <w:rStyle w:val="aff"/>
          <w:rFonts w:ascii="Tahoma" w:hAnsi="Tahoma" w:cs="Tahoma"/>
          <w:sz w:val="20"/>
          <w:szCs w:val="20"/>
          <w:lang w:val="ru-RU"/>
        </w:rPr>
        <w:t>8</w:t>
      </w:r>
      <w:r w:rsidRPr="00C453CA">
        <w:rPr>
          <w:rStyle w:val="aff"/>
          <w:rFonts w:ascii="Tahoma" w:hAnsi="Tahoma" w:cs="Tahoma"/>
          <w:sz w:val="20"/>
          <w:szCs w:val="20"/>
          <w:lang w:val="ru-RU"/>
        </w:rPr>
        <w:t>)</w:t>
      </w:r>
    </w:p>
    <w:p w:rsidR="00BE2808" w:rsidRPr="00C453CA" w:rsidRDefault="00BE2808" w:rsidP="00BE2808">
      <w:pPr>
        <w:pStyle w:val="ac"/>
        <w:numPr>
          <w:ilvl w:val="0"/>
          <w:numId w:val="17"/>
        </w:numPr>
        <w:suppressAutoHyphens/>
        <w:spacing w:before="120" w:after="0"/>
        <w:rPr>
          <w:rFonts w:ascii="Tahoma" w:hAnsi="Tahoma" w:cs="Tahoma"/>
          <w:sz w:val="20"/>
          <w:szCs w:val="20"/>
          <w:lang w:val="ru-RU"/>
        </w:rPr>
      </w:pPr>
      <w:r w:rsidRPr="00C453CA">
        <w:rPr>
          <w:rStyle w:val="aff"/>
          <w:rFonts w:ascii="Tahoma" w:hAnsi="Tahoma" w:cs="Tahoma"/>
          <w:sz w:val="20"/>
          <w:szCs w:val="20"/>
          <w:lang w:val="ru-RU"/>
        </w:rPr>
        <w:t>Документы/ копии документов (</w:t>
      </w:r>
      <w:r w:rsidRPr="00C453CA">
        <w:rPr>
          <w:rFonts w:ascii="Tahoma" w:hAnsi="Tahoma" w:cs="Tahoma"/>
          <w:sz w:val="20"/>
          <w:szCs w:val="20"/>
          <w:lang w:val="ru-RU"/>
        </w:rPr>
        <w:t xml:space="preserve">уведомление и/ или выписка из реестра квалифицированных лиц), </w:t>
      </w:r>
      <w:r w:rsidRPr="00C453CA">
        <w:rPr>
          <w:rStyle w:val="aff"/>
          <w:rFonts w:ascii="Tahoma" w:hAnsi="Tahoma" w:cs="Tahoma"/>
          <w:sz w:val="20"/>
          <w:szCs w:val="20"/>
          <w:lang w:val="ru-RU"/>
        </w:rPr>
        <w:t xml:space="preserve">заверенные нотариально либо </w:t>
      </w:r>
      <w:r w:rsidRPr="00C453CA">
        <w:rPr>
          <w:rFonts w:ascii="Tahoma" w:hAnsi="Tahoma" w:cs="Tahoma"/>
          <w:sz w:val="20"/>
          <w:szCs w:val="20"/>
          <w:lang w:val="ru-RU"/>
        </w:rPr>
        <w:t>лицом, признавшим Клиента квалифицированным инвестором</w:t>
      </w:r>
      <w:r w:rsidRPr="00C453CA">
        <w:rPr>
          <w:rFonts w:ascii="Tahoma" w:hAnsi="Tahoma" w:cs="Tahoma"/>
          <w:snapToGrid w:val="0"/>
          <w:sz w:val="20"/>
          <w:szCs w:val="20"/>
          <w:lang w:val="ru-RU"/>
        </w:rPr>
        <w:t>.</w:t>
      </w:r>
    </w:p>
    <w:p w:rsidR="00BE2808" w:rsidRPr="00C453CA" w:rsidRDefault="00BE2808" w:rsidP="00BE2808">
      <w:pPr>
        <w:pStyle w:val="ac"/>
        <w:numPr>
          <w:ilvl w:val="0"/>
          <w:numId w:val="16"/>
        </w:numPr>
        <w:suppressAutoHyphens/>
        <w:spacing w:before="120" w:after="0"/>
        <w:rPr>
          <w:rFonts w:ascii="Tahoma" w:hAnsi="Tahoma" w:cs="Tahoma"/>
          <w:sz w:val="20"/>
          <w:szCs w:val="20"/>
          <w:lang w:val="ru-RU"/>
        </w:rPr>
      </w:pPr>
      <w:r w:rsidRPr="00C453CA">
        <w:rPr>
          <w:rFonts w:ascii="Tahoma" w:hAnsi="Tahoma" w:cs="Tahoma"/>
          <w:sz w:val="20"/>
          <w:szCs w:val="20"/>
          <w:lang w:val="ru-RU"/>
        </w:rPr>
        <w:t>Для открытия счета депо номинального держателя</w:t>
      </w:r>
    </w:p>
    <w:p w:rsidR="00BE2808" w:rsidRPr="00C453CA" w:rsidRDefault="00BE2808" w:rsidP="00BE2808">
      <w:pPr>
        <w:pStyle w:val="ac"/>
        <w:numPr>
          <w:ilvl w:val="0"/>
          <w:numId w:val="18"/>
        </w:numPr>
        <w:suppressAutoHyphens/>
        <w:spacing w:before="120" w:after="0"/>
        <w:rPr>
          <w:rStyle w:val="aff"/>
          <w:rFonts w:ascii="Tahoma" w:hAnsi="Tahoma" w:cs="Tahoma"/>
          <w:sz w:val="20"/>
          <w:szCs w:val="20"/>
          <w:lang w:val="ru-RU"/>
        </w:rPr>
      </w:pPr>
      <w:r w:rsidRPr="00C453CA">
        <w:rPr>
          <w:rStyle w:val="aff"/>
          <w:rFonts w:ascii="Tahoma" w:hAnsi="Tahoma" w:cs="Tahoma"/>
          <w:sz w:val="20"/>
          <w:szCs w:val="20"/>
          <w:lang w:val="ru-RU"/>
        </w:rPr>
        <w:t>Лицензии профессионального участника рынка ценных бумаг на осуществление депозитарной деятельности - нотариально заверенная копия</w:t>
      </w:r>
    </w:p>
    <w:p w:rsidR="00BE2808" w:rsidRPr="00C453CA" w:rsidRDefault="00BE2808" w:rsidP="00BE2808">
      <w:pPr>
        <w:pStyle w:val="ac"/>
        <w:numPr>
          <w:ilvl w:val="0"/>
          <w:numId w:val="18"/>
        </w:numPr>
        <w:suppressAutoHyphens/>
        <w:spacing w:before="120" w:after="0"/>
        <w:rPr>
          <w:rStyle w:val="aff"/>
          <w:rFonts w:ascii="Tahoma" w:hAnsi="Tahoma" w:cs="Tahoma"/>
          <w:sz w:val="20"/>
          <w:szCs w:val="20"/>
          <w:lang w:val="ru-RU"/>
        </w:rPr>
      </w:pPr>
      <w:r w:rsidRPr="00C453CA">
        <w:rPr>
          <w:rStyle w:val="aff"/>
          <w:rFonts w:ascii="Tahoma" w:hAnsi="Tahoma" w:cs="Tahoma"/>
          <w:sz w:val="20"/>
          <w:szCs w:val="20"/>
          <w:lang w:val="ru-RU"/>
        </w:rPr>
        <w:t>Информационное письмо о комплексе мер по предупреждению легализации (отмыванию) денежных доходов, полученных преступным путем.</w:t>
      </w:r>
    </w:p>
    <w:p w:rsidR="00BE2808" w:rsidRPr="00C453CA" w:rsidRDefault="00BE2808" w:rsidP="00BE2808">
      <w:pPr>
        <w:pStyle w:val="ac"/>
        <w:numPr>
          <w:ilvl w:val="0"/>
          <w:numId w:val="16"/>
        </w:numPr>
        <w:suppressAutoHyphens/>
        <w:spacing w:before="120" w:after="0"/>
        <w:rPr>
          <w:rFonts w:ascii="Tahoma" w:hAnsi="Tahoma" w:cs="Tahoma"/>
          <w:sz w:val="20"/>
          <w:szCs w:val="20"/>
          <w:lang w:val="ru-RU"/>
        </w:rPr>
      </w:pPr>
      <w:r w:rsidRPr="00C453CA">
        <w:rPr>
          <w:rFonts w:ascii="Tahoma" w:hAnsi="Tahoma" w:cs="Tahoma"/>
          <w:sz w:val="20"/>
          <w:szCs w:val="20"/>
          <w:lang w:val="ru-RU"/>
        </w:rPr>
        <w:t>Для открытия торгового счета депо:</w:t>
      </w:r>
    </w:p>
    <w:p w:rsidR="00BE2808" w:rsidRPr="00C453CA" w:rsidRDefault="00BE2808" w:rsidP="00BE2808">
      <w:pPr>
        <w:pStyle w:val="ac"/>
        <w:numPr>
          <w:ilvl w:val="0"/>
          <w:numId w:val="19"/>
        </w:numPr>
        <w:suppressAutoHyphens/>
        <w:spacing w:before="120" w:after="0"/>
        <w:rPr>
          <w:rStyle w:val="aff"/>
          <w:rFonts w:ascii="Tahoma" w:hAnsi="Tahoma" w:cs="Tahoma"/>
          <w:sz w:val="20"/>
          <w:szCs w:val="20"/>
          <w:lang w:val="ru-RU"/>
        </w:rPr>
      </w:pPr>
      <w:r w:rsidRPr="00C453CA">
        <w:rPr>
          <w:rStyle w:val="aff"/>
          <w:rFonts w:ascii="Tahoma" w:hAnsi="Tahoma" w:cs="Tahoma"/>
          <w:sz w:val="20"/>
          <w:szCs w:val="20"/>
          <w:lang w:val="ru-RU"/>
        </w:rPr>
        <w:t>Поручение на открытие/ закрытие торгового счета/ раздела (Приложение №3)</w:t>
      </w:r>
    </w:p>
    <w:p w:rsidR="00BE2808" w:rsidRPr="00C453CA" w:rsidRDefault="00BE2808" w:rsidP="00BE2808">
      <w:pPr>
        <w:pStyle w:val="ac"/>
        <w:numPr>
          <w:ilvl w:val="0"/>
          <w:numId w:val="16"/>
        </w:numPr>
        <w:suppressAutoHyphens/>
        <w:spacing w:before="120" w:after="0"/>
        <w:rPr>
          <w:rFonts w:ascii="Tahoma" w:hAnsi="Tahoma" w:cs="Tahoma"/>
          <w:sz w:val="20"/>
          <w:szCs w:val="20"/>
          <w:lang w:val="ru-RU"/>
        </w:rPr>
      </w:pPr>
      <w:r w:rsidRPr="00C453CA">
        <w:rPr>
          <w:rFonts w:ascii="Tahoma" w:hAnsi="Tahoma" w:cs="Tahoma"/>
          <w:sz w:val="20"/>
          <w:szCs w:val="20"/>
          <w:lang w:val="ru-RU"/>
        </w:rPr>
        <w:t>Для открытия счета депо доверительного управляющего:</w:t>
      </w:r>
    </w:p>
    <w:p w:rsidR="00BE2808" w:rsidRPr="00C453CA" w:rsidRDefault="00BE2808" w:rsidP="00BE2808">
      <w:pPr>
        <w:pStyle w:val="ac"/>
        <w:numPr>
          <w:ilvl w:val="0"/>
          <w:numId w:val="20"/>
        </w:numPr>
        <w:suppressAutoHyphens/>
        <w:spacing w:before="120" w:after="0"/>
        <w:rPr>
          <w:rStyle w:val="aff"/>
          <w:rFonts w:ascii="Tahoma" w:hAnsi="Tahoma" w:cs="Tahoma"/>
          <w:sz w:val="20"/>
          <w:szCs w:val="20"/>
          <w:lang w:val="ru-RU"/>
        </w:rPr>
      </w:pPr>
      <w:r w:rsidRPr="00C453CA">
        <w:rPr>
          <w:rStyle w:val="aff"/>
          <w:rFonts w:ascii="Tahoma" w:hAnsi="Tahoma" w:cs="Tahoma"/>
          <w:sz w:val="20"/>
          <w:szCs w:val="20"/>
          <w:lang w:val="ru-RU"/>
        </w:rPr>
        <w:t>Лицензия профессионального участника рынка ценных бумаг на осуществление деятельности по управлению ценными бумагами - нотариально заверенная копия;</w:t>
      </w:r>
    </w:p>
    <w:p w:rsidR="00BE2808" w:rsidRPr="00C453CA" w:rsidRDefault="00BE2808" w:rsidP="00BE2808">
      <w:pPr>
        <w:pStyle w:val="ac"/>
        <w:numPr>
          <w:ilvl w:val="0"/>
          <w:numId w:val="20"/>
        </w:numPr>
        <w:suppressAutoHyphens/>
        <w:spacing w:before="120" w:after="0"/>
        <w:rPr>
          <w:rStyle w:val="aff"/>
          <w:rFonts w:ascii="Tahoma" w:hAnsi="Tahoma" w:cs="Tahoma"/>
          <w:sz w:val="20"/>
          <w:szCs w:val="20"/>
          <w:lang w:val="ru-RU"/>
        </w:rPr>
      </w:pPr>
      <w:r w:rsidRPr="00C453CA">
        <w:rPr>
          <w:rStyle w:val="aff"/>
          <w:rFonts w:ascii="Tahoma" w:hAnsi="Tahoma" w:cs="Tahoma"/>
          <w:sz w:val="20"/>
          <w:szCs w:val="20"/>
          <w:lang w:val="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соответствующий договор, предусмотренный Регламентом специализированного депозитария  ООО "</w:t>
      </w:r>
      <w:r>
        <w:rPr>
          <w:rStyle w:val="aff"/>
          <w:rFonts w:ascii="Tahoma" w:hAnsi="Tahoma" w:cs="Tahoma"/>
          <w:sz w:val="20"/>
          <w:szCs w:val="20"/>
          <w:lang w:val="ru-RU"/>
        </w:rPr>
        <w:t>НРК Фондовый Рынок</w:t>
      </w:r>
      <w:r w:rsidRPr="00C453CA">
        <w:rPr>
          <w:rStyle w:val="aff"/>
          <w:rFonts w:ascii="Tahoma" w:hAnsi="Tahoma" w:cs="Tahoma"/>
          <w:sz w:val="20"/>
          <w:szCs w:val="20"/>
          <w:lang w:val="ru-RU"/>
        </w:rPr>
        <w:t>".</w:t>
      </w:r>
    </w:p>
    <w:p w:rsidR="00BE2808" w:rsidRPr="00C453CA" w:rsidRDefault="00BE2808" w:rsidP="00BE2808">
      <w:pPr>
        <w:pStyle w:val="ac"/>
        <w:suppressAutoHyphens/>
        <w:spacing w:after="0"/>
        <w:ind w:left="1800"/>
        <w:rPr>
          <w:rStyle w:val="aff"/>
          <w:rFonts w:ascii="Tahoma" w:hAnsi="Tahoma" w:cs="Tahoma"/>
          <w:sz w:val="20"/>
          <w:szCs w:val="20"/>
          <w:lang w:val="ru-RU"/>
        </w:rPr>
      </w:pPr>
    </w:p>
    <w:p w:rsidR="00BE2808" w:rsidRPr="00C453CA" w:rsidRDefault="00BE2808" w:rsidP="00BE2808">
      <w:pPr>
        <w:widowControl w:val="0"/>
        <w:numPr>
          <w:ilvl w:val="0"/>
          <w:numId w:val="15"/>
        </w:numPr>
        <w:rPr>
          <w:rFonts w:ascii="Tahoma" w:hAnsi="Tahoma" w:cs="Tahoma"/>
          <w:b/>
        </w:rPr>
      </w:pPr>
      <w:r w:rsidRPr="00C453CA">
        <w:rPr>
          <w:rFonts w:ascii="Tahoma" w:hAnsi="Tahoma" w:cs="Tahoma"/>
          <w:b/>
        </w:rPr>
        <w:t>ДЛЯ ФИЗИЧЕСКИХ ЛИЦ – ГРАЖДАН РОССИЙСКОЙ ФЕДЕРАЦИИ:</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Депозитарный договор или другой договор, в зависимости от типа счета депо (Приложение №</w:t>
      </w:r>
      <w:r w:rsidR="00206410">
        <w:rPr>
          <w:rFonts w:ascii="Tahoma" w:hAnsi="Tahoma" w:cs="Tahoma"/>
          <w:sz w:val="20"/>
          <w:szCs w:val="20"/>
          <w:lang w:val="ru-RU"/>
        </w:rPr>
        <w:t>1</w:t>
      </w:r>
      <w:r w:rsidR="00E46550">
        <w:rPr>
          <w:rFonts w:ascii="Tahoma" w:hAnsi="Tahoma" w:cs="Tahoma"/>
          <w:sz w:val="20"/>
          <w:szCs w:val="20"/>
          <w:lang w:val="ru-RU"/>
        </w:rPr>
        <w:t>7</w:t>
      </w:r>
      <w:r w:rsidRPr="00C453CA">
        <w:rPr>
          <w:rFonts w:ascii="Tahoma" w:hAnsi="Tahoma" w:cs="Tahoma"/>
          <w:sz w:val="20"/>
          <w:szCs w:val="20"/>
          <w:lang w:val="ru-RU"/>
        </w:rPr>
        <w:t>)</w:t>
      </w:r>
      <w:r w:rsidR="00452FE9">
        <w:rPr>
          <w:rFonts w:ascii="Tahoma" w:hAnsi="Tahoma" w:cs="Tahoma"/>
          <w:sz w:val="20"/>
          <w:szCs w:val="20"/>
          <w:lang w:val="ru-RU"/>
        </w:rPr>
        <w:t xml:space="preserve"> - оригинал</w:t>
      </w:r>
      <w:r w:rsidR="004E6A3C">
        <w:rPr>
          <w:rFonts w:ascii="Tahoma" w:hAnsi="Tahoma" w:cs="Tahoma"/>
          <w:sz w:val="20"/>
          <w:szCs w:val="20"/>
          <w:lang w:val="ru-RU"/>
        </w:rPr>
        <w:t>;</w:t>
      </w:r>
    </w:p>
    <w:p w:rsidR="00912519" w:rsidRPr="00D6759F" w:rsidRDefault="00BE2808" w:rsidP="00D6759F">
      <w:pPr>
        <w:pStyle w:val="ac"/>
        <w:numPr>
          <w:ilvl w:val="0"/>
          <w:numId w:val="9"/>
        </w:numPr>
        <w:suppressAutoHyphens/>
        <w:spacing w:before="120" w:after="0"/>
        <w:rPr>
          <w:rFonts w:ascii="Tahoma" w:hAnsi="Tahoma" w:cs="Tahoma"/>
          <w:sz w:val="20"/>
          <w:szCs w:val="20"/>
          <w:lang w:val="ru-RU"/>
        </w:rPr>
      </w:pPr>
      <w:r w:rsidRPr="00D6759F">
        <w:rPr>
          <w:rFonts w:ascii="Tahoma" w:hAnsi="Tahoma" w:cs="Tahoma"/>
          <w:sz w:val="20"/>
          <w:szCs w:val="20"/>
          <w:lang w:val="ru-RU"/>
        </w:rPr>
        <w:t>Анкета Клиента (Приложение №4) – оригинал;</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Инструкция на открытие/закрытие Счета  (Приложение №2) – оригинал;</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 удостоверяющий личность физического лица, действительный на дату предъявления</w:t>
      </w:r>
      <w:r w:rsidR="00484FE4">
        <w:rPr>
          <w:rFonts w:ascii="Tahoma" w:hAnsi="Tahoma" w:cs="Tahoma"/>
          <w:sz w:val="20"/>
          <w:szCs w:val="20"/>
          <w:vertAlign w:val="superscript"/>
          <w:lang w:val="ru-RU"/>
        </w:rPr>
        <w:t>*</w:t>
      </w:r>
      <w:r w:rsidR="00980DC0">
        <w:rPr>
          <w:rFonts w:ascii="Tahoma" w:hAnsi="Tahoma" w:cs="Tahoma"/>
          <w:sz w:val="20"/>
          <w:szCs w:val="20"/>
          <w:lang w:val="ru-RU"/>
        </w:rPr>
        <w:t xml:space="preserve"> – копия, заверенная сотрудником Депозитария</w:t>
      </w:r>
      <w:r w:rsidR="008E14DA">
        <w:rPr>
          <w:rFonts w:ascii="Tahoma" w:hAnsi="Tahoma" w:cs="Tahoma"/>
          <w:sz w:val="20"/>
          <w:szCs w:val="20"/>
          <w:lang w:val="ru-RU"/>
        </w:rPr>
        <w:t>/нотариально заверенная копия</w:t>
      </w:r>
      <w:r w:rsidRPr="00C453CA">
        <w:rPr>
          <w:rFonts w:ascii="Tahoma" w:hAnsi="Tahoma" w:cs="Tahoma"/>
          <w:sz w:val="20"/>
          <w:szCs w:val="20"/>
          <w:lang w:val="ru-RU"/>
        </w:rPr>
        <w:t>;</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Банковская Карточка, а при ее отсутствии - Карточка с образцами подписей Уполномоченных лиц Клиента по форме Приложения №</w:t>
      </w:r>
      <w:r w:rsidR="0036127B">
        <w:rPr>
          <w:rFonts w:ascii="Tahoma" w:hAnsi="Tahoma" w:cs="Tahoma"/>
          <w:sz w:val="20"/>
          <w:szCs w:val="20"/>
          <w:lang w:val="ru-RU"/>
        </w:rPr>
        <w:t>1</w:t>
      </w:r>
      <w:r w:rsidR="002B087D">
        <w:rPr>
          <w:rFonts w:ascii="Tahoma" w:hAnsi="Tahoma" w:cs="Tahoma"/>
          <w:sz w:val="20"/>
          <w:szCs w:val="20"/>
          <w:lang w:val="ru-RU"/>
        </w:rPr>
        <w:t>6</w:t>
      </w:r>
      <w:r w:rsidR="0036127B" w:rsidRPr="00C453CA">
        <w:rPr>
          <w:rFonts w:ascii="Tahoma" w:hAnsi="Tahoma" w:cs="Tahoma"/>
          <w:sz w:val="20"/>
          <w:szCs w:val="20"/>
          <w:lang w:val="ru-RU"/>
        </w:rPr>
        <w:t xml:space="preserve"> </w:t>
      </w:r>
      <w:r w:rsidRPr="00C453CA">
        <w:rPr>
          <w:rFonts w:ascii="Tahoma" w:hAnsi="Tahoma" w:cs="Tahoma"/>
          <w:sz w:val="20"/>
          <w:szCs w:val="20"/>
          <w:lang w:val="ru-RU"/>
        </w:rPr>
        <w:t>к Условиям - оригинал;</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Свидетельство о постановке на учет в налоговом органе (при наличии) - копия, удостоверенная нотариально или сотрудником Депозитария.</w:t>
      </w:r>
    </w:p>
    <w:p w:rsidR="00BE2808" w:rsidRDefault="00BE2808" w:rsidP="00BE2808">
      <w:pPr>
        <w:numPr>
          <w:ilvl w:val="0"/>
          <w:numId w:val="9"/>
        </w:numPr>
        <w:spacing w:before="120"/>
        <w:jc w:val="both"/>
        <w:rPr>
          <w:rFonts w:ascii="Tahoma" w:eastAsia="MS Mincho" w:hAnsi="Tahoma" w:cs="Tahoma"/>
        </w:rPr>
      </w:pPr>
      <w:r w:rsidRPr="00C453CA">
        <w:rPr>
          <w:rFonts w:ascii="Tahoma" w:eastAsia="MS Mincho" w:hAnsi="Tahoma" w:cs="Tahoma"/>
        </w:rPr>
        <w:t>Доверенность на лицо, уполномоченное распоряжаться счетом (в случае необходимости) – оригинал</w:t>
      </w:r>
      <w:r w:rsidR="008E14DA">
        <w:rPr>
          <w:rFonts w:ascii="Tahoma" w:eastAsia="MS Mincho" w:hAnsi="Tahoma" w:cs="Tahoma"/>
        </w:rPr>
        <w:t>, заверенный уполномоченным сотрудником Депозитария</w:t>
      </w:r>
      <w:r w:rsidRPr="00C453CA">
        <w:rPr>
          <w:rFonts w:ascii="Tahoma" w:eastAsia="MS Mincho" w:hAnsi="Tahoma" w:cs="Tahoma"/>
        </w:rPr>
        <w:t xml:space="preserve"> или нотариально заверенная копия;</w:t>
      </w:r>
    </w:p>
    <w:p w:rsidR="00552AFE" w:rsidRPr="009A1A3C" w:rsidRDefault="00552AFE" w:rsidP="00552AFE">
      <w:pPr>
        <w:pStyle w:val="ac"/>
        <w:numPr>
          <w:ilvl w:val="0"/>
          <w:numId w:val="9"/>
        </w:numPr>
        <w:suppressAutoHyphens/>
        <w:spacing w:before="120" w:after="0"/>
        <w:rPr>
          <w:rFonts w:ascii="Tahoma" w:hAnsi="Tahoma" w:cs="Tahoma"/>
          <w:sz w:val="20"/>
          <w:szCs w:val="20"/>
          <w:lang w:val="ru-RU"/>
        </w:rPr>
      </w:pPr>
      <w:r>
        <w:rPr>
          <w:rFonts w:ascii="Tahoma" w:eastAsia="Times New Roman" w:hAnsi="Tahoma" w:cs="Tahoma"/>
          <w:sz w:val="20"/>
          <w:szCs w:val="20"/>
          <w:lang w:val="ru-RU"/>
        </w:rPr>
        <w:t xml:space="preserve">Форма сведений в целях выявления </w:t>
      </w:r>
      <w:r w:rsidR="00E96B6F">
        <w:rPr>
          <w:rFonts w:ascii="Tahoma" w:eastAsia="Times New Roman" w:hAnsi="Tahoma" w:cs="Tahoma"/>
          <w:sz w:val="20"/>
          <w:szCs w:val="20"/>
          <w:lang w:val="ru-RU"/>
        </w:rPr>
        <w:t>К</w:t>
      </w:r>
      <w:r>
        <w:rPr>
          <w:rFonts w:ascii="Tahoma" w:eastAsia="Times New Roman" w:hAnsi="Tahoma" w:cs="Tahoma"/>
          <w:sz w:val="20"/>
          <w:szCs w:val="20"/>
          <w:lang w:val="ru-RU"/>
        </w:rPr>
        <w:t xml:space="preserve">лиентов (физических лиц), относящихся к категории </w:t>
      </w:r>
      <w:r w:rsidR="00E96B6F">
        <w:rPr>
          <w:rFonts w:ascii="Tahoma" w:eastAsia="Times New Roman" w:hAnsi="Tahoma" w:cs="Tahoma"/>
          <w:sz w:val="20"/>
          <w:szCs w:val="20"/>
          <w:lang w:val="ru-RU"/>
        </w:rPr>
        <w:t>К</w:t>
      </w:r>
      <w:r>
        <w:rPr>
          <w:rFonts w:ascii="Tahoma" w:eastAsia="Times New Roman" w:hAnsi="Tahoma" w:cs="Tahoma"/>
          <w:sz w:val="20"/>
          <w:szCs w:val="20"/>
          <w:lang w:val="ru-RU"/>
        </w:rPr>
        <w:t>лиента – иностранного налогоплательщика</w:t>
      </w:r>
      <w:r>
        <w:rPr>
          <w:rStyle w:val="af5"/>
          <w:rFonts w:ascii="Tahoma" w:eastAsia="Times New Roman" w:hAnsi="Tahoma"/>
          <w:sz w:val="20"/>
          <w:szCs w:val="20"/>
          <w:lang w:val="ru-RU"/>
        </w:rPr>
        <w:footnoteReference w:id="8"/>
      </w:r>
      <w:r>
        <w:rPr>
          <w:rFonts w:ascii="Tahoma" w:eastAsia="Times New Roman" w:hAnsi="Tahoma" w:cs="Tahoma"/>
          <w:sz w:val="20"/>
          <w:szCs w:val="20"/>
          <w:lang w:val="ru-RU"/>
        </w:rPr>
        <w:t xml:space="preserve"> (Приложение №1</w:t>
      </w:r>
      <w:r w:rsidR="00EF480E">
        <w:rPr>
          <w:rFonts w:ascii="Tahoma" w:eastAsia="Times New Roman" w:hAnsi="Tahoma" w:cs="Tahoma"/>
          <w:sz w:val="20"/>
          <w:szCs w:val="20"/>
          <w:lang w:val="ru-RU"/>
        </w:rPr>
        <w:t xml:space="preserve"> к </w:t>
      </w:r>
      <w:r w:rsidR="00EF480E" w:rsidRPr="00C453CA">
        <w:rPr>
          <w:rFonts w:ascii="Tahoma" w:hAnsi="Tahoma" w:cs="Tahoma"/>
          <w:sz w:val="20"/>
          <w:lang w:val="ru-RU"/>
        </w:rPr>
        <w:t>"</w:t>
      </w:r>
      <w:r w:rsidR="00EF480E" w:rsidRPr="009A1A3C">
        <w:rPr>
          <w:rFonts w:ascii="Tahoma" w:eastAsia="Times New Roman" w:hAnsi="Tahoma" w:cs="Tahoma"/>
          <w:sz w:val="20"/>
          <w:szCs w:val="20"/>
          <w:lang w:val="ru-RU"/>
        </w:rPr>
        <w:t>Критери</w:t>
      </w:r>
      <w:r w:rsidR="00EF480E">
        <w:rPr>
          <w:rFonts w:ascii="Tahoma" w:eastAsia="Times New Roman" w:hAnsi="Tahoma" w:cs="Tahoma"/>
          <w:sz w:val="20"/>
          <w:szCs w:val="20"/>
          <w:lang w:val="ru-RU"/>
        </w:rPr>
        <w:t>ям</w:t>
      </w:r>
      <w:r w:rsidR="00EF480E" w:rsidRPr="009A1A3C">
        <w:rPr>
          <w:rFonts w:ascii="Tahoma" w:eastAsia="Times New Roman" w:hAnsi="Tahoma" w:cs="Tahoma"/>
          <w:sz w:val="20"/>
          <w:szCs w:val="20"/>
          <w:lang w:val="ru-RU"/>
        </w:rPr>
        <w:t xml:space="preserve"> отнесения </w:t>
      </w:r>
      <w:r w:rsidR="00521A5D">
        <w:rPr>
          <w:rFonts w:ascii="Tahoma" w:eastAsia="Times New Roman" w:hAnsi="Tahoma" w:cs="Tahoma"/>
          <w:sz w:val="20"/>
          <w:szCs w:val="20"/>
          <w:lang w:val="ru-RU"/>
        </w:rPr>
        <w:t>к</w:t>
      </w:r>
      <w:r w:rsidR="00EF480E" w:rsidRPr="009A1A3C">
        <w:rPr>
          <w:rFonts w:ascii="Tahoma" w:eastAsia="Times New Roman" w:hAnsi="Tahoma" w:cs="Tahoma"/>
          <w:sz w:val="20"/>
          <w:szCs w:val="20"/>
          <w:lang w:val="ru-RU"/>
        </w:rPr>
        <w:t xml:space="preserve">лиентов к категории </w:t>
      </w:r>
      <w:r w:rsidR="00521A5D">
        <w:rPr>
          <w:rFonts w:ascii="Tahoma" w:eastAsia="Times New Roman" w:hAnsi="Tahoma" w:cs="Tahoma"/>
          <w:sz w:val="20"/>
          <w:szCs w:val="20"/>
          <w:lang w:val="ru-RU"/>
        </w:rPr>
        <w:t>к</w:t>
      </w:r>
      <w:r w:rsidR="00EF480E" w:rsidRPr="009A1A3C">
        <w:rPr>
          <w:rFonts w:ascii="Tahoma" w:eastAsia="Times New Roman" w:hAnsi="Tahoma" w:cs="Tahoma"/>
          <w:sz w:val="20"/>
          <w:szCs w:val="20"/>
          <w:lang w:val="ru-RU"/>
        </w:rPr>
        <w:t>лиента - иностранного налогоплательщика и способы получения от них необходимой информации</w:t>
      </w:r>
      <w:r w:rsidR="00EF480E" w:rsidRPr="00C453CA">
        <w:rPr>
          <w:rFonts w:ascii="Tahoma" w:hAnsi="Tahoma" w:cs="Tahoma"/>
          <w:sz w:val="20"/>
          <w:lang w:val="ru-RU"/>
        </w:rPr>
        <w:t>"</w:t>
      </w:r>
      <w:r>
        <w:rPr>
          <w:rFonts w:ascii="Tahoma" w:eastAsia="Times New Roman" w:hAnsi="Tahoma" w:cs="Tahoma"/>
          <w:sz w:val="20"/>
          <w:szCs w:val="20"/>
          <w:lang w:val="ru-RU"/>
        </w:rPr>
        <w:t>) - оригинал;</w:t>
      </w:r>
    </w:p>
    <w:p w:rsidR="00552AFE" w:rsidRPr="005C123D" w:rsidRDefault="00552AFE" w:rsidP="00552AFE">
      <w:pPr>
        <w:numPr>
          <w:ilvl w:val="0"/>
          <w:numId w:val="9"/>
        </w:numPr>
        <w:spacing w:before="120"/>
        <w:jc w:val="both"/>
        <w:rPr>
          <w:rFonts w:ascii="Tahoma" w:eastAsia="MS Mincho" w:hAnsi="Tahoma" w:cs="Tahoma"/>
        </w:rPr>
      </w:pPr>
      <w:r>
        <w:rPr>
          <w:rFonts w:ascii="Tahoma" w:hAnsi="Tahoma" w:cs="Tahoma"/>
        </w:rPr>
        <w:t>Форма согласия на передачу информации в иностранный налоговый орган (Приложение №3</w:t>
      </w:r>
      <w:r w:rsidR="00EF480E">
        <w:rPr>
          <w:rFonts w:ascii="Tahoma" w:hAnsi="Tahoma" w:cs="Tahoma"/>
        </w:rPr>
        <w:t xml:space="preserve"> к </w:t>
      </w:r>
      <w:r w:rsidR="00EF480E" w:rsidRPr="00C453CA">
        <w:rPr>
          <w:rFonts w:ascii="Tahoma" w:hAnsi="Tahoma" w:cs="Tahoma"/>
        </w:rPr>
        <w:t>"</w:t>
      </w:r>
      <w:r w:rsidR="00EF480E" w:rsidRPr="009A1A3C">
        <w:rPr>
          <w:rFonts w:ascii="Tahoma" w:hAnsi="Tahoma" w:cs="Tahoma"/>
        </w:rPr>
        <w:t>Критери</w:t>
      </w:r>
      <w:r w:rsidR="00EF480E">
        <w:rPr>
          <w:rFonts w:ascii="Tahoma" w:hAnsi="Tahoma" w:cs="Tahoma"/>
        </w:rPr>
        <w:t>ям</w:t>
      </w:r>
      <w:r w:rsidR="00EF480E" w:rsidRPr="009A1A3C">
        <w:rPr>
          <w:rFonts w:ascii="Tahoma" w:hAnsi="Tahoma" w:cs="Tahoma"/>
        </w:rPr>
        <w:t xml:space="preserve"> отнесения клиентов к категории клиента - иностранного налогоплательщика и способы получения от них необходимой информации</w:t>
      </w:r>
      <w:r w:rsidR="00EF480E" w:rsidRPr="00C453CA">
        <w:rPr>
          <w:rFonts w:ascii="Tahoma" w:hAnsi="Tahoma" w:cs="Tahoma"/>
        </w:rPr>
        <w:t>"</w:t>
      </w:r>
      <w:r>
        <w:rPr>
          <w:rFonts w:ascii="Tahoma" w:hAnsi="Tahoma" w:cs="Tahoma"/>
        </w:rPr>
        <w:t>) – оригинал;</w:t>
      </w:r>
    </w:p>
    <w:p w:rsidR="00D6759F" w:rsidRPr="00C453CA" w:rsidRDefault="00D6759F" w:rsidP="00552AFE">
      <w:pPr>
        <w:numPr>
          <w:ilvl w:val="0"/>
          <w:numId w:val="9"/>
        </w:numPr>
        <w:spacing w:before="120"/>
        <w:jc w:val="both"/>
        <w:rPr>
          <w:rFonts w:ascii="Tahoma" w:eastAsia="MS Mincho" w:hAnsi="Tahoma" w:cs="Tahoma"/>
        </w:rPr>
      </w:pPr>
      <w:r>
        <w:rPr>
          <w:rFonts w:ascii="Tahoma" w:hAnsi="Tahoma" w:cs="Tahoma"/>
        </w:rPr>
        <w:t>Согласие на обработку персональных данных</w:t>
      </w:r>
      <w:r w:rsidR="00E56B13">
        <w:rPr>
          <w:rFonts w:ascii="Tahoma" w:hAnsi="Tahoma" w:cs="Tahoma"/>
        </w:rPr>
        <w:t>, предоставленное Клиентом либо его уполномоченным представителем</w:t>
      </w:r>
      <w:r>
        <w:rPr>
          <w:rFonts w:ascii="Tahoma" w:hAnsi="Tahoma" w:cs="Tahoma"/>
        </w:rPr>
        <w:t xml:space="preserve"> (Приложение №2</w:t>
      </w:r>
      <w:r w:rsidR="00730C0D">
        <w:rPr>
          <w:rFonts w:ascii="Tahoma" w:hAnsi="Tahoma" w:cs="Tahoma"/>
        </w:rPr>
        <w:t>0</w:t>
      </w:r>
      <w:r>
        <w:rPr>
          <w:rFonts w:ascii="Tahoma" w:hAnsi="Tahoma" w:cs="Tahoma"/>
        </w:rPr>
        <w:t>) – оригинал;</w:t>
      </w:r>
    </w:p>
    <w:p w:rsidR="00BE2808" w:rsidRPr="00C453CA" w:rsidRDefault="00BE2808" w:rsidP="00BE2808">
      <w:pPr>
        <w:numPr>
          <w:ilvl w:val="0"/>
          <w:numId w:val="9"/>
        </w:numPr>
        <w:spacing w:before="120"/>
        <w:jc w:val="both"/>
        <w:rPr>
          <w:rFonts w:ascii="Tahoma" w:eastAsia="MS Mincho" w:hAnsi="Tahoma" w:cs="Tahoma"/>
        </w:rPr>
      </w:pPr>
      <w:r w:rsidRPr="00C453CA">
        <w:rPr>
          <w:rFonts w:ascii="Tahoma" w:hAnsi="Tahoma" w:cs="Tahoma"/>
        </w:rPr>
        <w:t>Документы, позволяющие идентифицировать конечного выгодоприобретателя и Вопросник(и) ООО "</w:t>
      </w:r>
      <w:r>
        <w:rPr>
          <w:rFonts w:ascii="Tahoma" w:hAnsi="Tahoma" w:cs="Tahoma"/>
        </w:rPr>
        <w:t>НРК Фондовый Рынок</w:t>
      </w:r>
      <w:r w:rsidRPr="00C453CA">
        <w:rPr>
          <w:rFonts w:ascii="Tahoma" w:hAnsi="Tahoma" w:cs="Tahoma"/>
        </w:rPr>
        <w:t xml:space="preserve">" </w:t>
      </w:r>
      <w:r w:rsidRPr="00C453CA">
        <w:rPr>
          <w:rStyle w:val="af5"/>
          <w:rFonts w:ascii="Tahoma" w:hAnsi="Tahoma" w:cs="Tahoma"/>
        </w:rPr>
        <w:footnoteReference w:id="9"/>
      </w:r>
      <w:r w:rsidRPr="00C453CA">
        <w:rPr>
          <w:rFonts w:ascii="Tahoma" w:hAnsi="Tahoma" w:cs="Tahoma"/>
        </w:rPr>
        <w:t>;</w:t>
      </w:r>
    </w:p>
    <w:p w:rsidR="00BE2808" w:rsidRPr="00C453CA" w:rsidRDefault="00BE2808" w:rsidP="00BE2808">
      <w:pPr>
        <w:numPr>
          <w:ilvl w:val="0"/>
          <w:numId w:val="9"/>
        </w:numPr>
        <w:tabs>
          <w:tab w:val="num" w:pos="709"/>
        </w:tabs>
        <w:spacing w:before="120"/>
        <w:jc w:val="both"/>
        <w:rPr>
          <w:rFonts w:ascii="Tahoma" w:eastAsia="MS Mincho" w:hAnsi="Tahoma" w:cs="Tahoma"/>
        </w:rPr>
      </w:pPr>
      <w:r w:rsidRPr="00C453CA">
        <w:rPr>
          <w:rFonts w:ascii="Tahoma" w:eastAsia="MS Mincho" w:hAnsi="Tahoma" w:cs="Tahoma"/>
        </w:rPr>
        <w:t>Дополнительные документы:</w:t>
      </w:r>
    </w:p>
    <w:p w:rsidR="00BE2808" w:rsidRPr="00C453CA" w:rsidRDefault="00BE2808" w:rsidP="00BE2808">
      <w:pPr>
        <w:pStyle w:val="ac"/>
        <w:numPr>
          <w:ilvl w:val="1"/>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Для индивидуальных предпринимателей:</w:t>
      </w:r>
    </w:p>
    <w:p w:rsidR="00BE2808" w:rsidRPr="00C453CA" w:rsidRDefault="00BE2808" w:rsidP="00BE2808">
      <w:pPr>
        <w:pStyle w:val="ac"/>
        <w:numPr>
          <w:ilvl w:val="2"/>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Свидетельство о государственной регистрации в качестве индивидуального предпринимателя – нотариально заверенная копия.</w:t>
      </w:r>
    </w:p>
    <w:p w:rsidR="00BE2808" w:rsidRPr="00C453CA" w:rsidRDefault="00BE2808" w:rsidP="00BE2808">
      <w:pPr>
        <w:pStyle w:val="ac"/>
        <w:numPr>
          <w:ilvl w:val="2"/>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 подтверждающий сведения о финансовом положении индивидуального предпринимателя. Например, 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(для лиц, зарегистрированных в качестве индивидуального предпринимателя) – нотариально заверенная копия или копия, заверенная Клиентом.</w:t>
      </w:r>
    </w:p>
    <w:p w:rsidR="00BE2808" w:rsidRPr="00C453CA" w:rsidRDefault="00BE2808" w:rsidP="00BE2808">
      <w:pPr>
        <w:pStyle w:val="ac"/>
        <w:numPr>
          <w:ilvl w:val="1"/>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Для доверительных управляющих:</w:t>
      </w:r>
    </w:p>
    <w:p w:rsidR="00BE2808" w:rsidRPr="00C453CA" w:rsidRDefault="00BE2808" w:rsidP="00BE2808">
      <w:pPr>
        <w:pStyle w:val="ac"/>
        <w:numPr>
          <w:ilvl w:val="2"/>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 xml:space="preserve">Договор доверительного управления – </w:t>
      </w:r>
      <w:r>
        <w:rPr>
          <w:rFonts w:ascii="Tahoma" w:hAnsi="Tahoma" w:cs="Tahoma"/>
          <w:sz w:val="20"/>
          <w:szCs w:val="20"/>
          <w:lang w:val="ru-RU"/>
        </w:rPr>
        <w:t xml:space="preserve">оригинал или </w:t>
      </w:r>
      <w:r w:rsidRPr="00C453CA">
        <w:rPr>
          <w:rFonts w:ascii="Tahoma" w:hAnsi="Tahoma" w:cs="Tahoma"/>
          <w:sz w:val="20"/>
          <w:szCs w:val="20"/>
          <w:lang w:val="ru-RU"/>
        </w:rPr>
        <w:t>нотариально заверенная копия;</w:t>
      </w:r>
    </w:p>
    <w:p w:rsidR="00BE2808" w:rsidRPr="00C453CA" w:rsidRDefault="00BE2808" w:rsidP="00BE2808">
      <w:pPr>
        <w:pStyle w:val="ac"/>
        <w:numPr>
          <w:ilvl w:val="1"/>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Для квалифицированных инвесторов:</w:t>
      </w:r>
    </w:p>
    <w:p w:rsidR="00BE2808" w:rsidRPr="00C453CA" w:rsidRDefault="00BE2808" w:rsidP="00BE2808">
      <w:pPr>
        <w:pStyle w:val="ac"/>
        <w:numPr>
          <w:ilvl w:val="2"/>
          <w:numId w:val="9"/>
        </w:numPr>
        <w:suppressAutoHyphens/>
        <w:spacing w:before="120" w:after="0"/>
        <w:rPr>
          <w:rFonts w:ascii="Tahoma" w:hAnsi="Tahoma" w:cs="Tahoma"/>
          <w:sz w:val="20"/>
          <w:szCs w:val="20"/>
          <w:lang w:val="ru-RU"/>
        </w:rPr>
      </w:pPr>
      <w:r w:rsidRPr="00C453CA">
        <w:rPr>
          <w:rStyle w:val="aff"/>
          <w:rFonts w:ascii="Tahoma" w:hAnsi="Tahoma" w:cs="Tahoma"/>
          <w:sz w:val="20"/>
          <w:szCs w:val="20"/>
          <w:lang w:val="ru-RU"/>
        </w:rPr>
        <w:t>Документы/ копии документов (</w:t>
      </w:r>
      <w:r w:rsidRPr="00C453CA">
        <w:rPr>
          <w:rFonts w:ascii="Tahoma" w:hAnsi="Tahoma" w:cs="Tahoma"/>
          <w:sz w:val="20"/>
          <w:szCs w:val="20"/>
          <w:lang w:val="ru-RU"/>
        </w:rPr>
        <w:t xml:space="preserve">уведомление и/ или выписка из реестра квалифицированных лиц), </w:t>
      </w:r>
      <w:r w:rsidRPr="00C453CA">
        <w:rPr>
          <w:rStyle w:val="aff"/>
          <w:rFonts w:ascii="Tahoma" w:hAnsi="Tahoma" w:cs="Tahoma"/>
          <w:sz w:val="20"/>
          <w:szCs w:val="20"/>
          <w:lang w:val="ru-RU"/>
        </w:rPr>
        <w:t xml:space="preserve">заверенные нотариально либо </w:t>
      </w:r>
      <w:r w:rsidRPr="00C453CA">
        <w:rPr>
          <w:rFonts w:ascii="Tahoma" w:hAnsi="Tahoma" w:cs="Tahoma"/>
          <w:sz w:val="20"/>
          <w:szCs w:val="20"/>
          <w:lang w:val="ru-RU"/>
        </w:rPr>
        <w:t>лицом, признавшим Клиента квалифицированным инвестором;</w:t>
      </w:r>
    </w:p>
    <w:p w:rsidR="00BE2808" w:rsidRPr="00C453CA" w:rsidRDefault="00BE2808" w:rsidP="00BE2808">
      <w:pPr>
        <w:pStyle w:val="ac"/>
        <w:numPr>
          <w:ilvl w:val="2"/>
          <w:numId w:val="9"/>
        </w:numPr>
        <w:suppressAutoHyphens/>
        <w:spacing w:before="120" w:after="0"/>
        <w:rPr>
          <w:rFonts w:ascii="Tahoma" w:hAnsi="Tahoma" w:cs="Tahoma"/>
          <w:sz w:val="20"/>
          <w:lang w:val="ru-RU"/>
        </w:rPr>
      </w:pPr>
      <w:r w:rsidRPr="00C453CA">
        <w:rPr>
          <w:rFonts w:ascii="Tahoma" w:hAnsi="Tahoma" w:cs="Tahoma"/>
          <w:sz w:val="20"/>
          <w:lang w:val="ru-RU"/>
        </w:rPr>
        <w:t>Заявление квалифицированного инвестора (заполняется, если клиент признан квалифицированным инвестором в соответствии с пунктом 4 Статьи 51.2 Федерального закона от 22 апреля 1996 года N 39-ФЗ "О рынке ценных бумаг") (Приложение №</w:t>
      </w:r>
      <w:r w:rsidR="002B1E18">
        <w:rPr>
          <w:rFonts w:ascii="Tahoma" w:hAnsi="Tahoma" w:cs="Tahoma"/>
          <w:sz w:val="20"/>
          <w:lang w:val="ru-RU"/>
        </w:rPr>
        <w:t>8</w:t>
      </w:r>
      <w:r w:rsidRPr="00C453CA">
        <w:rPr>
          <w:rFonts w:ascii="Tahoma" w:hAnsi="Tahoma" w:cs="Tahoma"/>
          <w:sz w:val="20"/>
          <w:lang w:val="ru-RU"/>
        </w:rPr>
        <w:t>).</w:t>
      </w:r>
    </w:p>
    <w:p w:rsidR="00BE2808" w:rsidRPr="00C453CA" w:rsidRDefault="00BE2808" w:rsidP="00BE2808">
      <w:pPr>
        <w:pStyle w:val="ac"/>
        <w:numPr>
          <w:ilvl w:val="1"/>
          <w:numId w:val="9"/>
        </w:numPr>
        <w:suppressAutoHyphens/>
        <w:spacing w:before="120" w:after="0"/>
        <w:rPr>
          <w:rFonts w:ascii="Tahoma" w:hAnsi="Tahoma" w:cs="Tahoma"/>
          <w:sz w:val="20"/>
          <w:lang w:val="ru-RU"/>
        </w:rPr>
      </w:pPr>
      <w:r w:rsidRPr="00C453CA">
        <w:rPr>
          <w:rFonts w:ascii="Tahoma" w:hAnsi="Tahoma" w:cs="Tahoma"/>
          <w:sz w:val="20"/>
          <w:lang w:val="ru-RU"/>
        </w:rPr>
        <w:t>Для депозитного счета депо:</w:t>
      </w:r>
    </w:p>
    <w:p w:rsidR="00BE2808" w:rsidRPr="00C453CA" w:rsidRDefault="00BE2808" w:rsidP="00BE2808">
      <w:pPr>
        <w:pStyle w:val="ac"/>
        <w:numPr>
          <w:ilvl w:val="2"/>
          <w:numId w:val="9"/>
        </w:numPr>
        <w:suppressAutoHyphens/>
        <w:spacing w:before="120" w:after="0"/>
        <w:rPr>
          <w:rStyle w:val="aff"/>
          <w:rFonts w:ascii="Tahoma" w:hAnsi="Tahoma" w:cs="Tahoma"/>
          <w:sz w:val="20"/>
          <w:szCs w:val="20"/>
          <w:lang w:val="ru-RU"/>
        </w:rPr>
      </w:pPr>
      <w:r w:rsidRPr="00C453CA">
        <w:rPr>
          <w:rStyle w:val="aff"/>
          <w:rFonts w:ascii="Tahoma" w:hAnsi="Tahoma" w:cs="Tahoma"/>
          <w:sz w:val="20"/>
          <w:szCs w:val="20"/>
          <w:lang w:val="ru-RU"/>
        </w:rPr>
        <w:t>Карточка с образцами подписи нотариуса и оттиска печати – нотариально заверенный оригинал;</w:t>
      </w:r>
    </w:p>
    <w:p w:rsidR="00BE2808" w:rsidRPr="00C453CA" w:rsidRDefault="00BE2808" w:rsidP="00BE2808">
      <w:pPr>
        <w:pStyle w:val="ac"/>
        <w:numPr>
          <w:ilvl w:val="2"/>
          <w:numId w:val="9"/>
        </w:numPr>
        <w:suppressAutoHyphens/>
        <w:spacing w:before="120" w:after="0"/>
        <w:rPr>
          <w:rStyle w:val="aff"/>
          <w:rFonts w:ascii="Tahoma" w:hAnsi="Tahoma" w:cs="Tahoma"/>
          <w:sz w:val="20"/>
          <w:szCs w:val="20"/>
          <w:lang w:val="ru-RU"/>
        </w:rPr>
      </w:pPr>
      <w:r w:rsidRPr="00C453CA">
        <w:rPr>
          <w:rStyle w:val="aff"/>
          <w:rFonts w:ascii="Tahoma" w:hAnsi="Tahoma" w:cs="Tahoma"/>
          <w:sz w:val="20"/>
          <w:szCs w:val="20"/>
          <w:lang w:val="ru-RU"/>
        </w:rPr>
        <w:t>Лицензия на право нотариальной деятельности - нотариально заверенная копия;</w:t>
      </w:r>
    </w:p>
    <w:p w:rsidR="00774024" w:rsidRPr="0060168F" w:rsidRDefault="00BE2808" w:rsidP="0060168F">
      <w:pPr>
        <w:pStyle w:val="ac"/>
        <w:numPr>
          <w:ilvl w:val="2"/>
          <w:numId w:val="9"/>
        </w:numPr>
        <w:suppressAutoHyphens/>
        <w:spacing w:before="120" w:after="0"/>
        <w:rPr>
          <w:rFonts w:ascii="Tahoma" w:hAnsi="Tahoma" w:cs="Tahoma"/>
          <w:sz w:val="20"/>
          <w:szCs w:val="20"/>
          <w:lang w:val="ru-RU"/>
        </w:rPr>
      </w:pPr>
      <w:r w:rsidRPr="00C453CA">
        <w:rPr>
          <w:rStyle w:val="aff"/>
          <w:rFonts w:ascii="Tahoma" w:hAnsi="Tahoma" w:cs="Tahoma"/>
          <w:sz w:val="20"/>
          <w:szCs w:val="20"/>
          <w:lang w:val="ru-RU"/>
        </w:rPr>
        <w:t>Документ, подтверждающий наделение нотариуса полномочиями (назначение на должность), выданный органами юстиции субъектов Российской Федерации, в соответствии с законодательством Российской Федерации</w:t>
      </w:r>
      <w:r w:rsidR="000E08C8" w:rsidRPr="00F8652B">
        <w:rPr>
          <w:rStyle w:val="aff"/>
          <w:rFonts w:ascii="Tahoma" w:hAnsi="Tahoma" w:cs="Tahoma"/>
          <w:sz w:val="20"/>
          <w:szCs w:val="20"/>
          <w:lang w:val="ru-RU"/>
        </w:rPr>
        <w:t xml:space="preserve"> - </w:t>
      </w:r>
      <w:r w:rsidR="000E08C8" w:rsidRPr="00C453CA">
        <w:rPr>
          <w:rStyle w:val="aff"/>
          <w:rFonts w:ascii="Tahoma" w:hAnsi="Tahoma" w:cs="Tahoma"/>
          <w:sz w:val="20"/>
          <w:szCs w:val="20"/>
          <w:lang w:val="ru-RU"/>
        </w:rPr>
        <w:t>нотариально заверенная копия</w:t>
      </w:r>
      <w:r w:rsidRPr="00C453CA">
        <w:rPr>
          <w:rStyle w:val="aff"/>
          <w:rFonts w:ascii="Tahoma" w:hAnsi="Tahoma" w:cs="Tahoma"/>
          <w:sz w:val="20"/>
          <w:szCs w:val="20"/>
          <w:lang w:val="ru-RU"/>
        </w:rPr>
        <w:t>.</w:t>
      </w:r>
    </w:p>
    <w:p w:rsidR="00BE2808" w:rsidRPr="00C453CA" w:rsidRDefault="00BE2808" w:rsidP="00BE2808">
      <w:pPr>
        <w:pStyle w:val="ac"/>
        <w:suppressAutoHyphens/>
        <w:spacing w:after="120"/>
        <w:ind w:left="34" w:hanging="34"/>
        <w:rPr>
          <w:rFonts w:ascii="Tahoma" w:eastAsia="Times New Roman" w:hAnsi="Tahoma" w:cs="Tahoma"/>
          <w:sz w:val="20"/>
          <w:szCs w:val="20"/>
          <w:lang w:val="ru-RU"/>
        </w:rPr>
      </w:pPr>
    </w:p>
    <w:p w:rsidR="00BE2808" w:rsidRPr="00C453CA" w:rsidRDefault="00FD397A" w:rsidP="00BE2808">
      <w:pPr>
        <w:pStyle w:val="ac"/>
        <w:suppressAutoHyphens/>
        <w:spacing w:after="120"/>
        <w:ind w:left="34" w:hanging="34"/>
        <w:rPr>
          <w:rFonts w:ascii="Tahoma" w:eastAsia="Times New Roman" w:hAnsi="Tahoma" w:cs="Tahoma"/>
          <w:sz w:val="20"/>
          <w:szCs w:val="20"/>
          <w:lang w:val="ru-RU"/>
        </w:rPr>
      </w:pPr>
      <w:r>
        <w:rPr>
          <w:rFonts w:ascii="Tahoma" w:eastAsia="Times New Roman" w:hAnsi="Tahoma" w:cs="Tahoma"/>
          <w:sz w:val="20"/>
          <w:szCs w:val="20"/>
          <w:lang w:val="ru-RU"/>
        </w:rPr>
        <w:t xml:space="preserve">* </w:t>
      </w:r>
      <w:r w:rsidR="00BE2808" w:rsidRPr="00C453CA">
        <w:rPr>
          <w:rFonts w:ascii="Tahoma" w:eastAsia="Times New Roman" w:hAnsi="Tahoma" w:cs="Tahoma"/>
          <w:sz w:val="20"/>
          <w:szCs w:val="20"/>
          <w:lang w:val="ru-RU"/>
        </w:rPr>
        <w:t>Документом, удостоверяющим личность гражданина Российской Федерации являются: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паспорт гражданина РФ;</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свидетельство о рождении (для граждан РФ, не достигших 14 лет);</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военный билет (для граждан, проходящих военную службу по призыву или по контракту);</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удостоверение личности военнослужащего Российской Федерации;</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 xml:space="preserve">временное удостоверение личности гражданина Российской Федерации по форме № 2П (выдается органами ФМС России с присвоением порядкового номера для граждан РФ на период оформления паспорта гражданина РФ); </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 xml:space="preserve">заграничный паспорт гражданина РФ (для граждан РФ, постоянно проживающих за пределами РФ; </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свидетельство на въезд (возвращение) в РФ (выдается гражданину РФ в случае утраты им паспорта вне пределов РФ; независимо от того, какой срок действия указан в свидетельстве, на территории РФ действует в качестве документа, удостоверяющего личность, в течение 10 дней с момента пересечения государственной границы РФ и только при наличии штампа пограничного контрольно-пропускного пункта);</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паспорт моряка (удостоверение личности моряка) (является документом, удостоверяющим личность его владельца как за пределами РФ, так и в пределах РФ. Выдается Федеральным агентством морского и речного транспорта, а также администрациями морских портов и бассейновыми органами государственного управления на внутреннем водном транспорте, включенными в перечни, утверждаемые Министерством транспорта РФ. Выдается гражданам РФ на срок до 5 лет).</w:t>
      </w:r>
    </w:p>
    <w:p w:rsidR="00BE2808" w:rsidRPr="00C453CA" w:rsidRDefault="00BE2808" w:rsidP="00BE2808">
      <w:pPr>
        <w:pStyle w:val="ac"/>
        <w:suppressAutoHyphens/>
        <w:spacing w:after="120"/>
        <w:ind w:left="34"/>
        <w:rPr>
          <w:rFonts w:ascii="Tahoma" w:eastAsia="Times New Roman" w:hAnsi="Tahoma" w:cs="Tahoma"/>
          <w:sz w:val="20"/>
          <w:szCs w:val="20"/>
          <w:lang w:val="ru-RU"/>
        </w:rPr>
      </w:pPr>
    </w:p>
    <w:p w:rsidR="00BE2808" w:rsidRPr="00C453CA" w:rsidRDefault="00BE2808" w:rsidP="00BE2808">
      <w:pPr>
        <w:widowControl w:val="0"/>
        <w:numPr>
          <w:ilvl w:val="0"/>
          <w:numId w:val="15"/>
        </w:numPr>
        <w:rPr>
          <w:rFonts w:ascii="Tahoma" w:hAnsi="Tahoma" w:cs="Tahoma"/>
          <w:b/>
        </w:rPr>
      </w:pPr>
      <w:r w:rsidRPr="00C453CA">
        <w:rPr>
          <w:rFonts w:ascii="Tahoma" w:hAnsi="Tahoma" w:cs="Tahoma"/>
          <w:b/>
        </w:rPr>
        <w:t>ДЛЯ ФИЗИЧЕСКИХ ЛИЦ - ИНОСТРАННЫХ ГРАЖДАН И ЛИЦ БЕЗ ГРАЖДАНСТВА:</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Депозитарный договор или другой договор, в зависимости от типа счета депо (Приложение №</w:t>
      </w:r>
      <w:r w:rsidR="00167C44">
        <w:rPr>
          <w:rFonts w:ascii="Tahoma" w:hAnsi="Tahoma" w:cs="Tahoma"/>
          <w:sz w:val="20"/>
          <w:szCs w:val="20"/>
          <w:lang w:val="ru-RU"/>
        </w:rPr>
        <w:t>1</w:t>
      </w:r>
      <w:r w:rsidR="00B65E25">
        <w:rPr>
          <w:rFonts w:ascii="Tahoma" w:hAnsi="Tahoma" w:cs="Tahoma"/>
          <w:sz w:val="20"/>
          <w:szCs w:val="20"/>
          <w:lang w:val="ru-RU"/>
        </w:rPr>
        <w:t>7</w:t>
      </w:r>
      <w:r w:rsidRPr="00C453CA">
        <w:rPr>
          <w:rFonts w:ascii="Tahoma" w:hAnsi="Tahoma" w:cs="Tahoma"/>
          <w:sz w:val="20"/>
          <w:szCs w:val="20"/>
          <w:lang w:val="ru-RU"/>
        </w:rPr>
        <w:t>)</w:t>
      </w:r>
      <w:r w:rsidR="0071482E">
        <w:rPr>
          <w:rFonts w:ascii="Tahoma" w:hAnsi="Tahoma" w:cs="Tahoma"/>
          <w:sz w:val="20"/>
          <w:szCs w:val="20"/>
          <w:lang w:val="ru-RU"/>
        </w:rPr>
        <w:t xml:space="preserve"> - оригинал</w:t>
      </w:r>
      <w:r w:rsidR="00D60E21">
        <w:rPr>
          <w:rFonts w:ascii="Tahoma" w:hAnsi="Tahoma" w:cs="Tahoma"/>
          <w:sz w:val="20"/>
          <w:szCs w:val="20"/>
          <w:lang w:val="ru-RU"/>
        </w:rPr>
        <w:t>;</w:t>
      </w:r>
    </w:p>
    <w:p w:rsidR="00D60E21" w:rsidRPr="0002375D" w:rsidRDefault="00BE2808" w:rsidP="0002375D">
      <w:pPr>
        <w:pStyle w:val="ac"/>
        <w:numPr>
          <w:ilvl w:val="0"/>
          <w:numId w:val="9"/>
        </w:numPr>
        <w:suppressAutoHyphens/>
        <w:spacing w:before="120" w:after="0"/>
        <w:rPr>
          <w:rFonts w:ascii="Tahoma" w:hAnsi="Tahoma" w:cs="Tahoma"/>
          <w:sz w:val="20"/>
          <w:szCs w:val="20"/>
          <w:lang w:val="ru-RU"/>
        </w:rPr>
      </w:pPr>
      <w:r w:rsidRPr="0002375D">
        <w:rPr>
          <w:rFonts w:ascii="Tahoma" w:hAnsi="Tahoma" w:cs="Tahoma"/>
          <w:sz w:val="20"/>
          <w:szCs w:val="20"/>
          <w:lang w:val="ru-RU"/>
        </w:rPr>
        <w:t>Анке</w:t>
      </w:r>
      <w:r w:rsidRPr="00B944A4">
        <w:rPr>
          <w:rFonts w:ascii="Tahoma" w:hAnsi="Tahoma" w:cs="Tahoma"/>
          <w:sz w:val="20"/>
          <w:szCs w:val="20"/>
          <w:lang w:val="ru-RU"/>
        </w:rPr>
        <w:t>та Клиента (Приложение №4) – оригинал;</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Инструкция на открытие/закрытие Счета  (Приложение №2) – оригинал;</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 удостоверяющий личность физического лица, действительный на дату предъявления</w:t>
      </w:r>
      <w:r w:rsidR="00E3740C">
        <w:rPr>
          <w:rFonts w:ascii="Tahoma" w:hAnsi="Tahoma" w:cs="Tahoma"/>
          <w:sz w:val="20"/>
          <w:szCs w:val="20"/>
          <w:vertAlign w:val="superscript"/>
          <w:lang w:val="ru-RU"/>
        </w:rPr>
        <w:t>**</w:t>
      </w:r>
      <w:r w:rsidR="00B81902">
        <w:rPr>
          <w:rFonts w:ascii="Tahoma" w:hAnsi="Tahoma" w:cs="Tahoma"/>
          <w:sz w:val="20"/>
          <w:szCs w:val="20"/>
          <w:lang w:val="ru-RU"/>
        </w:rPr>
        <w:t xml:space="preserve"> - копия,  </w:t>
      </w:r>
      <w:r w:rsidR="00F412A0">
        <w:rPr>
          <w:rFonts w:ascii="Tahoma" w:hAnsi="Tahoma" w:cs="Tahoma"/>
          <w:sz w:val="20"/>
          <w:szCs w:val="20"/>
          <w:lang w:val="ru-RU"/>
        </w:rPr>
        <w:t>нотариально заверенная и апостилированная, с надлежащим переводом на русский язык</w:t>
      </w:r>
      <w:r w:rsidRPr="00C453CA">
        <w:rPr>
          <w:rFonts w:ascii="Tahoma" w:hAnsi="Tahoma" w:cs="Tahoma"/>
          <w:sz w:val="20"/>
          <w:szCs w:val="20"/>
          <w:lang w:val="ru-RU"/>
        </w:rPr>
        <w:t>;</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Миграционная карта - нотариально заверенная копия;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 xml:space="preserve">Документ, подтверждающий право иностранного гражданина или лица без гражданства на пребывание (проживание) в РФ (вид на жительство, разрешение на временное проживание, виза, </w:t>
      </w:r>
      <w:r w:rsidRPr="00621AE2">
        <w:rPr>
          <w:rFonts w:ascii="Tahoma" w:eastAsia="Times New Roman" w:hAnsi="Tahoma" w:cs="Tahoma"/>
          <w:sz w:val="20"/>
          <w:szCs w:val="20"/>
          <w:lang w:val="ru-RU" w:eastAsia="ru-RU"/>
        </w:rPr>
        <w:t>миграционная карта,</w:t>
      </w:r>
      <w:r w:rsidRPr="00C453CA">
        <w:rPr>
          <w:rFonts w:ascii="Tahoma" w:hAnsi="Tahoma" w:cs="Tahoma"/>
          <w:sz w:val="20"/>
          <w:szCs w:val="20"/>
          <w:lang w:val="ru-RU"/>
        </w:rPr>
        <w:t xml:space="preserve">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 - нотариально заверенная копия; </w:t>
      </w:r>
    </w:p>
    <w:p w:rsidR="00BE2808" w:rsidRDefault="00BE2808" w:rsidP="00BE2808">
      <w:pPr>
        <w:numPr>
          <w:ilvl w:val="0"/>
          <w:numId w:val="9"/>
        </w:numPr>
        <w:spacing w:before="120"/>
        <w:jc w:val="both"/>
        <w:rPr>
          <w:rFonts w:ascii="Tahoma" w:eastAsia="MS Mincho" w:hAnsi="Tahoma" w:cs="Tahoma"/>
        </w:rPr>
      </w:pPr>
      <w:r w:rsidRPr="00C453CA">
        <w:rPr>
          <w:rFonts w:ascii="Tahoma" w:eastAsia="MS Mincho" w:hAnsi="Tahoma" w:cs="Tahoma"/>
        </w:rPr>
        <w:t>Доверенность на лицо, уполномоченное распоряжаться счетом (в случае необходимости) – оригинал или нотариально заверенная копия;</w:t>
      </w:r>
    </w:p>
    <w:p w:rsidR="00BE2808" w:rsidRPr="00C02D67" w:rsidRDefault="00BE2808" w:rsidP="00BE2808">
      <w:pPr>
        <w:numPr>
          <w:ilvl w:val="0"/>
          <w:numId w:val="9"/>
        </w:numPr>
        <w:spacing w:before="120"/>
        <w:jc w:val="both"/>
        <w:rPr>
          <w:rFonts w:ascii="Tahoma" w:eastAsia="MS Mincho" w:hAnsi="Tahoma" w:cs="Tahoma"/>
        </w:rPr>
      </w:pPr>
      <w:r>
        <w:rPr>
          <w:rFonts w:ascii="Tahoma" w:hAnsi="Tahoma" w:cs="Tahoma"/>
        </w:rPr>
        <w:t>Документы, подтверждающие финансовое положение Клиента</w:t>
      </w:r>
      <w:r w:rsidR="00414549">
        <w:rPr>
          <w:rFonts w:ascii="Tahoma" w:hAnsi="Tahoma" w:cs="Tahoma"/>
        </w:rPr>
        <w:t xml:space="preserve"> – Выписка с банковского счета</w:t>
      </w:r>
      <w:r>
        <w:rPr>
          <w:rFonts w:ascii="Tahoma" w:hAnsi="Tahoma" w:cs="Tahoma"/>
        </w:rPr>
        <w:t>;</w:t>
      </w:r>
    </w:p>
    <w:p w:rsidR="009563EC" w:rsidRPr="009A1A3C" w:rsidRDefault="009563EC" w:rsidP="009563EC">
      <w:pPr>
        <w:pStyle w:val="ac"/>
        <w:numPr>
          <w:ilvl w:val="0"/>
          <w:numId w:val="9"/>
        </w:numPr>
        <w:suppressAutoHyphens/>
        <w:spacing w:before="120" w:after="0"/>
        <w:rPr>
          <w:rFonts w:ascii="Tahoma" w:hAnsi="Tahoma" w:cs="Tahoma"/>
          <w:sz w:val="20"/>
          <w:szCs w:val="20"/>
          <w:lang w:val="ru-RU"/>
        </w:rPr>
      </w:pPr>
      <w:r>
        <w:rPr>
          <w:rFonts w:ascii="Tahoma" w:eastAsia="Times New Roman" w:hAnsi="Tahoma" w:cs="Tahoma"/>
          <w:sz w:val="20"/>
          <w:szCs w:val="20"/>
          <w:lang w:val="ru-RU"/>
        </w:rPr>
        <w:t>Форма сведений в целях выявления клиентов (физических лиц), относящихся к категории клиента – иностранного налогоплательщика</w:t>
      </w:r>
      <w:r w:rsidR="00552AFE">
        <w:rPr>
          <w:rStyle w:val="af5"/>
          <w:rFonts w:ascii="Tahoma" w:eastAsia="Times New Roman" w:hAnsi="Tahoma"/>
          <w:sz w:val="20"/>
          <w:szCs w:val="20"/>
          <w:lang w:val="ru-RU"/>
        </w:rPr>
        <w:footnoteReference w:id="10"/>
      </w:r>
      <w:r>
        <w:rPr>
          <w:rFonts w:ascii="Tahoma" w:eastAsia="Times New Roman" w:hAnsi="Tahoma" w:cs="Tahoma"/>
          <w:sz w:val="20"/>
          <w:szCs w:val="20"/>
          <w:lang w:val="ru-RU"/>
        </w:rPr>
        <w:t xml:space="preserve"> (Приложение №1</w:t>
      </w:r>
      <w:r w:rsidR="00EF480E">
        <w:rPr>
          <w:rFonts w:ascii="Tahoma" w:eastAsia="Times New Roman" w:hAnsi="Tahoma" w:cs="Tahoma"/>
          <w:sz w:val="20"/>
          <w:szCs w:val="20"/>
          <w:lang w:val="ru-RU"/>
        </w:rPr>
        <w:t xml:space="preserve"> к </w:t>
      </w:r>
      <w:r w:rsidR="00EF480E" w:rsidRPr="00C453CA">
        <w:rPr>
          <w:rFonts w:ascii="Tahoma" w:hAnsi="Tahoma" w:cs="Tahoma"/>
          <w:sz w:val="20"/>
          <w:lang w:val="ru-RU"/>
        </w:rPr>
        <w:t>"</w:t>
      </w:r>
      <w:r w:rsidR="00EF480E" w:rsidRPr="009A1A3C">
        <w:rPr>
          <w:rFonts w:ascii="Tahoma" w:eastAsia="Times New Roman" w:hAnsi="Tahoma" w:cs="Tahoma"/>
          <w:sz w:val="20"/>
          <w:szCs w:val="20"/>
          <w:lang w:val="ru-RU"/>
        </w:rPr>
        <w:t>Критери</w:t>
      </w:r>
      <w:r w:rsidR="00EF480E">
        <w:rPr>
          <w:rFonts w:ascii="Tahoma" w:eastAsia="Times New Roman" w:hAnsi="Tahoma" w:cs="Tahoma"/>
          <w:sz w:val="20"/>
          <w:szCs w:val="20"/>
          <w:lang w:val="ru-RU"/>
        </w:rPr>
        <w:t>ям</w:t>
      </w:r>
      <w:r w:rsidR="00EF480E" w:rsidRPr="009A1A3C">
        <w:rPr>
          <w:rFonts w:ascii="Tahoma" w:eastAsia="Times New Roman" w:hAnsi="Tahoma" w:cs="Tahoma"/>
          <w:sz w:val="20"/>
          <w:szCs w:val="20"/>
          <w:lang w:val="ru-RU"/>
        </w:rPr>
        <w:t xml:space="preserve"> отнесения клиентов к категории клиента - иностранного налогоплательщика и способы получения от них необходимой информации</w:t>
      </w:r>
      <w:r w:rsidR="00EF480E" w:rsidRPr="00C453CA">
        <w:rPr>
          <w:rFonts w:ascii="Tahoma" w:hAnsi="Tahoma" w:cs="Tahoma"/>
          <w:sz w:val="20"/>
          <w:lang w:val="ru-RU"/>
        </w:rPr>
        <w:t>"</w:t>
      </w:r>
      <w:r>
        <w:rPr>
          <w:rFonts w:ascii="Tahoma" w:eastAsia="Times New Roman" w:hAnsi="Tahoma" w:cs="Tahoma"/>
          <w:sz w:val="20"/>
          <w:szCs w:val="20"/>
          <w:lang w:val="ru-RU"/>
        </w:rPr>
        <w:t>) - оригинал;</w:t>
      </w:r>
    </w:p>
    <w:p w:rsidR="009563EC" w:rsidRPr="007D6D9D" w:rsidRDefault="009563EC" w:rsidP="007D6D9D">
      <w:pPr>
        <w:pStyle w:val="ac"/>
        <w:numPr>
          <w:ilvl w:val="0"/>
          <w:numId w:val="9"/>
        </w:numPr>
        <w:suppressAutoHyphens/>
        <w:spacing w:before="120" w:after="0"/>
        <w:rPr>
          <w:rFonts w:ascii="Tahoma" w:hAnsi="Tahoma" w:cs="Tahoma"/>
          <w:lang w:val="ru-RU"/>
        </w:rPr>
      </w:pPr>
      <w:r>
        <w:rPr>
          <w:rFonts w:ascii="Tahoma" w:hAnsi="Tahoma" w:cs="Tahoma"/>
          <w:sz w:val="20"/>
          <w:szCs w:val="20"/>
          <w:lang w:val="ru-RU"/>
        </w:rPr>
        <w:t>Форма согласия на передачу информации в иностранный налоговый орган (Приложение №3</w:t>
      </w:r>
      <w:r w:rsidR="00EF480E">
        <w:rPr>
          <w:rFonts w:ascii="Tahoma" w:hAnsi="Tahoma" w:cs="Tahoma"/>
          <w:sz w:val="20"/>
          <w:szCs w:val="20"/>
          <w:lang w:val="ru-RU"/>
        </w:rPr>
        <w:t xml:space="preserve"> </w:t>
      </w:r>
      <w:r w:rsidR="00EF480E">
        <w:rPr>
          <w:rFonts w:ascii="Tahoma" w:eastAsia="Times New Roman" w:hAnsi="Tahoma" w:cs="Tahoma"/>
          <w:sz w:val="20"/>
          <w:szCs w:val="20"/>
          <w:lang w:val="ru-RU"/>
        </w:rPr>
        <w:t xml:space="preserve">к </w:t>
      </w:r>
      <w:r w:rsidR="00EF480E" w:rsidRPr="00C453CA">
        <w:rPr>
          <w:rFonts w:ascii="Tahoma" w:hAnsi="Tahoma" w:cs="Tahoma"/>
          <w:sz w:val="20"/>
          <w:lang w:val="ru-RU"/>
        </w:rPr>
        <w:t>"</w:t>
      </w:r>
      <w:r w:rsidR="00EF480E" w:rsidRPr="009A1A3C">
        <w:rPr>
          <w:rFonts w:ascii="Tahoma" w:eastAsia="Times New Roman" w:hAnsi="Tahoma" w:cs="Tahoma"/>
          <w:sz w:val="20"/>
          <w:szCs w:val="20"/>
          <w:lang w:val="ru-RU"/>
        </w:rPr>
        <w:t>Критери</w:t>
      </w:r>
      <w:r w:rsidR="00EF480E">
        <w:rPr>
          <w:rFonts w:ascii="Tahoma" w:eastAsia="Times New Roman" w:hAnsi="Tahoma" w:cs="Tahoma"/>
          <w:sz w:val="20"/>
          <w:szCs w:val="20"/>
          <w:lang w:val="ru-RU"/>
        </w:rPr>
        <w:t>ям</w:t>
      </w:r>
      <w:r w:rsidR="00EF480E" w:rsidRPr="009A1A3C">
        <w:rPr>
          <w:rFonts w:ascii="Tahoma" w:eastAsia="Times New Roman" w:hAnsi="Tahoma" w:cs="Tahoma"/>
          <w:sz w:val="20"/>
          <w:szCs w:val="20"/>
          <w:lang w:val="ru-RU"/>
        </w:rPr>
        <w:t xml:space="preserve"> отнесения клиентов к категории клиента - иностранного налогоплательщика и способы получения от них необходимой информации</w:t>
      </w:r>
      <w:r w:rsidR="00EF480E" w:rsidRPr="00C453CA">
        <w:rPr>
          <w:rFonts w:ascii="Tahoma" w:hAnsi="Tahoma" w:cs="Tahoma"/>
          <w:sz w:val="20"/>
          <w:lang w:val="ru-RU"/>
        </w:rPr>
        <w:t>"</w:t>
      </w:r>
      <w:r>
        <w:rPr>
          <w:rFonts w:ascii="Tahoma" w:hAnsi="Tahoma" w:cs="Tahoma"/>
          <w:sz w:val="20"/>
          <w:szCs w:val="20"/>
          <w:lang w:val="ru-RU"/>
        </w:rPr>
        <w:t>) – оригинал;</w:t>
      </w:r>
    </w:p>
    <w:p w:rsidR="0002375D" w:rsidRPr="007D6D9D" w:rsidRDefault="0002375D" w:rsidP="0002375D">
      <w:pPr>
        <w:numPr>
          <w:ilvl w:val="0"/>
          <w:numId w:val="9"/>
        </w:numPr>
        <w:spacing w:before="120"/>
        <w:jc w:val="both"/>
        <w:rPr>
          <w:rFonts w:ascii="Tahoma" w:eastAsia="MS Mincho" w:hAnsi="Tahoma" w:cs="Tahoma"/>
        </w:rPr>
      </w:pPr>
      <w:r>
        <w:rPr>
          <w:rFonts w:ascii="Tahoma" w:hAnsi="Tahoma" w:cs="Tahoma"/>
        </w:rPr>
        <w:t>Согласие на обработку персональных данных</w:t>
      </w:r>
      <w:r w:rsidR="007A37BE">
        <w:rPr>
          <w:rFonts w:ascii="Tahoma" w:hAnsi="Tahoma" w:cs="Tahoma"/>
        </w:rPr>
        <w:t>, предоставленное Клиентом либо его уполномоченным представителем</w:t>
      </w:r>
      <w:r>
        <w:rPr>
          <w:rFonts w:ascii="Tahoma" w:hAnsi="Tahoma" w:cs="Tahoma"/>
        </w:rPr>
        <w:t xml:space="preserve"> (Приложение №2</w:t>
      </w:r>
      <w:r w:rsidR="008B1F71">
        <w:rPr>
          <w:rFonts w:ascii="Tahoma" w:hAnsi="Tahoma" w:cs="Tahoma"/>
        </w:rPr>
        <w:t>0</w:t>
      </w:r>
      <w:r>
        <w:rPr>
          <w:rFonts w:ascii="Tahoma" w:hAnsi="Tahoma" w:cs="Tahoma"/>
        </w:rPr>
        <w:t>) – оригинал;</w:t>
      </w:r>
    </w:p>
    <w:p w:rsidR="00BE2808" w:rsidRPr="00C453CA" w:rsidRDefault="00BE2808" w:rsidP="00BE2808">
      <w:pPr>
        <w:numPr>
          <w:ilvl w:val="0"/>
          <w:numId w:val="9"/>
        </w:numPr>
        <w:spacing w:before="120"/>
        <w:jc w:val="both"/>
        <w:rPr>
          <w:rFonts w:ascii="Tahoma" w:eastAsia="MS Mincho" w:hAnsi="Tahoma" w:cs="Tahoma"/>
        </w:rPr>
      </w:pPr>
      <w:r w:rsidRPr="00C453CA">
        <w:rPr>
          <w:rFonts w:ascii="Tahoma" w:hAnsi="Tahoma" w:cs="Tahoma"/>
        </w:rPr>
        <w:t>Документы, позволяющие идентифицировать конечного выгодоприобретателя и Вопросник(и) ООО "</w:t>
      </w:r>
      <w:r>
        <w:rPr>
          <w:rFonts w:ascii="Tahoma" w:hAnsi="Tahoma" w:cs="Tahoma"/>
        </w:rPr>
        <w:t>НРК Фондовый Рынок</w:t>
      </w:r>
      <w:r w:rsidRPr="00C453CA">
        <w:rPr>
          <w:rFonts w:ascii="Tahoma" w:hAnsi="Tahoma" w:cs="Tahoma"/>
        </w:rPr>
        <w:t xml:space="preserve">" </w:t>
      </w:r>
      <w:r w:rsidRPr="00C453CA">
        <w:rPr>
          <w:rStyle w:val="af5"/>
          <w:rFonts w:ascii="Tahoma" w:hAnsi="Tahoma" w:cs="Tahoma"/>
        </w:rPr>
        <w:footnoteReference w:id="11"/>
      </w:r>
      <w:r w:rsidRPr="00C453CA">
        <w:rPr>
          <w:rFonts w:ascii="Tahoma" w:hAnsi="Tahoma" w:cs="Tahoma"/>
        </w:rPr>
        <w:t>;</w:t>
      </w:r>
    </w:p>
    <w:p w:rsidR="00BE2808" w:rsidRPr="00C453CA" w:rsidRDefault="00BE2808" w:rsidP="00BE2808">
      <w:pPr>
        <w:numPr>
          <w:ilvl w:val="0"/>
          <w:numId w:val="9"/>
        </w:numPr>
        <w:spacing w:before="120"/>
        <w:jc w:val="both"/>
        <w:rPr>
          <w:rFonts w:ascii="Tahoma" w:eastAsia="MS Mincho" w:hAnsi="Tahoma" w:cs="Tahoma"/>
        </w:rPr>
      </w:pPr>
      <w:r w:rsidRPr="00C453CA">
        <w:rPr>
          <w:rFonts w:ascii="Tahoma" w:eastAsia="MS Mincho" w:hAnsi="Tahoma" w:cs="Tahoma"/>
        </w:rPr>
        <w:t>Дополнительные документы:</w:t>
      </w:r>
    </w:p>
    <w:p w:rsidR="00BE2808" w:rsidRPr="00C453CA" w:rsidRDefault="00BE2808" w:rsidP="00BE2808">
      <w:pPr>
        <w:pStyle w:val="ac"/>
        <w:numPr>
          <w:ilvl w:val="1"/>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Для доверительных управляющих:</w:t>
      </w:r>
    </w:p>
    <w:p w:rsidR="00BE2808" w:rsidRPr="00C453CA" w:rsidRDefault="00BE2808" w:rsidP="00BE2808">
      <w:pPr>
        <w:pStyle w:val="ac"/>
        <w:numPr>
          <w:ilvl w:val="2"/>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 xml:space="preserve">Договор доверительного управления – </w:t>
      </w:r>
      <w:r>
        <w:rPr>
          <w:rFonts w:ascii="Tahoma" w:hAnsi="Tahoma" w:cs="Tahoma"/>
          <w:sz w:val="20"/>
          <w:szCs w:val="20"/>
          <w:lang w:val="ru-RU"/>
        </w:rPr>
        <w:t xml:space="preserve">оригинал или </w:t>
      </w:r>
      <w:r w:rsidRPr="00C453CA">
        <w:rPr>
          <w:rFonts w:ascii="Tahoma" w:hAnsi="Tahoma" w:cs="Tahoma"/>
          <w:sz w:val="20"/>
          <w:szCs w:val="20"/>
          <w:lang w:val="ru-RU"/>
        </w:rPr>
        <w:t>нотариально заверенная копия;</w:t>
      </w:r>
    </w:p>
    <w:p w:rsidR="00BE2808" w:rsidRPr="00C453CA" w:rsidRDefault="00BE2808" w:rsidP="00BE2808">
      <w:pPr>
        <w:pStyle w:val="ac"/>
        <w:numPr>
          <w:ilvl w:val="1"/>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Для квалифицированных инвесторов:</w:t>
      </w:r>
    </w:p>
    <w:p w:rsidR="00BE2808" w:rsidRPr="00C453CA" w:rsidRDefault="00BE2808" w:rsidP="00BE2808">
      <w:pPr>
        <w:pStyle w:val="ac"/>
        <w:numPr>
          <w:ilvl w:val="2"/>
          <w:numId w:val="9"/>
        </w:numPr>
        <w:suppressAutoHyphens/>
        <w:spacing w:before="120" w:after="0"/>
        <w:rPr>
          <w:rFonts w:ascii="Tahoma" w:hAnsi="Tahoma" w:cs="Tahoma"/>
          <w:sz w:val="20"/>
          <w:szCs w:val="20"/>
          <w:lang w:val="ru-RU"/>
        </w:rPr>
      </w:pPr>
      <w:r w:rsidRPr="00C453CA">
        <w:rPr>
          <w:rStyle w:val="aff"/>
          <w:rFonts w:ascii="Tahoma" w:hAnsi="Tahoma" w:cs="Tahoma"/>
          <w:sz w:val="20"/>
          <w:szCs w:val="20"/>
          <w:lang w:val="ru-RU"/>
        </w:rPr>
        <w:t>Документы/ копии документов (</w:t>
      </w:r>
      <w:r w:rsidRPr="00C453CA">
        <w:rPr>
          <w:rFonts w:ascii="Tahoma" w:hAnsi="Tahoma" w:cs="Tahoma"/>
          <w:sz w:val="20"/>
          <w:szCs w:val="20"/>
          <w:lang w:val="ru-RU"/>
        </w:rPr>
        <w:t xml:space="preserve">уведомление и/ или выписка из реестра квалифицированных лиц), </w:t>
      </w:r>
      <w:r w:rsidRPr="00C453CA">
        <w:rPr>
          <w:rStyle w:val="aff"/>
          <w:rFonts w:ascii="Tahoma" w:hAnsi="Tahoma" w:cs="Tahoma"/>
          <w:sz w:val="20"/>
          <w:szCs w:val="20"/>
          <w:lang w:val="ru-RU"/>
        </w:rPr>
        <w:t xml:space="preserve">заверенные нотариально либо </w:t>
      </w:r>
      <w:r w:rsidRPr="00C453CA">
        <w:rPr>
          <w:rFonts w:ascii="Tahoma" w:hAnsi="Tahoma" w:cs="Tahoma"/>
          <w:sz w:val="20"/>
          <w:szCs w:val="20"/>
          <w:lang w:val="ru-RU"/>
        </w:rPr>
        <w:t>лицом, признавшим Клиента квалифицированным инвестором;</w:t>
      </w:r>
    </w:p>
    <w:p w:rsidR="00BE2808" w:rsidRPr="00C453CA" w:rsidRDefault="00BE2808" w:rsidP="00BE2808">
      <w:pPr>
        <w:pStyle w:val="ac"/>
        <w:numPr>
          <w:ilvl w:val="2"/>
          <w:numId w:val="9"/>
        </w:numPr>
        <w:suppressAutoHyphens/>
        <w:spacing w:before="120" w:after="0"/>
        <w:rPr>
          <w:rFonts w:ascii="Tahoma" w:hAnsi="Tahoma" w:cs="Tahoma"/>
          <w:sz w:val="20"/>
          <w:lang w:val="ru-RU"/>
        </w:rPr>
      </w:pPr>
      <w:r w:rsidRPr="00C453CA">
        <w:rPr>
          <w:rFonts w:ascii="Tahoma" w:hAnsi="Tahoma" w:cs="Tahoma"/>
          <w:sz w:val="20"/>
          <w:lang w:val="ru-RU"/>
        </w:rPr>
        <w:t>заявление квалифицированного инвестора (заполняется, если клиент признан квалифицированным инвестором в соответствии с пунктом 4 Статьи 51.2 Федерального закона от 22 апреля 1996 года N 39-ФЗ "О рынке ценных бумаг") (Приложение №</w:t>
      </w:r>
      <w:r w:rsidR="0054528A">
        <w:rPr>
          <w:rFonts w:ascii="Tahoma" w:hAnsi="Tahoma" w:cs="Tahoma"/>
          <w:sz w:val="20"/>
          <w:lang w:val="ru-RU"/>
        </w:rPr>
        <w:t>8</w:t>
      </w:r>
      <w:r w:rsidRPr="00C453CA">
        <w:rPr>
          <w:rFonts w:ascii="Tahoma" w:hAnsi="Tahoma" w:cs="Tahoma"/>
          <w:sz w:val="20"/>
          <w:lang w:val="ru-RU"/>
        </w:rPr>
        <w:t>).</w:t>
      </w:r>
    </w:p>
    <w:p w:rsidR="00BE2808" w:rsidRPr="00C453CA" w:rsidRDefault="00BE2808" w:rsidP="00BE2808">
      <w:pPr>
        <w:pStyle w:val="ac"/>
        <w:suppressAutoHyphens/>
        <w:spacing w:before="120" w:after="0"/>
        <w:rPr>
          <w:rFonts w:ascii="Tahoma" w:hAnsi="Tahoma" w:cs="Tahoma"/>
          <w:sz w:val="20"/>
          <w:lang w:val="ru-RU"/>
        </w:rPr>
      </w:pPr>
      <w:r w:rsidRPr="00C453CA">
        <w:rPr>
          <w:rFonts w:ascii="Tahoma" w:hAnsi="Tahoma" w:cs="Tahoma"/>
          <w:sz w:val="20"/>
          <w:lang w:val="ru-RU"/>
        </w:rPr>
        <w:t>Документы, предоставляемые иностранным физическим лицом, должны быть нотариально заверены и легализованы (апостилированы)</w:t>
      </w:r>
      <w:r w:rsidR="00E45ED7">
        <w:rPr>
          <w:rFonts w:ascii="Tahoma" w:hAnsi="Tahoma" w:cs="Tahoma"/>
          <w:sz w:val="20"/>
          <w:lang w:val="ru-RU"/>
        </w:rPr>
        <w:t>.</w:t>
      </w:r>
      <w:r w:rsidRPr="00C453CA">
        <w:rPr>
          <w:rFonts w:ascii="Tahoma" w:hAnsi="Tahoma" w:cs="Tahoma"/>
          <w:sz w:val="20"/>
          <w:lang w:val="ru-RU"/>
        </w:rPr>
        <w:t xml:space="preserve"> Указанные документы могут быть представлены без их легализации в случаях, предусмотренных международным договором Российской Федерации. Все предоставляемые документы, выполненные полностью или в какой-либо их части, должны быть переведены на русский язык перевод должен быть заверен нотариально.</w:t>
      </w:r>
    </w:p>
    <w:p w:rsidR="00BE2808" w:rsidRPr="00C453CA" w:rsidRDefault="00BE2808" w:rsidP="00BE2808">
      <w:pPr>
        <w:pStyle w:val="ac"/>
        <w:suppressAutoHyphens/>
        <w:spacing w:before="120" w:after="0"/>
        <w:rPr>
          <w:rFonts w:ascii="Tahoma" w:hAnsi="Tahoma" w:cs="Tahoma"/>
          <w:sz w:val="20"/>
          <w:szCs w:val="20"/>
          <w:lang w:val="ru-RU"/>
        </w:rPr>
      </w:pPr>
      <w:r w:rsidRPr="00C453CA">
        <w:rPr>
          <w:rFonts w:ascii="Tahoma" w:hAnsi="Tahoma" w:cs="Tahoma"/>
          <w:sz w:val="20"/>
          <w:lang w:val="ru-RU"/>
        </w:rPr>
        <w:t>Под надлежащей легализацией для целей Условий понимается:</w:t>
      </w:r>
    </w:p>
    <w:p w:rsidR="00BE2808" w:rsidRPr="00C453CA" w:rsidRDefault="00BE2808" w:rsidP="00BE2808">
      <w:pPr>
        <w:pStyle w:val="ac"/>
        <w:numPr>
          <w:ilvl w:val="0"/>
          <w:numId w:val="33"/>
        </w:numPr>
        <w:suppressAutoHyphens/>
        <w:spacing w:before="120" w:after="0"/>
        <w:rPr>
          <w:rFonts w:ascii="Tahoma" w:hAnsi="Tahoma" w:cs="Tahoma"/>
          <w:sz w:val="20"/>
          <w:szCs w:val="20"/>
          <w:lang w:val="ru-RU"/>
        </w:rPr>
      </w:pPr>
      <w:r w:rsidRPr="00C453CA">
        <w:rPr>
          <w:rFonts w:ascii="Tahoma" w:eastAsia="Times New Roman" w:hAnsi="Tahoma" w:cs="Tahoma"/>
          <w:sz w:val="20"/>
          <w:szCs w:val="20"/>
          <w:lang w:val="ru-RU"/>
        </w:rPr>
        <w:t xml:space="preserve">проставление на документе апостиля уполномоченным органом иностранного государства, на территории которого изготовлен документ; либо </w:t>
      </w:r>
    </w:p>
    <w:p w:rsidR="00BE2808" w:rsidRPr="00C453CA" w:rsidRDefault="00BE2808" w:rsidP="00BE2808">
      <w:pPr>
        <w:pStyle w:val="ac"/>
        <w:numPr>
          <w:ilvl w:val="0"/>
          <w:numId w:val="33"/>
        </w:numPr>
        <w:suppressAutoHyphens/>
        <w:spacing w:before="120" w:after="0"/>
        <w:rPr>
          <w:rFonts w:ascii="Tahoma" w:hAnsi="Tahoma" w:cs="Tahoma"/>
          <w:sz w:val="20"/>
          <w:szCs w:val="20"/>
          <w:lang w:val="ru-RU"/>
        </w:rPr>
      </w:pPr>
      <w:r w:rsidRPr="00C453CA">
        <w:rPr>
          <w:rFonts w:ascii="Tahoma" w:eastAsia="Times New Roman" w:hAnsi="Tahoma" w:cs="Tahoma"/>
          <w:sz w:val="20"/>
          <w:szCs w:val="20"/>
          <w:lang w:val="ru-RU"/>
        </w:rPr>
        <w:t>легализация Министерством иностранных дел Российской Федерации или Консульством Российской Федерации, расположенным на территории иностранного государства, на котором выполнен документ.</w:t>
      </w:r>
    </w:p>
    <w:p w:rsidR="00BE2808" w:rsidRPr="00C453CA" w:rsidRDefault="00BE2808" w:rsidP="00BE2808">
      <w:pPr>
        <w:pStyle w:val="ac"/>
        <w:suppressAutoHyphens/>
        <w:spacing w:after="120"/>
        <w:ind w:left="34" w:hanging="34"/>
        <w:rPr>
          <w:rFonts w:ascii="Tahoma" w:eastAsia="Times New Roman" w:hAnsi="Tahoma" w:cs="Tahoma"/>
          <w:sz w:val="20"/>
          <w:szCs w:val="20"/>
          <w:lang w:val="ru-RU"/>
        </w:rPr>
      </w:pPr>
    </w:p>
    <w:p w:rsidR="00BE2808" w:rsidRPr="00C453CA" w:rsidRDefault="008F0990" w:rsidP="00BE2808">
      <w:pPr>
        <w:pStyle w:val="ac"/>
        <w:suppressAutoHyphens/>
        <w:spacing w:after="120"/>
        <w:ind w:left="34" w:hanging="34"/>
        <w:rPr>
          <w:rFonts w:ascii="Tahoma" w:eastAsia="Times New Roman" w:hAnsi="Tahoma" w:cs="Tahoma"/>
          <w:sz w:val="20"/>
          <w:szCs w:val="20"/>
          <w:lang w:val="ru-RU"/>
        </w:rPr>
      </w:pPr>
      <w:r>
        <w:rPr>
          <w:rFonts w:ascii="Tahoma" w:eastAsia="Times New Roman" w:hAnsi="Tahoma" w:cs="Tahoma"/>
          <w:sz w:val="20"/>
          <w:szCs w:val="20"/>
          <w:lang w:val="ru-RU"/>
        </w:rPr>
        <w:t>**</w:t>
      </w:r>
      <w:r w:rsidR="00BE2808" w:rsidRPr="00C453CA">
        <w:rPr>
          <w:rFonts w:ascii="Tahoma" w:eastAsia="Times New Roman" w:hAnsi="Tahoma" w:cs="Tahoma"/>
          <w:sz w:val="20"/>
          <w:szCs w:val="20"/>
          <w:lang w:val="ru-RU"/>
        </w:rPr>
        <w:t>Документом, удостоверяющим личность иностранного гражданина являются: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паспорт иностранного гражданина;</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w:t>
      </w:r>
    </w:p>
    <w:p w:rsidR="00BE2808" w:rsidRPr="00C453CA" w:rsidRDefault="00BE2808" w:rsidP="00BE2808">
      <w:pPr>
        <w:pStyle w:val="ac"/>
        <w:suppressAutoHyphens/>
        <w:spacing w:before="120" w:after="0"/>
        <w:rPr>
          <w:rFonts w:ascii="Tahoma" w:eastAsia="Times New Roman" w:hAnsi="Tahoma" w:cs="Tahoma"/>
          <w:sz w:val="20"/>
          <w:szCs w:val="20"/>
          <w:lang w:val="ru-RU"/>
        </w:rPr>
      </w:pPr>
      <w:r w:rsidRPr="00C453CA">
        <w:rPr>
          <w:rFonts w:ascii="Tahoma" w:eastAsia="Times New Roman" w:hAnsi="Tahoma" w:cs="Tahoma"/>
          <w:sz w:val="20"/>
          <w:szCs w:val="20"/>
          <w:lang w:val="ru-RU"/>
        </w:rPr>
        <w:t>Документом, удостоверяющим личность лица без гражданства являются: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разрешение на временное проживание;</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вид на жительство;</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лица без гражданства.</w:t>
      </w:r>
    </w:p>
    <w:p w:rsidR="00BE2808" w:rsidRPr="00C453CA" w:rsidRDefault="00BE2808" w:rsidP="00BE2808">
      <w:pPr>
        <w:pStyle w:val="ac"/>
        <w:suppressAutoHyphens/>
        <w:spacing w:before="120" w:after="0"/>
        <w:rPr>
          <w:rFonts w:ascii="Tahoma" w:hAnsi="Tahoma" w:cs="Tahoma"/>
          <w:sz w:val="20"/>
          <w:szCs w:val="20"/>
          <w:lang w:val="ru-RU"/>
        </w:rPr>
      </w:pPr>
      <w:r w:rsidRPr="00C453CA">
        <w:rPr>
          <w:rFonts w:ascii="Tahoma" w:eastAsia="Times New Roman" w:hAnsi="Tahoma" w:cs="Tahoma"/>
          <w:sz w:val="20"/>
          <w:szCs w:val="20"/>
          <w:lang w:val="ru-RU"/>
        </w:rPr>
        <w:t>Документом, удостоверяющим личность беженца является:</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удостоверение беженца в Российской Федерации (выдается на 3 года ФМС либо его территориальным органом, может быть продлен на основании соответствующего решения территориального органа Федеральной миграционной службы на каждый последующий год);</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свидетельство о рассмотрении ходатайства о признании беженцем на территории РФ по существу (выдается в качестве документа, удостоверяющего личность, до признания лица беженцем);</w:t>
      </w:r>
    </w:p>
    <w:p w:rsidR="00BE2808" w:rsidRPr="00C453CA" w:rsidRDefault="00BE2808" w:rsidP="00BE2808">
      <w:pPr>
        <w:pStyle w:val="ac"/>
        <w:numPr>
          <w:ilvl w:val="0"/>
          <w:numId w:val="9"/>
        </w:numPr>
        <w:suppressAutoHyphens/>
        <w:spacing w:before="120" w:after="0"/>
        <w:rPr>
          <w:rFonts w:ascii="Tahoma" w:hAnsi="Tahoma" w:cs="Tahoma"/>
          <w:sz w:val="20"/>
          <w:szCs w:val="20"/>
          <w:lang w:val="ru-RU"/>
        </w:rPr>
      </w:pPr>
      <w:r w:rsidRPr="00C453CA">
        <w:rPr>
          <w:rFonts w:ascii="Tahoma" w:hAnsi="Tahoma" w:cs="Tahoma"/>
          <w:sz w:val="20"/>
          <w:szCs w:val="20"/>
          <w:lang w:val="ru-RU"/>
        </w:rPr>
        <w:t xml:space="preserve">свидетельство о предоставлении временного убежища на территории Российской Федерации (выдается лицам, получившим временное убежище на территории РФ, на срок до одного года, может продлеваться на каждый последующий год по решению территориального органа Федеральной миграционной службы). </w:t>
      </w:r>
    </w:p>
    <w:p w:rsidR="00BE2808" w:rsidRPr="00C453CA" w:rsidRDefault="00BE2808" w:rsidP="00BE2808">
      <w:pPr>
        <w:pStyle w:val="ac"/>
        <w:suppressAutoHyphens/>
        <w:spacing w:before="120" w:after="0"/>
        <w:rPr>
          <w:rFonts w:ascii="Tahoma" w:eastAsia="Times New Roman" w:hAnsi="Tahoma" w:cs="Tahoma"/>
          <w:sz w:val="20"/>
          <w:szCs w:val="20"/>
          <w:lang w:val="ru-RU"/>
        </w:rPr>
      </w:pPr>
      <w:r w:rsidRPr="00C453CA">
        <w:rPr>
          <w:rFonts w:ascii="Tahoma" w:eastAsia="Times New Roman" w:hAnsi="Tahoma" w:cs="Tahoma"/>
          <w:sz w:val="20"/>
          <w:szCs w:val="20"/>
          <w:lang w:val="ru-RU"/>
        </w:rPr>
        <w:t xml:space="preserve">Документ, удостоверяющий личность, должен быть действительным и признаваемым Российской Федерацией в этом качестве, на момент его предъявления. </w:t>
      </w:r>
    </w:p>
    <w:p w:rsidR="00BE2808" w:rsidRPr="00C453CA" w:rsidRDefault="00BE2808" w:rsidP="00BE2808">
      <w:pPr>
        <w:pStyle w:val="ac"/>
        <w:suppressAutoHyphens/>
        <w:spacing w:before="120" w:after="0"/>
        <w:rPr>
          <w:rFonts w:ascii="Tahoma" w:eastAsia="Times New Roman" w:hAnsi="Tahoma" w:cs="Tahoma"/>
          <w:sz w:val="20"/>
          <w:szCs w:val="20"/>
          <w:lang w:val="ru-RU"/>
        </w:rPr>
      </w:pPr>
      <w:r w:rsidRPr="00C453CA">
        <w:rPr>
          <w:rFonts w:ascii="Tahoma" w:eastAsia="Times New Roman" w:hAnsi="Tahoma" w:cs="Tahoma"/>
          <w:sz w:val="20"/>
          <w:szCs w:val="20"/>
          <w:lang w:val="ru-RU"/>
        </w:rPr>
        <w:t>Если в необходимых случаях одновременно с документом, удостоверяющим личность иностранного гражданина или лица без гражданства, не предоставлены миграционная карта и документ, подтверждающий право данного лица на пребывание в Российской Федерации, должен быть предоставлен нотариально удостоверенный перевод на русский язык документа, удостоверяющего личность, включая перевод надписей на печатях и штампах.</w:t>
      </w:r>
    </w:p>
    <w:p w:rsidR="00EA3F56" w:rsidRDefault="00EA3F56" w:rsidP="00EA3F56">
      <w:pPr>
        <w:autoSpaceDE w:val="0"/>
        <w:autoSpaceDN w:val="0"/>
        <w:adjustRightInd w:val="0"/>
        <w:ind w:firstLine="540"/>
        <w:jc w:val="both"/>
        <w:rPr>
          <w:rFonts w:ascii="Tahoma" w:eastAsia="Calibri" w:hAnsi="Tahoma" w:cs="Tahoma"/>
        </w:rPr>
      </w:pPr>
    </w:p>
    <w:p w:rsidR="00EA3F56" w:rsidRPr="00B835EA" w:rsidRDefault="00EA3F56" w:rsidP="00B835EA">
      <w:pPr>
        <w:pStyle w:val="ae"/>
        <w:numPr>
          <w:ilvl w:val="0"/>
          <w:numId w:val="15"/>
        </w:numPr>
        <w:autoSpaceDE w:val="0"/>
        <w:autoSpaceDN w:val="0"/>
        <w:adjustRightInd w:val="0"/>
        <w:jc w:val="both"/>
        <w:rPr>
          <w:rFonts w:ascii="Tahoma" w:eastAsia="Calibri" w:hAnsi="Tahoma" w:cs="Tahoma"/>
        </w:rPr>
      </w:pPr>
      <w:r w:rsidRPr="006478C2">
        <w:rPr>
          <w:rFonts w:ascii="Tahoma" w:eastAsia="Calibri" w:hAnsi="Tahoma" w:cs="Tahoma"/>
          <w:b/>
        </w:rPr>
        <w:t xml:space="preserve">Идентификация </w:t>
      </w:r>
      <w:r w:rsidR="000765DE" w:rsidRPr="006478C2">
        <w:rPr>
          <w:rFonts w:ascii="Tahoma" w:eastAsia="Calibri" w:hAnsi="Tahoma" w:cs="Tahoma"/>
          <w:b/>
        </w:rPr>
        <w:t xml:space="preserve">Клиента </w:t>
      </w:r>
      <w:r w:rsidRPr="006478C2">
        <w:rPr>
          <w:rFonts w:ascii="Tahoma" w:eastAsia="Calibri" w:hAnsi="Tahoma" w:cs="Tahoma"/>
          <w:b/>
        </w:rPr>
        <w:t>не проводится</w:t>
      </w:r>
      <w:r w:rsidRPr="00B835EA">
        <w:rPr>
          <w:rFonts w:ascii="Tahoma" w:eastAsia="Calibri" w:hAnsi="Tahoma" w:cs="Tahoma"/>
        </w:rPr>
        <w:t xml:space="preserve"> в отношении органов государственной власти, иных государственных органов, органов местного самоуправления, учрежд</w:t>
      </w:r>
      <w:r w:rsidR="000A2D49">
        <w:rPr>
          <w:rFonts w:ascii="Tahoma" w:eastAsia="Calibri" w:hAnsi="Tahoma" w:cs="Tahoma"/>
        </w:rPr>
        <w:t xml:space="preserve">ений, находящихся в их ведении; </w:t>
      </w:r>
      <w:r w:rsidRPr="00B835EA">
        <w:rPr>
          <w:rFonts w:ascii="Tahoma" w:eastAsia="Calibri" w:hAnsi="Tahoma" w:cs="Tahoma"/>
        </w:rPr>
        <w:t>государственных внебюджетных фондов, государственных корпораций или организаций, в которых Российская Федерация, субъекты Российской Федерации либо муниципальные образования владеют более чем 50 процентами акций (долей) в капитале.</w:t>
      </w:r>
    </w:p>
    <w:p w:rsidR="00DB6026" w:rsidRPr="00EA3F56" w:rsidRDefault="00DB6026" w:rsidP="006478C2">
      <w:pPr>
        <w:autoSpaceDE w:val="0"/>
        <w:autoSpaceDN w:val="0"/>
        <w:adjustRightInd w:val="0"/>
        <w:ind w:firstLine="426"/>
        <w:jc w:val="both"/>
        <w:rPr>
          <w:rFonts w:ascii="Tahoma" w:eastAsia="Calibri" w:hAnsi="Tahoma" w:cs="Tahoma"/>
        </w:rPr>
      </w:pPr>
      <w:r>
        <w:rPr>
          <w:rFonts w:ascii="Tahoma" w:eastAsia="Calibri" w:hAnsi="Tahoma" w:cs="Tahoma"/>
        </w:rPr>
        <w:t xml:space="preserve">В данном случае идентификация проводится в отношении представителей </w:t>
      </w:r>
      <w:r w:rsidR="00D24DA1">
        <w:rPr>
          <w:rFonts w:ascii="Tahoma" w:eastAsia="Calibri" w:hAnsi="Tahoma" w:cs="Tahoma"/>
        </w:rPr>
        <w:t>Клиента.</w:t>
      </w:r>
    </w:p>
    <w:p w:rsidR="00CB1F16" w:rsidRDefault="00CB1F16" w:rsidP="00F61CAD">
      <w:pPr>
        <w:pStyle w:val="ae"/>
        <w:autoSpaceDE w:val="0"/>
        <w:autoSpaceDN w:val="0"/>
        <w:adjustRightInd w:val="0"/>
        <w:jc w:val="both"/>
        <w:rPr>
          <w:rFonts w:ascii="Tahoma" w:eastAsia="Calibri" w:hAnsi="Tahoma" w:cs="Tahoma"/>
        </w:rPr>
      </w:pPr>
    </w:p>
    <w:p w:rsidR="000D26DC" w:rsidRDefault="00B835EA" w:rsidP="006478C2">
      <w:pPr>
        <w:pStyle w:val="ae"/>
        <w:autoSpaceDE w:val="0"/>
        <w:autoSpaceDN w:val="0"/>
        <w:adjustRightInd w:val="0"/>
        <w:ind w:left="0" w:firstLine="426"/>
        <w:jc w:val="both"/>
        <w:rPr>
          <w:rFonts w:ascii="Tahoma" w:eastAsia="Calibri" w:hAnsi="Tahoma" w:cs="Tahoma"/>
        </w:rPr>
      </w:pPr>
      <w:r w:rsidRPr="006478C2">
        <w:rPr>
          <w:rFonts w:ascii="Tahoma" w:eastAsia="Calibri" w:hAnsi="Tahoma" w:cs="Tahoma"/>
          <w:b/>
        </w:rPr>
        <w:t>Сотрудники Депозитария</w:t>
      </w:r>
      <w:r w:rsidR="00CB1F16" w:rsidRPr="006478C2">
        <w:rPr>
          <w:rFonts w:ascii="Tahoma" w:eastAsia="Calibri" w:hAnsi="Tahoma" w:cs="Tahoma"/>
          <w:b/>
        </w:rPr>
        <w:t xml:space="preserve"> вправе не проводить идентификацию выгодоприобретателей</w:t>
      </w:r>
      <w:r w:rsidR="00CB1F16">
        <w:rPr>
          <w:rFonts w:ascii="Tahoma" w:eastAsia="Calibri" w:hAnsi="Tahoma" w:cs="Tahoma"/>
        </w:rPr>
        <w:t>, если Клиент является</w:t>
      </w:r>
      <w:r w:rsidR="006B0008">
        <w:rPr>
          <w:rFonts w:ascii="Tahoma" w:eastAsia="Calibri" w:hAnsi="Tahoma" w:cs="Tahoma"/>
        </w:rPr>
        <w:t xml:space="preserve"> </w:t>
      </w:r>
      <w:r w:rsidR="006B0008" w:rsidRPr="006B0008">
        <w:rPr>
          <w:rFonts w:ascii="Tahoma" w:eastAsia="Calibri" w:hAnsi="Tahoma" w:cs="Tahoma"/>
        </w:rPr>
        <w:t>организацией, осуществляющей операции с денежными средствами или иным имуществом</w:t>
      </w:r>
      <w:r w:rsidR="006B0008">
        <w:rPr>
          <w:rFonts w:ascii="Tahoma" w:eastAsia="Calibri" w:hAnsi="Tahoma" w:cs="Tahoma"/>
        </w:rPr>
        <w:t>, установленны</w:t>
      </w:r>
      <w:r w:rsidR="00480CF0">
        <w:rPr>
          <w:rFonts w:ascii="Tahoma" w:eastAsia="Calibri" w:hAnsi="Tahoma" w:cs="Tahoma"/>
        </w:rPr>
        <w:t>е</w:t>
      </w:r>
      <w:r w:rsidR="006B0008">
        <w:rPr>
          <w:rFonts w:ascii="Tahoma" w:eastAsia="Calibri" w:hAnsi="Tahoma" w:cs="Tahoma"/>
        </w:rPr>
        <w:t xml:space="preserve"> действующим законодательством. </w:t>
      </w:r>
    </w:p>
    <w:p w:rsidR="00CB1F16" w:rsidRDefault="006B0008" w:rsidP="006478C2">
      <w:pPr>
        <w:pStyle w:val="ae"/>
        <w:autoSpaceDE w:val="0"/>
        <w:autoSpaceDN w:val="0"/>
        <w:adjustRightInd w:val="0"/>
        <w:ind w:left="0" w:firstLine="426"/>
        <w:jc w:val="both"/>
        <w:rPr>
          <w:rFonts w:ascii="Tahoma" w:eastAsia="Calibri" w:hAnsi="Tahoma" w:cs="Tahoma"/>
        </w:rPr>
      </w:pPr>
      <w:r>
        <w:rPr>
          <w:rFonts w:ascii="Tahoma" w:eastAsia="Calibri" w:hAnsi="Tahoma" w:cs="Tahoma"/>
        </w:rPr>
        <w:t>К таким организациям относятся</w:t>
      </w:r>
      <w:r w:rsidR="00CB1F16">
        <w:rPr>
          <w:rFonts w:ascii="Tahoma" w:eastAsia="Calibri" w:hAnsi="Tahoma" w:cs="Tahoma"/>
        </w:rPr>
        <w:t>:</w:t>
      </w:r>
    </w:p>
    <w:p w:rsidR="00CB1F16" w:rsidRDefault="00CB1F16" w:rsidP="00F61CAD">
      <w:pPr>
        <w:pStyle w:val="ae"/>
        <w:numPr>
          <w:ilvl w:val="0"/>
          <w:numId w:val="60"/>
        </w:numPr>
        <w:autoSpaceDE w:val="0"/>
        <w:autoSpaceDN w:val="0"/>
        <w:adjustRightInd w:val="0"/>
        <w:jc w:val="both"/>
        <w:rPr>
          <w:rFonts w:ascii="Tahoma" w:eastAsia="Calibri" w:hAnsi="Tahoma" w:cs="Tahoma"/>
        </w:rPr>
      </w:pPr>
      <w:r w:rsidRPr="00F61CAD">
        <w:rPr>
          <w:rFonts w:ascii="Tahoma" w:eastAsia="Calibri" w:hAnsi="Tahoma" w:cs="Tahoma"/>
        </w:rPr>
        <w:t>кредитн</w:t>
      </w:r>
      <w:r w:rsidR="006B0008">
        <w:rPr>
          <w:rFonts w:ascii="Tahoma" w:eastAsia="Calibri" w:hAnsi="Tahoma" w:cs="Tahoma"/>
        </w:rPr>
        <w:t>ые</w:t>
      </w:r>
      <w:r w:rsidRPr="00F61CAD">
        <w:rPr>
          <w:rFonts w:ascii="Tahoma" w:eastAsia="Calibri" w:hAnsi="Tahoma" w:cs="Tahoma"/>
        </w:rPr>
        <w:t xml:space="preserve"> организаци</w:t>
      </w:r>
      <w:r w:rsidR="006B0008">
        <w:rPr>
          <w:rFonts w:ascii="Tahoma" w:eastAsia="Calibri" w:hAnsi="Tahoma" w:cs="Tahoma"/>
        </w:rPr>
        <w:t>и</w:t>
      </w:r>
      <w:r w:rsidRPr="00F61CAD">
        <w:rPr>
          <w:rFonts w:ascii="Tahoma" w:eastAsia="Calibri" w:hAnsi="Tahoma" w:cs="Tahoma"/>
        </w:rPr>
        <w:t>;</w:t>
      </w:r>
    </w:p>
    <w:p w:rsidR="00CB1F16" w:rsidRDefault="00CB1F16" w:rsidP="00F61CAD">
      <w:pPr>
        <w:pStyle w:val="ae"/>
        <w:numPr>
          <w:ilvl w:val="0"/>
          <w:numId w:val="60"/>
        </w:numPr>
        <w:autoSpaceDE w:val="0"/>
        <w:autoSpaceDN w:val="0"/>
        <w:adjustRightInd w:val="0"/>
        <w:jc w:val="both"/>
        <w:rPr>
          <w:rFonts w:ascii="Tahoma" w:eastAsia="Calibri" w:hAnsi="Tahoma" w:cs="Tahoma"/>
        </w:rPr>
      </w:pPr>
      <w:r w:rsidRPr="00F61CAD">
        <w:rPr>
          <w:rFonts w:ascii="Tahoma" w:eastAsia="Calibri" w:hAnsi="Tahoma" w:cs="Tahoma"/>
        </w:rPr>
        <w:t>профессиональны</w:t>
      </w:r>
      <w:r w:rsidR="006B0008">
        <w:rPr>
          <w:rFonts w:ascii="Tahoma" w:eastAsia="Calibri" w:hAnsi="Tahoma" w:cs="Tahoma"/>
        </w:rPr>
        <w:t>е</w:t>
      </w:r>
      <w:r w:rsidRPr="00F61CAD">
        <w:rPr>
          <w:rFonts w:ascii="Tahoma" w:eastAsia="Calibri" w:hAnsi="Tahoma" w:cs="Tahoma"/>
        </w:rPr>
        <w:t xml:space="preserve"> участник</w:t>
      </w:r>
      <w:r w:rsidR="006B0008">
        <w:rPr>
          <w:rFonts w:ascii="Tahoma" w:eastAsia="Calibri" w:hAnsi="Tahoma" w:cs="Tahoma"/>
        </w:rPr>
        <w:t>и</w:t>
      </w:r>
      <w:r w:rsidRPr="00F61CAD">
        <w:rPr>
          <w:rFonts w:ascii="Tahoma" w:eastAsia="Calibri" w:hAnsi="Tahoma" w:cs="Tahoma"/>
        </w:rPr>
        <w:t xml:space="preserve"> рынка ценных бумаг;</w:t>
      </w:r>
    </w:p>
    <w:p w:rsidR="00CB1F16" w:rsidRDefault="00CB1F16" w:rsidP="00F61CAD">
      <w:pPr>
        <w:pStyle w:val="ae"/>
        <w:numPr>
          <w:ilvl w:val="0"/>
          <w:numId w:val="60"/>
        </w:numPr>
        <w:autoSpaceDE w:val="0"/>
        <w:autoSpaceDN w:val="0"/>
        <w:adjustRightInd w:val="0"/>
        <w:jc w:val="both"/>
        <w:rPr>
          <w:rFonts w:ascii="Tahoma" w:eastAsia="Calibri" w:hAnsi="Tahoma" w:cs="Tahoma"/>
        </w:rPr>
      </w:pPr>
      <w:r w:rsidRPr="00F61CAD">
        <w:rPr>
          <w:rFonts w:ascii="Tahoma" w:eastAsia="Calibri" w:hAnsi="Tahoma" w:cs="Tahoma"/>
        </w:rPr>
        <w:t>управляющ</w:t>
      </w:r>
      <w:r w:rsidR="006B0008">
        <w:rPr>
          <w:rFonts w:ascii="Tahoma" w:eastAsia="Calibri" w:hAnsi="Tahoma" w:cs="Tahoma"/>
        </w:rPr>
        <w:t>ие</w:t>
      </w:r>
      <w:r w:rsidRPr="00F61CAD">
        <w:rPr>
          <w:rFonts w:ascii="Tahoma" w:eastAsia="Calibri" w:hAnsi="Tahoma" w:cs="Tahoma"/>
        </w:rPr>
        <w:t xml:space="preserve"> компани</w:t>
      </w:r>
      <w:r w:rsidR="006B0008">
        <w:rPr>
          <w:rFonts w:ascii="Tahoma" w:eastAsia="Calibri" w:hAnsi="Tahoma" w:cs="Tahoma"/>
        </w:rPr>
        <w:t>и</w:t>
      </w:r>
      <w:r w:rsidRPr="00F61CAD">
        <w:rPr>
          <w:rFonts w:ascii="Tahoma" w:eastAsia="Calibri" w:hAnsi="Tahoma" w:cs="Tahoma"/>
        </w:rPr>
        <w:t xml:space="preserve"> инвестиционного фонда или негосударственного пенсионного фонда</w:t>
      </w:r>
      <w:r w:rsidR="006B0008">
        <w:rPr>
          <w:rFonts w:ascii="Tahoma" w:eastAsia="Calibri" w:hAnsi="Tahoma" w:cs="Tahoma"/>
        </w:rPr>
        <w:t>;</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организации федеральной почтовой связи;</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ломбарды;</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организации, оказывающие посреднические услуги при осуществлении сделок купли-продажи недвижимого имущества;</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операторы по приему платежей;</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коммерческие организации, заключающие договоры финансирования под уступку денежного требования в качестве финансовых агентов;</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кредитные потребительские кооперативы, в том числе сельскохозяйственные кредитные потребительские кооперативы;</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микрофинансовые организации;</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общества взаимного страхования;</w:t>
      </w:r>
    </w:p>
    <w:p w:rsidR="006B0008" w:rsidRPr="006B0008" w:rsidRDefault="006B0008" w:rsidP="006B00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негосударственные пенсионные фонды, имеющие лицензию на осуществление деятельности по пенсионному обеспечению и пенсионному страхованию;</w:t>
      </w:r>
    </w:p>
    <w:p w:rsidR="00C16C08" w:rsidRPr="00C16C08" w:rsidRDefault="006B0008" w:rsidP="00C16C08">
      <w:pPr>
        <w:pStyle w:val="ae"/>
        <w:numPr>
          <w:ilvl w:val="0"/>
          <w:numId w:val="60"/>
        </w:numPr>
        <w:autoSpaceDE w:val="0"/>
        <w:autoSpaceDN w:val="0"/>
        <w:adjustRightInd w:val="0"/>
        <w:jc w:val="both"/>
        <w:rPr>
          <w:rFonts w:ascii="Tahoma" w:eastAsia="Calibri" w:hAnsi="Tahoma" w:cs="Tahoma"/>
        </w:rPr>
      </w:pPr>
      <w:r w:rsidRPr="006B0008">
        <w:rPr>
          <w:rFonts w:ascii="Tahoma" w:eastAsia="Calibri" w:hAnsi="Tahoma" w:cs="Tahoma"/>
        </w:rP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w:t>
      </w:r>
    </w:p>
    <w:p w:rsidR="006B0008" w:rsidRPr="008824A4" w:rsidRDefault="006B0008" w:rsidP="006B0008">
      <w:pPr>
        <w:autoSpaceDE w:val="0"/>
        <w:autoSpaceDN w:val="0"/>
        <w:adjustRightInd w:val="0"/>
        <w:jc w:val="both"/>
        <w:rPr>
          <w:rFonts w:ascii="Tahoma" w:eastAsia="Calibri" w:hAnsi="Tahoma" w:cs="Tahoma"/>
        </w:rPr>
      </w:pPr>
    </w:p>
    <w:p w:rsidR="006E47CE" w:rsidRPr="006E47CE" w:rsidRDefault="00B835EA" w:rsidP="006E47CE">
      <w:pPr>
        <w:pStyle w:val="ConsPlusNormal"/>
        <w:ind w:firstLine="540"/>
        <w:jc w:val="both"/>
        <w:rPr>
          <w:rFonts w:ascii="Tahoma" w:eastAsia="Calibri" w:hAnsi="Tahoma" w:cs="Tahoma"/>
        </w:rPr>
      </w:pPr>
      <w:r w:rsidRPr="00AA24DE">
        <w:rPr>
          <w:rFonts w:ascii="Tahoma" w:eastAsia="Calibri" w:hAnsi="Tahoma" w:cs="Tahoma"/>
          <w:b/>
        </w:rPr>
        <w:t>Также сотрудники Депозитария вправе не идентифицировать Выгодоприобретателя</w:t>
      </w:r>
      <w:r>
        <w:rPr>
          <w:rFonts w:ascii="Tahoma" w:eastAsia="Calibri" w:hAnsi="Tahoma" w:cs="Tahoma"/>
        </w:rPr>
        <w:t xml:space="preserve">, если Клиент является </w:t>
      </w:r>
      <w:r w:rsidR="006E47CE">
        <w:rPr>
          <w:rFonts w:ascii="Tahoma" w:eastAsia="Calibri" w:hAnsi="Tahoma" w:cs="Tahoma"/>
        </w:rPr>
        <w:t xml:space="preserve">адвокатом, нотариусом или лицом, осуществляющим предпринимательскую деятельность в сфере оказания юридических или бухгалтерских услуг, </w:t>
      </w:r>
      <w:r w:rsidR="006E47CE" w:rsidRPr="006E47CE">
        <w:rPr>
          <w:rFonts w:ascii="Tahoma" w:eastAsia="Calibri" w:hAnsi="Tahoma" w:cs="Tahoma"/>
        </w:rPr>
        <w:t xml:space="preserve">в случаях, когда </w:t>
      </w:r>
      <w:r w:rsidR="00AE5333">
        <w:rPr>
          <w:rFonts w:ascii="Tahoma" w:eastAsia="Calibri" w:hAnsi="Tahoma" w:cs="Tahoma"/>
        </w:rPr>
        <w:t>указанные лица</w:t>
      </w:r>
      <w:r w:rsidR="006E47CE" w:rsidRPr="006E47CE">
        <w:rPr>
          <w:rFonts w:ascii="Tahoma" w:eastAsia="Calibri" w:hAnsi="Tahoma" w:cs="Tahoma"/>
        </w:rPr>
        <w:t xml:space="preserve"> готовят или осуществляют от имени или по поручению своего клиента следующие операции с денежными средствами или иным имуществом:</w:t>
      </w:r>
    </w:p>
    <w:p w:rsidR="006E47CE" w:rsidRDefault="006E47CE" w:rsidP="00BC0903">
      <w:pPr>
        <w:pStyle w:val="ae"/>
        <w:numPr>
          <w:ilvl w:val="0"/>
          <w:numId w:val="66"/>
        </w:numPr>
        <w:autoSpaceDE w:val="0"/>
        <w:autoSpaceDN w:val="0"/>
        <w:adjustRightInd w:val="0"/>
        <w:jc w:val="both"/>
        <w:rPr>
          <w:rFonts w:ascii="Tahoma" w:eastAsia="Calibri" w:hAnsi="Tahoma" w:cs="Tahoma"/>
        </w:rPr>
      </w:pPr>
      <w:r w:rsidRPr="00BC0903">
        <w:rPr>
          <w:rFonts w:ascii="Tahoma" w:eastAsia="Calibri" w:hAnsi="Tahoma" w:cs="Tahoma"/>
        </w:rPr>
        <w:t>сделки с недвижимым имуществом;</w:t>
      </w:r>
    </w:p>
    <w:p w:rsidR="006E47CE" w:rsidRDefault="006E47CE" w:rsidP="00BC0903">
      <w:pPr>
        <w:pStyle w:val="ae"/>
        <w:numPr>
          <w:ilvl w:val="0"/>
          <w:numId w:val="66"/>
        </w:numPr>
        <w:autoSpaceDE w:val="0"/>
        <w:autoSpaceDN w:val="0"/>
        <w:adjustRightInd w:val="0"/>
        <w:jc w:val="both"/>
        <w:rPr>
          <w:rFonts w:ascii="Tahoma" w:eastAsia="Calibri" w:hAnsi="Tahoma" w:cs="Tahoma"/>
        </w:rPr>
      </w:pPr>
      <w:r w:rsidRPr="00BC0903">
        <w:rPr>
          <w:rFonts w:ascii="Tahoma" w:eastAsia="Calibri" w:hAnsi="Tahoma" w:cs="Tahoma"/>
        </w:rPr>
        <w:t>управление денежными средствами, ценными бумагами или иным имуществом клиента;</w:t>
      </w:r>
    </w:p>
    <w:p w:rsidR="006E47CE" w:rsidRDefault="006E47CE" w:rsidP="00BC0903">
      <w:pPr>
        <w:pStyle w:val="ae"/>
        <w:numPr>
          <w:ilvl w:val="0"/>
          <w:numId w:val="66"/>
        </w:numPr>
        <w:autoSpaceDE w:val="0"/>
        <w:autoSpaceDN w:val="0"/>
        <w:adjustRightInd w:val="0"/>
        <w:jc w:val="both"/>
        <w:rPr>
          <w:rFonts w:ascii="Tahoma" w:eastAsia="Calibri" w:hAnsi="Tahoma" w:cs="Tahoma"/>
        </w:rPr>
      </w:pPr>
      <w:r w:rsidRPr="00BC0903">
        <w:rPr>
          <w:rFonts w:ascii="Tahoma" w:eastAsia="Calibri" w:hAnsi="Tahoma" w:cs="Tahoma"/>
        </w:rPr>
        <w:t>управление банковскими счетами или счетами ценных бумаг;</w:t>
      </w:r>
    </w:p>
    <w:p w:rsidR="006E47CE" w:rsidRDefault="006E47CE" w:rsidP="00BC0903">
      <w:pPr>
        <w:pStyle w:val="ae"/>
        <w:numPr>
          <w:ilvl w:val="0"/>
          <w:numId w:val="66"/>
        </w:numPr>
        <w:autoSpaceDE w:val="0"/>
        <w:autoSpaceDN w:val="0"/>
        <w:adjustRightInd w:val="0"/>
        <w:jc w:val="both"/>
        <w:rPr>
          <w:rFonts w:ascii="Tahoma" w:eastAsia="Calibri" w:hAnsi="Tahoma" w:cs="Tahoma"/>
        </w:rPr>
      </w:pPr>
      <w:r w:rsidRPr="00BC0903">
        <w:rPr>
          <w:rFonts w:ascii="Tahoma" w:eastAsia="Calibri" w:hAnsi="Tahoma" w:cs="Tahoma"/>
        </w:rPr>
        <w:t>привлечение денежных средств для создания организаций, обеспечения их деятельности или управления ими;</w:t>
      </w:r>
    </w:p>
    <w:p w:rsidR="006E47CE" w:rsidRPr="00BC0903" w:rsidRDefault="006E47CE" w:rsidP="00BC0903">
      <w:pPr>
        <w:pStyle w:val="ae"/>
        <w:numPr>
          <w:ilvl w:val="0"/>
          <w:numId w:val="66"/>
        </w:numPr>
        <w:autoSpaceDE w:val="0"/>
        <w:autoSpaceDN w:val="0"/>
        <w:adjustRightInd w:val="0"/>
        <w:jc w:val="both"/>
        <w:rPr>
          <w:rFonts w:ascii="Tahoma" w:eastAsia="Calibri" w:hAnsi="Tahoma" w:cs="Tahoma"/>
        </w:rPr>
      </w:pPr>
      <w:r w:rsidRPr="00BC0903">
        <w:rPr>
          <w:rFonts w:ascii="Tahoma" w:eastAsia="Calibri" w:hAnsi="Tahoma" w:cs="Tahoma"/>
        </w:rPr>
        <w:t>создание организаций, обеспечение их деятельности или управления ими, а также куплю-продажу организаций.</w:t>
      </w:r>
    </w:p>
    <w:p w:rsidR="00B835EA" w:rsidRDefault="006E47CE" w:rsidP="00CB1F16">
      <w:pPr>
        <w:autoSpaceDE w:val="0"/>
        <w:autoSpaceDN w:val="0"/>
        <w:adjustRightInd w:val="0"/>
        <w:ind w:firstLine="540"/>
        <w:jc w:val="both"/>
        <w:rPr>
          <w:rFonts w:ascii="Tahoma" w:eastAsia="Calibri" w:hAnsi="Tahoma" w:cs="Tahoma"/>
        </w:rPr>
      </w:pPr>
      <w:r>
        <w:rPr>
          <w:rFonts w:ascii="Tahoma" w:eastAsia="Calibri" w:hAnsi="Tahoma" w:cs="Tahoma"/>
        </w:rPr>
        <w:t xml:space="preserve"> </w:t>
      </w:r>
    </w:p>
    <w:p w:rsidR="00CB1F16" w:rsidRDefault="007222B1" w:rsidP="00CB1F16">
      <w:pPr>
        <w:autoSpaceDE w:val="0"/>
        <w:autoSpaceDN w:val="0"/>
        <w:adjustRightInd w:val="0"/>
        <w:ind w:firstLine="540"/>
        <w:jc w:val="both"/>
        <w:rPr>
          <w:rFonts w:ascii="Tahoma" w:eastAsia="Calibri" w:hAnsi="Tahoma" w:cs="Tahoma"/>
        </w:rPr>
      </w:pPr>
      <w:r>
        <w:rPr>
          <w:rFonts w:ascii="Tahoma" w:eastAsia="Calibri" w:hAnsi="Tahoma" w:cs="Tahoma"/>
        </w:rPr>
        <w:t>Вышеуказанный</w:t>
      </w:r>
      <w:r w:rsidR="00CB1F16" w:rsidRPr="00CB1F16">
        <w:rPr>
          <w:rFonts w:ascii="Tahoma" w:eastAsia="Calibri" w:hAnsi="Tahoma" w:cs="Tahoma"/>
        </w:rPr>
        <w:t xml:space="preserve"> пункт не применяется в случае, если у </w:t>
      </w:r>
      <w:r w:rsidR="00CB1F16">
        <w:rPr>
          <w:rFonts w:ascii="Tahoma" w:eastAsia="Calibri" w:hAnsi="Tahoma" w:cs="Tahoma"/>
        </w:rPr>
        <w:t xml:space="preserve">Депозитария </w:t>
      </w:r>
      <w:r w:rsidR="00CB1F16" w:rsidRPr="00CB1F16">
        <w:rPr>
          <w:rFonts w:ascii="Tahoma" w:eastAsia="Calibri" w:hAnsi="Tahoma" w:cs="Tahoma"/>
        </w:rPr>
        <w:t xml:space="preserve">в отношении </w:t>
      </w:r>
      <w:r w:rsidR="00CB1F16">
        <w:rPr>
          <w:rFonts w:ascii="Tahoma" w:eastAsia="Calibri" w:hAnsi="Tahoma" w:cs="Tahoma"/>
        </w:rPr>
        <w:t xml:space="preserve">Клиента, </w:t>
      </w:r>
      <w:r w:rsidR="00CB1F16" w:rsidRPr="00CB1F16">
        <w:rPr>
          <w:rFonts w:ascii="Tahoma" w:eastAsia="Calibri" w:hAnsi="Tahoma" w:cs="Tahoma"/>
        </w:rPr>
        <w:t xml:space="preserve">или в отношении операции с денежными средствами или иным имуществом этого </w:t>
      </w:r>
      <w:r w:rsidR="00CB1F16">
        <w:rPr>
          <w:rFonts w:ascii="Tahoma" w:eastAsia="Calibri" w:hAnsi="Tahoma" w:cs="Tahoma"/>
        </w:rPr>
        <w:t>К</w:t>
      </w:r>
      <w:r w:rsidR="00CB1F16" w:rsidRPr="00CB1F16">
        <w:rPr>
          <w:rFonts w:ascii="Tahoma" w:eastAsia="Calibri" w:hAnsi="Tahoma" w:cs="Tahoma"/>
        </w:rPr>
        <w:t>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1D5D02" w:rsidRDefault="001D5D02" w:rsidP="00CB1F16">
      <w:pPr>
        <w:autoSpaceDE w:val="0"/>
        <w:autoSpaceDN w:val="0"/>
        <w:adjustRightInd w:val="0"/>
        <w:ind w:firstLine="540"/>
        <w:jc w:val="both"/>
        <w:rPr>
          <w:rFonts w:ascii="Tahoma" w:eastAsia="Calibri" w:hAnsi="Tahoma" w:cs="Tahoma"/>
        </w:rPr>
      </w:pPr>
    </w:p>
    <w:p w:rsidR="000860A8" w:rsidRDefault="000860A8" w:rsidP="00CB1F16">
      <w:pPr>
        <w:autoSpaceDE w:val="0"/>
        <w:autoSpaceDN w:val="0"/>
        <w:adjustRightInd w:val="0"/>
        <w:ind w:firstLine="540"/>
        <w:jc w:val="both"/>
        <w:rPr>
          <w:rFonts w:ascii="Tahoma" w:eastAsia="Calibri" w:hAnsi="Tahoma" w:cs="Tahoma"/>
        </w:rPr>
      </w:pPr>
      <w:r w:rsidRPr="006478C2">
        <w:rPr>
          <w:rFonts w:ascii="Tahoma" w:eastAsia="Calibri" w:hAnsi="Tahoma" w:cs="Tahoma"/>
          <w:b/>
        </w:rPr>
        <w:t>Идентификация бенефициарных владельцев не проводится</w:t>
      </w:r>
      <w:r>
        <w:rPr>
          <w:rFonts w:ascii="Tahoma" w:eastAsia="Calibri" w:hAnsi="Tahoma" w:cs="Tahoma"/>
        </w:rPr>
        <w:t xml:space="preserve"> (за исключением случаев направления уполномоченным органом соответствующего запроса)</w:t>
      </w:r>
      <w:r w:rsidR="008F214C">
        <w:rPr>
          <w:rFonts w:ascii="Tahoma" w:eastAsia="Calibri" w:hAnsi="Tahoma" w:cs="Tahoma"/>
        </w:rPr>
        <w:t>, если Клиенты являются:</w:t>
      </w:r>
    </w:p>
    <w:p w:rsidR="00BB2A1A" w:rsidRDefault="00BB2A1A" w:rsidP="00CB1F16">
      <w:pPr>
        <w:autoSpaceDE w:val="0"/>
        <w:autoSpaceDN w:val="0"/>
        <w:adjustRightInd w:val="0"/>
        <w:ind w:firstLine="540"/>
        <w:jc w:val="both"/>
        <w:rPr>
          <w:rFonts w:ascii="Tahoma" w:eastAsia="Calibri" w:hAnsi="Tahoma" w:cs="Tahoma"/>
        </w:rPr>
      </w:pPr>
    </w:p>
    <w:p w:rsidR="008F214C" w:rsidRDefault="008F214C" w:rsidP="008824A4">
      <w:pPr>
        <w:pStyle w:val="ae"/>
        <w:numPr>
          <w:ilvl w:val="0"/>
          <w:numId w:val="61"/>
        </w:numPr>
        <w:autoSpaceDE w:val="0"/>
        <w:autoSpaceDN w:val="0"/>
        <w:adjustRightInd w:val="0"/>
        <w:jc w:val="both"/>
        <w:rPr>
          <w:rFonts w:ascii="Tahoma" w:eastAsia="Calibri" w:hAnsi="Tahoma" w:cs="Tahoma"/>
        </w:rPr>
      </w:pPr>
      <w:r w:rsidRPr="008824A4">
        <w:rPr>
          <w:rFonts w:ascii="Tahoma" w:eastAsia="Calibri" w:hAnsi="Tahoma" w:cs="Tahoma"/>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РФ либо муниципальные образования имеют более 50% акций (долей) в капитале</w:t>
      </w:r>
      <w:r>
        <w:rPr>
          <w:rFonts w:ascii="Tahoma" w:eastAsia="Calibri" w:hAnsi="Tahoma" w:cs="Tahoma"/>
        </w:rPr>
        <w:t>;</w:t>
      </w:r>
    </w:p>
    <w:p w:rsidR="008F214C" w:rsidRPr="008F214C" w:rsidRDefault="008F214C" w:rsidP="008F214C">
      <w:pPr>
        <w:pStyle w:val="ae"/>
        <w:numPr>
          <w:ilvl w:val="0"/>
          <w:numId w:val="61"/>
        </w:numPr>
        <w:autoSpaceDE w:val="0"/>
        <w:autoSpaceDN w:val="0"/>
        <w:adjustRightInd w:val="0"/>
        <w:jc w:val="both"/>
        <w:rPr>
          <w:rFonts w:ascii="Tahoma" w:eastAsia="Calibri" w:hAnsi="Tahoma" w:cs="Tahoma"/>
        </w:rPr>
      </w:pPr>
      <w:r w:rsidRPr="008F214C">
        <w:rPr>
          <w:rFonts w:ascii="Tahoma" w:eastAsia="Calibri" w:hAnsi="Tahoma" w:cs="Tahoma"/>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r>
        <w:rPr>
          <w:rFonts w:ascii="Tahoma" w:eastAsia="Calibri" w:hAnsi="Tahoma" w:cs="Tahoma"/>
        </w:rPr>
        <w:t>;</w:t>
      </w:r>
    </w:p>
    <w:p w:rsidR="008F214C" w:rsidRDefault="00DE175B" w:rsidP="008824A4">
      <w:pPr>
        <w:pStyle w:val="ae"/>
        <w:numPr>
          <w:ilvl w:val="0"/>
          <w:numId w:val="61"/>
        </w:numPr>
        <w:autoSpaceDE w:val="0"/>
        <w:autoSpaceDN w:val="0"/>
        <w:adjustRightInd w:val="0"/>
        <w:jc w:val="both"/>
        <w:rPr>
          <w:rFonts w:ascii="Tahoma" w:eastAsia="Calibri" w:hAnsi="Tahoma" w:cs="Tahoma"/>
        </w:rPr>
      </w:pPr>
      <w:r>
        <w:rPr>
          <w:rFonts w:ascii="Tahoma" w:eastAsia="Calibri" w:hAnsi="Tahoma" w:cs="Tahoma"/>
        </w:rPr>
        <w:t>Э</w:t>
      </w:r>
      <w:r w:rsidR="008F214C" w:rsidRPr="008F214C">
        <w:rPr>
          <w:rFonts w:ascii="Tahoma" w:eastAsia="Calibri" w:hAnsi="Tahoma" w:cs="Tahoma"/>
        </w:rPr>
        <w:t>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r w:rsidR="003D19FB">
        <w:rPr>
          <w:rFonts w:ascii="Tahoma" w:eastAsia="Calibri" w:hAnsi="Tahoma" w:cs="Tahoma"/>
        </w:rPr>
        <w:t>;</w:t>
      </w:r>
    </w:p>
    <w:p w:rsidR="003D19FB" w:rsidRPr="003D19FB" w:rsidRDefault="003D19FB" w:rsidP="003D19FB">
      <w:pPr>
        <w:pStyle w:val="ae"/>
        <w:numPr>
          <w:ilvl w:val="0"/>
          <w:numId w:val="61"/>
        </w:numPr>
        <w:autoSpaceDE w:val="0"/>
        <w:autoSpaceDN w:val="0"/>
        <w:adjustRightInd w:val="0"/>
        <w:jc w:val="both"/>
        <w:rPr>
          <w:rFonts w:ascii="Tahoma" w:eastAsia="Calibri" w:hAnsi="Tahoma" w:cs="Tahoma"/>
        </w:rPr>
      </w:pPr>
      <w:r w:rsidRPr="003D19FB">
        <w:rPr>
          <w:rFonts w:ascii="Tahoma" w:eastAsia="Calibri" w:hAnsi="Tahoma" w:cs="Tahoma"/>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3D19FB" w:rsidRPr="008824A4" w:rsidRDefault="003D19FB" w:rsidP="008824A4">
      <w:pPr>
        <w:pStyle w:val="ae"/>
        <w:numPr>
          <w:ilvl w:val="0"/>
          <w:numId w:val="61"/>
        </w:numPr>
        <w:autoSpaceDE w:val="0"/>
        <w:autoSpaceDN w:val="0"/>
        <w:adjustRightInd w:val="0"/>
        <w:jc w:val="both"/>
        <w:rPr>
          <w:rFonts w:ascii="Tahoma" w:eastAsia="Calibri" w:hAnsi="Tahoma" w:cs="Tahoma"/>
        </w:rPr>
      </w:pPr>
      <w:r w:rsidRPr="003D19FB">
        <w:rPr>
          <w:rFonts w:ascii="Tahoma" w:eastAsia="Calibri" w:hAnsi="Tahoma" w:cs="Tahoma"/>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CB1F16" w:rsidRDefault="00CB1F16" w:rsidP="008824A4">
      <w:pPr>
        <w:autoSpaceDE w:val="0"/>
        <w:autoSpaceDN w:val="0"/>
        <w:adjustRightInd w:val="0"/>
        <w:jc w:val="both"/>
        <w:rPr>
          <w:rFonts w:ascii="Tahoma" w:eastAsia="Calibri" w:hAnsi="Tahoma" w:cs="Tahoma"/>
        </w:rPr>
      </w:pPr>
    </w:p>
    <w:p w:rsidR="00163D70" w:rsidRPr="00163D70" w:rsidRDefault="003E5D11" w:rsidP="00163D70">
      <w:pPr>
        <w:autoSpaceDE w:val="0"/>
        <w:autoSpaceDN w:val="0"/>
        <w:adjustRightInd w:val="0"/>
        <w:ind w:firstLine="540"/>
        <w:jc w:val="both"/>
        <w:rPr>
          <w:rFonts w:ascii="Tahoma" w:eastAsia="Calibri" w:hAnsi="Tahoma" w:cs="Tahoma"/>
        </w:rPr>
      </w:pPr>
      <w:r>
        <w:rPr>
          <w:rFonts w:ascii="Tahoma" w:eastAsia="Calibri" w:hAnsi="Tahoma" w:cs="Tahoma"/>
        </w:rPr>
        <w:t>Депозитарий п</w:t>
      </w:r>
      <w:r w:rsidR="00163D70" w:rsidRPr="00163D70">
        <w:rPr>
          <w:rFonts w:ascii="Tahoma" w:eastAsia="Calibri" w:hAnsi="Tahoma" w:cs="Tahoma"/>
        </w:rPr>
        <w:t xml:space="preserve">ри проведении идентификации </w:t>
      </w:r>
      <w:r w:rsidR="00BB63A1">
        <w:rPr>
          <w:rFonts w:ascii="Tahoma" w:eastAsia="Calibri" w:hAnsi="Tahoma" w:cs="Tahoma"/>
        </w:rPr>
        <w:t>К</w:t>
      </w:r>
      <w:r w:rsidR="00163D70" w:rsidRPr="00163D70">
        <w:rPr>
          <w:rFonts w:ascii="Tahoma" w:eastAsia="Calibri" w:hAnsi="Tahoma" w:cs="Tahoma"/>
        </w:rPr>
        <w:t xml:space="preserve">лиента, представителя </w:t>
      </w:r>
      <w:r w:rsidR="00BB63A1">
        <w:rPr>
          <w:rFonts w:ascii="Tahoma" w:eastAsia="Calibri" w:hAnsi="Tahoma" w:cs="Tahoma"/>
        </w:rPr>
        <w:t>К</w:t>
      </w:r>
      <w:r w:rsidR="00163D70" w:rsidRPr="00163D70">
        <w:rPr>
          <w:rFonts w:ascii="Tahoma" w:eastAsia="Calibri" w:hAnsi="Tahoma" w:cs="Tahoma"/>
        </w:rPr>
        <w:t>лиента, выгодоприобретателя, бенефициарного владельца, обновлении информации о</w:t>
      </w:r>
      <w:r>
        <w:rPr>
          <w:rFonts w:ascii="Tahoma" w:eastAsia="Calibri" w:hAnsi="Tahoma" w:cs="Tahoma"/>
        </w:rPr>
        <w:t xml:space="preserve"> них</w:t>
      </w:r>
      <w:r w:rsidR="00163D70" w:rsidRPr="00163D70">
        <w:rPr>
          <w:rFonts w:ascii="Tahoma" w:eastAsia="Calibri" w:hAnsi="Tahoma" w:cs="Tahoma"/>
        </w:rPr>
        <w:t xml:space="preserve">, вправе требовать представления </w:t>
      </w:r>
      <w:r w:rsidR="00BB63A1">
        <w:rPr>
          <w:rFonts w:ascii="Tahoma" w:eastAsia="Calibri" w:hAnsi="Tahoma" w:cs="Tahoma"/>
        </w:rPr>
        <w:t>К</w:t>
      </w:r>
      <w:r w:rsidR="00163D70" w:rsidRPr="00163D70">
        <w:rPr>
          <w:rFonts w:ascii="Tahoma" w:eastAsia="Calibri" w:hAnsi="Tahoma" w:cs="Tahoma"/>
        </w:rPr>
        <w:t xml:space="preserve">лиентом, представителем </w:t>
      </w:r>
      <w:r w:rsidR="00BB63A1">
        <w:rPr>
          <w:rFonts w:ascii="Tahoma" w:eastAsia="Calibri" w:hAnsi="Tahoma" w:cs="Tahoma"/>
        </w:rPr>
        <w:t>К</w:t>
      </w:r>
      <w:r w:rsidR="00163D70" w:rsidRPr="00163D70">
        <w:rPr>
          <w:rFonts w:ascii="Tahoma" w:eastAsia="Calibri" w:hAnsi="Tahoma" w:cs="Tahoma"/>
        </w:rPr>
        <w:t xml:space="preserve">лиента и получать от </w:t>
      </w:r>
      <w:r w:rsidR="00BB63A1">
        <w:rPr>
          <w:rFonts w:ascii="Tahoma" w:eastAsia="Calibri" w:hAnsi="Tahoma" w:cs="Tahoma"/>
        </w:rPr>
        <w:t>К</w:t>
      </w:r>
      <w:r w:rsidR="00163D70" w:rsidRPr="00163D70">
        <w:rPr>
          <w:rFonts w:ascii="Tahoma" w:eastAsia="Calibri" w:hAnsi="Tahoma" w:cs="Tahoma"/>
        </w:rPr>
        <w:t xml:space="preserve">лиента, представителя </w:t>
      </w:r>
      <w:r w:rsidR="00BB63A1">
        <w:rPr>
          <w:rFonts w:ascii="Tahoma" w:eastAsia="Calibri" w:hAnsi="Tahoma" w:cs="Tahoma"/>
        </w:rPr>
        <w:t>К</w:t>
      </w:r>
      <w:r w:rsidR="00163D70" w:rsidRPr="00163D70">
        <w:rPr>
          <w:rFonts w:ascii="Tahoma" w:eastAsia="Calibri" w:hAnsi="Tahoma" w:cs="Tahoma"/>
        </w:rPr>
        <w:t>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Федеральным закон</w:t>
      </w:r>
      <w:r>
        <w:rPr>
          <w:rFonts w:ascii="Tahoma" w:eastAsia="Calibri" w:hAnsi="Tahoma" w:cs="Tahoma"/>
        </w:rPr>
        <w:t>ом</w:t>
      </w:r>
      <w:r w:rsidR="00163D70" w:rsidRPr="00163D70">
        <w:rPr>
          <w:rFonts w:ascii="Tahoma" w:eastAsia="Calibri" w:hAnsi="Tahoma" w:cs="Tahoma"/>
        </w:rPr>
        <w:t xml:space="preserve"> и принимаемыми на его основе нормативными правовыми актами Российской Федерации и нормативными актами Банка России.</w:t>
      </w:r>
    </w:p>
    <w:p w:rsidR="0024514F" w:rsidRPr="00AA24DE" w:rsidRDefault="0024514F" w:rsidP="0047793E">
      <w:pPr>
        <w:autoSpaceDE w:val="0"/>
        <w:autoSpaceDN w:val="0"/>
        <w:adjustRightInd w:val="0"/>
        <w:jc w:val="both"/>
        <w:rPr>
          <w:rFonts w:ascii="Tahoma" w:eastAsia="Calibri" w:hAnsi="Tahoma" w:cs="Tahoma"/>
        </w:rPr>
        <w:sectPr w:rsidR="0024514F" w:rsidRPr="00AA24DE" w:rsidSect="0018206A">
          <w:headerReference w:type="default" r:id="rId13"/>
          <w:footerReference w:type="default" r:id="rId14"/>
          <w:pgSz w:w="11906" w:h="16838" w:code="9"/>
          <w:pgMar w:top="993" w:right="849" w:bottom="851" w:left="992" w:header="284" w:footer="284" w:gutter="0"/>
          <w:cols w:space="708"/>
          <w:docGrid w:linePitch="360"/>
        </w:sectPr>
      </w:pPr>
    </w:p>
    <w:p w:rsidR="00BE2808" w:rsidRPr="00C453CA" w:rsidRDefault="00BE2808" w:rsidP="00BE2808">
      <w:pPr>
        <w:rPr>
          <w:rFonts w:ascii="Tahoma" w:hAnsi="Tahoma" w:cs="Tahoma"/>
          <w:b/>
        </w:rPr>
      </w:pPr>
      <w:r w:rsidRPr="00C453CA">
        <w:rPr>
          <w:rFonts w:ascii="Tahoma" w:hAnsi="Tahoma" w:cs="Tahoma"/>
          <w:b/>
        </w:rPr>
        <w:t>Приложение № 2</w:t>
      </w:r>
    </w:p>
    <w:p w:rsidR="00BE2808" w:rsidRPr="00C453CA" w:rsidRDefault="00BE2808" w:rsidP="00BE2808">
      <w:pPr>
        <w:pStyle w:val="1"/>
        <w:rPr>
          <w:rFonts w:ascii="Tahoma" w:hAnsi="Tahoma" w:cs="Tahoma"/>
          <w:sz w:val="24"/>
          <w:szCs w:val="24"/>
        </w:rPr>
      </w:pPr>
    </w:p>
    <w:p w:rsidR="00BE2808" w:rsidRPr="00C453CA" w:rsidRDefault="00BE2808" w:rsidP="00BE2808">
      <w:pPr>
        <w:pStyle w:val="1"/>
        <w:rPr>
          <w:rFonts w:ascii="Tahoma" w:hAnsi="Tahoma" w:cs="Tahoma"/>
          <w:sz w:val="24"/>
          <w:szCs w:val="24"/>
        </w:rPr>
      </w:pPr>
      <w:r w:rsidRPr="00C453CA">
        <w:rPr>
          <w:rFonts w:ascii="Tahoma" w:hAnsi="Tahoma" w:cs="Tahoma"/>
          <w:sz w:val="24"/>
          <w:szCs w:val="24"/>
        </w:rPr>
        <w:t>ИНСТРУКЦИЯ НА ОТКРЫТИЕ/ ЗАКРЫТИЕ СЧЕТА /РАЗДЕЛА</w:t>
      </w:r>
    </w:p>
    <w:p w:rsidR="00BE2808" w:rsidRPr="00C453CA" w:rsidRDefault="00BE2808" w:rsidP="00BE2808">
      <w:pPr>
        <w:rPr>
          <w:rFonts w:ascii="Tahoma" w:hAnsi="Tahoma" w:cs="Tahoma"/>
        </w:rPr>
      </w:pPr>
    </w:p>
    <w:p w:rsidR="00BE2808" w:rsidRPr="00C453CA" w:rsidRDefault="00BE2808" w:rsidP="00BE2808">
      <w:pPr>
        <w:rPr>
          <w:rFonts w:ascii="Tahoma" w:hAnsi="Tahoma" w:cs="Tahoma"/>
          <w:bCs/>
        </w:rPr>
      </w:pPr>
      <w:r w:rsidRPr="00C453CA">
        <w:rPr>
          <w:rFonts w:ascii="Tahoma" w:hAnsi="Tahoma" w:cs="Tahoma"/>
          <w:bCs/>
        </w:rPr>
        <w:t>№ _______________________</w:t>
      </w:r>
    </w:p>
    <w:p w:rsidR="00BE2808" w:rsidRPr="00C453CA" w:rsidRDefault="00BE2808" w:rsidP="00BE2808">
      <w:pPr>
        <w:rPr>
          <w:rFonts w:ascii="Tahoma" w:hAnsi="Tahoma" w:cs="Tahoma"/>
          <w:b/>
        </w:rPr>
      </w:pPr>
    </w:p>
    <w:p w:rsidR="00BE2808" w:rsidRPr="00C453CA" w:rsidRDefault="00BE2808" w:rsidP="00BE2808">
      <w:pPr>
        <w:rPr>
          <w:rFonts w:ascii="Tahoma" w:hAnsi="Tahoma" w:cs="Tahoma"/>
        </w:rPr>
      </w:pPr>
      <w:r w:rsidRPr="00C453CA">
        <w:rPr>
          <w:rFonts w:ascii="Tahoma" w:hAnsi="Tahoma" w:cs="Tahoma"/>
        </w:rPr>
        <w:t>от «___»___________ 20__ г.</w:t>
      </w:r>
    </w:p>
    <w:p w:rsidR="00BE2808" w:rsidRPr="00C453CA" w:rsidRDefault="00BE2808" w:rsidP="00BE2808">
      <w:pPr>
        <w:rPr>
          <w:rFonts w:ascii="Tahoma" w:hAnsi="Tahoma" w:cs="Tahoma"/>
        </w:rPr>
      </w:pPr>
    </w:p>
    <w:p w:rsidR="00BE2808" w:rsidRPr="00C453CA" w:rsidRDefault="00BE2808" w:rsidP="00BE2808">
      <w:pPr>
        <w:rPr>
          <w:rFonts w:ascii="Tahoma" w:hAnsi="Tahoma" w:cs="Tahoma"/>
        </w:rPr>
      </w:pPr>
      <w:r w:rsidRPr="00C453CA">
        <w:rPr>
          <w:rFonts w:ascii="Tahoma" w:hAnsi="Tahoma" w:cs="Tahoma"/>
        </w:rPr>
        <w:t>______________________________________________________________________________________________</w:t>
      </w:r>
    </w:p>
    <w:p w:rsidR="00BE2808" w:rsidRPr="00C453CA" w:rsidRDefault="00BE2808" w:rsidP="00BE2808">
      <w:pPr>
        <w:jc w:val="center"/>
        <w:rPr>
          <w:rFonts w:ascii="Tahoma" w:hAnsi="Tahoma" w:cs="Tahoma"/>
          <w:i/>
        </w:rPr>
      </w:pPr>
      <w:r w:rsidRPr="00C453CA">
        <w:rPr>
          <w:rFonts w:ascii="Tahoma" w:hAnsi="Tahoma" w:cs="Tahoma"/>
        </w:rPr>
        <w:t>(</w:t>
      </w:r>
      <w:r w:rsidRPr="00C453CA">
        <w:rPr>
          <w:rFonts w:ascii="Tahoma" w:hAnsi="Tahoma" w:cs="Tahoma"/>
          <w:i/>
        </w:rPr>
        <w:t>полное наименование Депонента)</w:t>
      </w:r>
    </w:p>
    <w:p w:rsidR="00BE2808" w:rsidRPr="00C453CA" w:rsidRDefault="00BE2808" w:rsidP="00BE2808">
      <w:pPr>
        <w:jc w:val="center"/>
        <w:rPr>
          <w:rFonts w:ascii="Tahoma" w:hAnsi="Tahoma" w:cs="Tahoma"/>
          <w:i/>
        </w:rPr>
      </w:pPr>
    </w:p>
    <w:p w:rsidR="00BE2808" w:rsidRPr="00C453CA" w:rsidRDefault="00BE2808" w:rsidP="00BE2808">
      <w:pPr>
        <w:rPr>
          <w:rFonts w:ascii="Tahoma" w:hAnsi="Tahoma" w:cs="Tahoma"/>
          <w:i/>
        </w:rPr>
      </w:pPr>
      <w:r w:rsidRPr="00C453CA">
        <w:rPr>
          <w:rFonts w:ascii="Tahoma" w:hAnsi="Tahoma" w:cs="Tahoma"/>
        </w:rPr>
        <w:t xml:space="preserve">Просим произвести следующую операцию </w:t>
      </w:r>
      <w:r w:rsidRPr="00C453CA">
        <w:rPr>
          <w:rFonts w:ascii="Tahoma" w:hAnsi="Tahoma" w:cs="Tahoma"/>
          <w:i/>
        </w:rPr>
        <w:t>(нужное отметить):</w:t>
      </w:r>
    </w:p>
    <w:p w:rsidR="00BE2808" w:rsidRPr="00C453CA" w:rsidRDefault="00BE2808" w:rsidP="00BE2808">
      <w:pPr>
        <w:rPr>
          <w:rFonts w:ascii="Tahoma" w:hAnsi="Tahoma" w:cs="Tahoma"/>
          <w:i/>
        </w:rPr>
      </w:pPr>
    </w:p>
    <w:p w:rsidR="00BE2808" w:rsidRPr="00C453CA" w:rsidRDefault="00BE2808" w:rsidP="00BE2808">
      <w:pPr>
        <w:ind w:left="-637" w:firstLine="1787"/>
        <w:jc w:val="both"/>
        <w:rPr>
          <w:rFonts w:ascii="Tahoma" w:hAnsi="Tahoma" w:cs="Tahoma"/>
          <w:b/>
          <w:snapToGrid w:val="0"/>
          <w:color w:val="000000"/>
        </w:rPr>
      </w:pPr>
      <w:r w:rsidRPr="00C453CA">
        <w:rPr>
          <w:rFonts w:ascii="Tahoma" w:hAnsi="Tahoma" w:cs="Tahoma"/>
        </w:rPr>
        <w:sym w:font="Wingdings" w:char="00A8"/>
      </w:r>
      <w:r w:rsidRPr="00C453CA">
        <w:rPr>
          <w:rFonts w:ascii="Tahoma" w:hAnsi="Tahoma" w:cs="Tahoma"/>
          <w:b/>
          <w:snapToGrid w:val="0"/>
        </w:rPr>
        <w:t xml:space="preserve"> Открытие</w:t>
      </w:r>
      <w:r w:rsidRPr="00C453CA">
        <w:rPr>
          <w:rFonts w:ascii="Tahoma" w:hAnsi="Tahoma" w:cs="Tahoma"/>
          <w:b/>
          <w:snapToGrid w:val="0"/>
          <w:color w:val="000000"/>
        </w:rPr>
        <w:t xml:space="preserve"> счета – тип счета: </w:t>
      </w:r>
    </w:p>
    <w:p w:rsidR="00BE2808" w:rsidRPr="00C453CA" w:rsidRDefault="00BE2808" w:rsidP="00BE2808">
      <w:pPr>
        <w:tabs>
          <w:tab w:val="left" w:pos="1080"/>
        </w:tabs>
        <w:spacing w:before="120"/>
        <w:ind w:left="2126"/>
        <w:jc w:val="both"/>
        <w:rPr>
          <w:rFonts w:ascii="Tahoma" w:hAnsi="Tahoma" w:cs="Tahoma"/>
          <w:snapToGrid w:val="0"/>
          <w:color w:val="000000"/>
        </w:rPr>
      </w:pPr>
      <w:r w:rsidRPr="00C453CA">
        <w:rPr>
          <w:rFonts w:ascii="Tahoma" w:hAnsi="Tahoma" w:cs="Tahoma"/>
        </w:rPr>
        <w:sym w:font="Wingdings" w:char="00A8"/>
      </w:r>
      <w:r w:rsidRPr="00C453CA">
        <w:rPr>
          <w:rFonts w:ascii="Tahoma" w:hAnsi="Tahoma" w:cs="Tahoma"/>
          <w:snapToGrid w:val="0"/>
        </w:rPr>
        <w:t xml:space="preserve"> Счет депо В</w:t>
      </w:r>
      <w:r w:rsidRPr="00C453CA">
        <w:rPr>
          <w:rFonts w:ascii="Tahoma" w:hAnsi="Tahoma" w:cs="Tahoma"/>
          <w:bCs/>
        </w:rPr>
        <w:t>ладельца</w:t>
      </w:r>
    </w:p>
    <w:p w:rsidR="00BE2808" w:rsidRPr="00C453CA" w:rsidRDefault="00BE2808" w:rsidP="00BE2808">
      <w:pPr>
        <w:tabs>
          <w:tab w:val="left" w:pos="1086"/>
        </w:tabs>
        <w:spacing w:before="120"/>
        <w:ind w:left="2126"/>
        <w:jc w:val="both"/>
        <w:rPr>
          <w:rFonts w:ascii="Tahoma" w:hAnsi="Tahoma" w:cs="Tahoma"/>
          <w:snapToGrid w:val="0"/>
          <w:color w:val="000000"/>
        </w:rPr>
      </w:pPr>
      <w:r w:rsidRPr="00C453CA">
        <w:rPr>
          <w:rFonts w:ascii="Tahoma" w:hAnsi="Tahoma" w:cs="Tahoma"/>
        </w:rPr>
        <w:sym w:font="Wingdings" w:char="00A8"/>
      </w:r>
      <w:r w:rsidRPr="00C453CA">
        <w:rPr>
          <w:rFonts w:ascii="Tahoma" w:hAnsi="Tahoma" w:cs="Tahoma"/>
          <w:snapToGrid w:val="0"/>
        </w:rPr>
        <w:t xml:space="preserve"> Счет депо Н</w:t>
      </w:r>
      <w:r w:rsidRPr="00C453CA">
        <w:rPr>
          <w:rFonts w:ascii="Tahoma" w:hAnsi="Tahoma" w:cs="Tahoma"/>
          <w:bCs/>
        </w:rPr>
        <w:t>оминального держателя</w:t>
      </w:r>
    </w:p>
    <w:p w:rsidR="00BE2808" w:rsidRPr="00C453CA" w:rsidRDefault="00BE2808" w:rsidP="00BE2808">
      <w:pPr>
        <w:tabs>
          <w:tab w:val="left" w:pos="1092"/>
        </w:tabs>
        <w:spacing w:before="120"/>
        <w:ind w:left="2126"/>
        <w:jc w:val="both"/>
        <w:rPr>
          <w:rFonts w:ascii="Tahoma" w:hAnsi="Tahoma" w:cs="Tahoma"/>
          <w:snapToGrid w:val="0"/>
          <w:color w:val="000000"/>
        </w:rPr>
      </w:pPr>
      <w:r w:rsidRPr="00C453CA">
        <w:rPr>
          <w:rFonts w:ascii="Tahoma" w:hAnsi="Tahoma" w:cs="Tahoma"/>
        </w:rPr>
        <w:sym w:font="Wingdings" w:char="00A8"/>
      </w:r>
      <w:r w:rsidRPr="00C453CA">
        <w:rPr>
          <w:rFonts w:ascii="Tahoma" w:hAnsi="Tahoma" w:cs="Tahoma"/>
          <w:snapToGrid w:val="0"/>
        </w:rPr>
        <w:t xml:space="preserve"> Счет депо </w:t>
      </w:r>
      <w:r w:rsidRPr="00C453CA">
        <w:rPr>
          <w:rFonts w:ascii="Tahoma" w:hAnsi="Tahoma" w:cs="Tahoma"/>
          <w:bCs/>
        </w:rPr>
        <w:t>Иностранного уполномоченного держателя</w:t>
      </w:r>
    </w:p>
    <w:p w:rsidR="00BE2808" w:rsidRPr="00C453CA" w:rsidRDefault="00BE2808" w:rsidP="00BE2808">
      <w:pPr>
        <w:tabs>
          <w:tab w:val="left" w:pos="1092"/>
        </w:tabs>
        <w:spacing w:before="120"/>
        <w:ind w:left="2126"/>
        <w:jc w:val="both"/>
        <w:rPr>
          <w:rFonts w:ascii="Tahoma" w:hAnsi="Tahoma" w:cs="Tahoma"/>
          <w:snapToGrid w:val="0"/>
          <w:color w:val="000000"/>
        </w:rPr>
      </w:pPr>
      <w:r w:rsidRPr="00C453CA">
        <w:rPr>
          <w:rFonts w:ascii="Tahoma" w:hAnsi="Tahoma" w:cs="Tahoma"/>
        </w:rPr>
        <w:sym w:font="Wingdings" w:char="00A8"/>
      </w:r>
      <w:r w:rsidRPr="00C453CA">
        <w:rPr>
          <w:rFonts w:ascii="Tahoma" w:hAnsi="Tahoma" w:cs="Tahoma"/>
          <w:snapToGrid w:val="0"/>
        </w:rPr>
        <w:t xml:space="preserve"> Счет депо </w:t>
      </w:r>
      <w:r w:rsidRPr="00C453CA">
        <w:rPr>
          <w:rFonts w:ascii="Tahoma" w:hAnsi="Tahoma" w:cs="Tahoma"/>
          <w:bCs/>
        </w:rPr>
        <w:t>Иностранного номинального держателя</w:t>
      </w:r>
    </w:p>
    <w:p w:rsidR="00BE2808" w:rsidRPr="00C453CA" w:rsidRDefault="00BE2808" w:rsidP="00BE2808">
      <w:pPr>
        <w:tabs>
          <w:tab w:val="left" w:pos="1098"/>
        </w:tabs>
        <w:spacing w:before="120"/>
        <w:ind w:left="2126"/>
        <w:jc w:val="both"/>
        <w:rPr>
          <w:rFonts w:ascii="Tahoma" w:hAnsi="Tahoma" w:cs="Tahoma"/>
          <w:snapToGrid w:val="0"/>
        </w:rPr>
      </w:pPr>
      <w:r w:rsidRPr="00C453CA">
        <w:rPr>
          <w:rFonts w:ascii="Tahoma" w:hAnsi="Tahoma" w:cs="Tahoma"/>
        </w:rPr>
        <w:sym w:font="Wingdings" w:char="00A8"/>
      </w:r>
      <w:r w:rsidRPr="00C453CA">
        <w:rPr>
          <w:rFonts w:ascii="Tahoma" w:hAnsi="Tahoma" w:cs="Tahoma"/>
          <w:snapToGrid w:val="0"/>
        </w:rPr>
        <w:t xml:space="preserve"> Счет депо Доверительного управляющего</w:t>
      </w:r>
    </w:p>
    <w:p w:rsidR="00BE2808" w:rsidRPr="00C453CA" w:rsidRDefault="00BE2808" w:rsidP="00BE2808">
      <w:pPr>
        <w:tabs>
          <w:tab w:val="left" w:pos="1098"/>
        </w:tabs>
        <w:spacing w:before="120"/>
        <w:ind w:left="2126"/>
        <w:jc w:val="both"/>
        <w:rPr>
          <w:rFonts w:ascii="Tahoma" w:hAnsi="Tahoma" w:cs="Tahoma"/>
        </w:rPr>
      </w:pPr>
      <w:r w:rsidRPr="00C453CA">
        <w:rPr>
          <w:rFonts w:ascii="Tahoma" w:hAnsi="Tahoma" w:cs="Tahoma"/>
        </w:rPr>
        <w:sym w:font="Wingdings" w:char="00A8"/>
      </w:r>
      <w:r w:rsidRPr="00C453CA">
        <w:rPr>
          <w:rFonts w:ascii="Tahoma" w:hAnsi="Tahoma" w:cs="Tahoma"/>
        </w:rPr>
        <w:t xml:space="preserve"> Транзитный счет депо  </w:t>
      </w:r>
    </w:p>
    <w:p w:rsidR="00BE2808" w:rsidRPr="00C453CA" w:rsidRDefault="00BE2808" w:rsidP="00BE2808">
      <w:pPr>
        <w:tabs>
          <w:tab w:val="left" w:pos="1098"/>
        </w:tabs>
        <w:spacing w:before="120"/>
        <w:ind w:left="2126"/>
        <w:jc w:val="both"/>
        <w:rPr>
          <w:rFonts w:ascii="Tahoma" w:hAnsi="Tahoma" w:cs="Tahoma"/>
          <w:bCs/>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bCs/>
        </w:rPr>
        <w:t xml:space="preserve">Депозитный счет депо </w:t>
      </w:r>
    </w:p>
    <w:p w:rsidR="00BE2808" w:rsidRPr="00C453CA" w:rsidRDefault="00BE2808" w:rsidP="00BE2808">
      <w:pPr>
        <w:spacing w:before="120"/>
        <w:ind w:left="2126"/>
        <w:rPr>
          <w:rFonts w:ascii="Tahoma" w:hAnsi="Tahoma" w:cs="Tahoma"/>
          <w:bCs/>
        </w:rPr>
      </w:pPr>
      <w:r w:rsidRPr="00C453CA">
        <w:rPr>
          <w:rFonts w:ascii="Tahoma" w:hAnsi="Tahoma" w:cs="Tahoma"/>
        </w:rPr>
        <w:sym w:font="Wingdings" w:char="00A8"/>
      </w:r>
      <w:r w:rsidRPr="00C453CA">
        <w:rPr>
          <w:rFonts w:ascii="Tahoma" w:hAnsi="Tahoma" w:cs="Tahoma"/>
        </w:rPr>
        <w:t xml:space="preserve"> Счет депо Д</w:t>
      </w:r>
      <w:r w:rsidRPr="00C453CA">
        <w:rPr>
          <w:rFonts w:ascii="Tahoma" w:hAnsi="Tahoma" w:cs="Tahoma"/>
          <w:bCs/>
        </w:rPr>
        <w:t xml:space="preserve">епозитарных программ </w:t>
      </w:r>
    </w:p>
    <w:p w:rsidR="003503A9" w:rsidRPr="00C453CA" w:rsidRDefault="00BE2808" w:rsidP="00BE2808">
      <w:pPr>
        <w:tabs>
          <w:tab w:val="left" w:pos="1098"/>
        </w:tabs>
        <w:spacing w:before="120"/>
        <w:ind w:left="2126"/>
        <w:jc w:val="both"/>
        <w:rPr>
          <w:rFonts w:ascii="Tahoma" w:hAnsi="Tahoma" w:cs="Tahoma"/>
          <w:snapToGrid w:val="0"/>
          <w:color w:val="000000"/>
        </w:rPr>
      </w:pPr>
      <w:r w:rsidRPr="00C453CA">
        <w:rPr>
          <w:rFonts w:ascii="Tahoma" w:hAnsi="Tahoma" w:cs="Tahoma"/>
        </w:rPr>
        <w:sym w:font="Wingdings" w:char="00A8"/>
      </w:r>
      <w:r w:rsidRPr="00C453CA">
        <w:rPr>
          <w:rFonts w:ascii="Tahoma" w:hAnsi="Tahoma" w:cs="Tahoma"/>
        </w:rPr>
        <w:t xml:space="preserve"> Казначейский счет депо</w:t>
      </w:r>
    </w:p>
    <w:p w:rsidR="00BE2808" w:rsidRPr="00C453CA" w:rsidRDefault="00BE2808" w:rsidP="00BE2808">
      <w:pPr>
        <w:ind w:left="-637" w:firstLine="1787"/>
        <w:jc w:val="both"/>
        <w:rPr>
          <w:rFonts w:ascii="Tahoma" w:hAnsi="Tahoma" w:cs="Tahoma"/>
        </w:rPr>
      </w:pPr>
    </w:p>
    <w:p w:rsidR="00BE2808" w:rsidRPr="00C453CA" w:rsidRDefault="00BE2808" w:rsidP="00BE2808">
      <w:pPr>
        <w:ind w:left="-637" w:firstLine="1787"/>
        <w:jc w:val="both"/>
        <w:rPr>
          <w:rFonts w:ascii="Tahoma" w:hAnsi="Tahoma" w:cs="Tahoma"/>
          <w:b/>
          <w:snapToGrid w:val="0"/>
          <w:color w:val="000000"/>
        </w:rPr>
      </w:pPr>
      <w:r w:rsidRPr="00C453CA">
        <w:rPr>
          <w:rFonts w:ascii="Tahoma" w:hAnsi="Tahoma" w:cs="Tahoma"/>
        </w:rPr>
        <w:sym w:font="Wingdings" w:char="00A8"/>
      </w:r>
      <w:r w:rsidRPr="00C453CA">
        <w:rPr>
          <w:rFonts w:ascii="Tahoma" w:hAnsi="Tahoma" w:cs="Tahoma"/>
          <w:b/>
          <w:snapToGrid w:val="0"/>
        </w:rPr>
        <w:t xml:space="preserve"> Открытие</w:t>
      </w:r>
      <w:r w:rsidRPr="00C453CA">
        <w:rPr>
          <w:rFonts w:ascii="Tahoma" w:hAnsi="Tahoma" w:cs="Tahoma"/>
          <w:b/>
          <w:snapToGrid w:val="0"/>
          <w:color w:val="000000"/>
        </w:rPr>
        <w:t xml:space="preserve"> раздела </w:t>
      </w:r>
    </w:p>
    <w:p w:rsidR="00BE2808" w:rsidRPr="00C453CA" w:rsidRDefault="00BE2808" w:rsidP="00BE2808">
      <w:pPr>
        <w:tabs>
          <w:tab w:val="left" w:pos="1080"/>
        </w:tabs>
        <w:spacing w:before="60" w:after="60"/>
        <w:ind w:left="2124"/>
        <w:jc w:val="both"/>
        <w:rPr>
          <w:rFonts w:ascii="Tahoma" w:hAnsi="Tahoma" w:cs="Tahoma"/>
          <w:b/>
          <w:snapToGrid w:val="0"/>
        </w:rPr>
      </w:pPr>
      <w:r w:rsidRPr="00C453CA">
        <w:rPr>
          <w:rFonts w:ascii="Tahoma" w:hAnsi="Tahoma" w:cs="Tahoma"/>
        </w:rPr>
        <w:sym w:font="Wingdings" w:char="00A8"/>
      </w:r>
      <w:r w:rsidRPr="00C453CA">
        <w:rPr>
          <w:rFonts w:ascii="Tahoma" w:hAnsi="Tahoma" w:cs="Tahoma"/>
          <w:snapToGrid w:val="0"/>
        </w:rPr>
        <w:t xml:space="preserve"> </w:t>
      </w:r>
      <w:r w:rsidRPr="00C453CA">
        <w:rPr>
          <w:rFonts w:ascii="Tahoma" w:hAnsi="Tahoma" w:cs="Tahoma"/>
          <w:b/>
          <w:snapToGrid w:val="0"/>
        </w:rPr>
        <w:t>________________________________________</w:t>
      </w:r>
    </w:p>
    <w:p w:rsidR="00BE2808" w:rsidRPr="00C453CA" w:rsidRDefault="00BE2808" w:rsidP="00BE2808">
      <w:pPr>
        <w:tabs>
          <w:tab w:val="left" w:pos="1080"/>
        </w:tabs>
        <w:spacing w:before="60" w:after="60"/>
        <w:ind w:left="2124"/>
        <w:jc w:val="both"/>
        <w:rPr>
          <w:rFonts w:ascii="Tahoma" w:hAnsi="Tahoma" w:cs="Tahoma"/>
          <w:snapToGrid w:val="0"/>
          <w:color w:val="000000"/>
        </w:rPr>
      </w:pPr>
      <w:r w:rsidRPr="00C453CA">
        <w:rPr>
          <w:rFonts w:ascii="Tahoma" w:hAnsi="Tahoma" w:cs="Tahoma"/>
        </w:rPr>
        <w:sym w:font="Wingdings" w:char="00A8"/>
      </w:r>
      <w:r w:rsidRPr="00C453CA">
        <w:rPr>
          <w:rFonts w:ascii="Tahoma" w:hAnsi="Tahoma" w:cs="Tahoma"/>
          <w:snapToGrid w:val="0"/>
        </w:rPr>
        <w:t xml:space="preserve"> </w:t>
      </w:r>
      <w:r w:rsidRPr="00C453CA">
        <w:rPr>
          <w:rFonts w:ascii="Tahoma" w:hAnsi="Tahoma" w:cs="Tahoma"/>
          <w:b/>
          <w:snapToGrid w:val="0"/>
        </w:rPr>
        <w:t>________________________________________</w:t>
      </w:r>
    </w:p>
    <w:p w:rsidR="00BE2808" w:rsidRPr="00C453CA" w:rsidRDefault="00BE2808" w:rsidP="00BE2808">
      <w:pPr>
        <w:tabs>
          <w:tab w:val="left" w:pos="1080"/>
        </w:tabs>
        <w:spacing w:before="60" w:after="60"/>
        <w:ind w:left="2124"/>
        <w:jc w:val="both"/>
        <w:rPr>
          <w:rFonts w:ascii="Tahoma" w:hAnsi="Tahoma" w:cs="Tahoma"/>
          <w:snapToGrid w:val="0"/>
          <w:color w:val="000000"/>
        </w:rPr>
      </w:pPr>
      <w:r w:rsidRPr="00C453CA">
        <w:rPr>
          <w:rFonts w:ascii="Tahoma" w:hAnsi="Tahoma" w:cs="Tahoma"/>
        </w:rPr>
        <w:sym w:font="Wingdings" w:char="00A8"/>
      </w:r>
      <w:r w:rsidRPr="00C453CA">
        <w:rPr>
          <w:rFonts w:ascii="Tahoma" w:hAnsi="Tahoma" w:cs="Tahoma"/>
          <w:snapToGrid w:val="0"/>
        </w:rPr>
        <w:t xml:space="preserve"> </w:t>
      </w:r>
      <w:r w:rsidRPr="00C453CA">
        <w:rPr>
          <w:rFonts w:ascii="Tahoma" w:hAnsi="Tahoma" w:cs="Tahoma"/>
          <w:b/>
          <w:snapToGrid w:val="0"/>
        </w:rPr>
        <w:t>________________________________________</w:t>
      </w:r>
    </w:p>
    <w:p w:rsidR="00BE2808" w:rsidRPr="00C453CA" w:rsidRDefault="00BE2808" w:rsidP="00BE2808">
      <w:pPr>
        <w:tabs>
          <w:tab w:val="left" w:pos="511"/>
        </w:tabs>
        <w:spacing w:before="60" w:after="60"/>
        <w:ind w:left="113" w:firstLine="1037"/>
        <w:jc w:val="both"/>
        <w:rPr>
          <w:rFonts w:ascii="Tahoma" w:hAnsi="Tahoma" w:cs="Tahoma"/>
        </w:rPr>
      </w:pPr>
    </w:p>
    <w:p w:rsidR="00BE2808" w:rsidRPr="00C453CA" w:rsidRDefault="00BE2808" w:rsidP="00BE2808">
      <w:pPr>
        <w:tabs>
          <w:tab w:val="left" w:pos="511"/>
        </w:tabs>
        <w:spacing w:before="60" w:after="60"/>
        <w:ind w:left="113" w:firstLine="1037"/>
        <w:jc w:val="both"/>
        <w:rPr>
          <w:rFonts w:ascii="Tahoma" w:hAnsi="Tahoma" w:cs="Tahoma"/>
          <w:b/>
          <w:snapToGrid w:val="0"/>
          <w:color w:val="000000"/>
        </w:rPr>
      </w:pPr>
      <w:r w:rsidRPr="00C453CA">
        <w:rPr>
          <w:rFonts w:ascii="Tahoma" w:hAnsi="Tahoma" w:cs="Tahoma"/>
        </w:rPr>
        <w:sym w:font="Wingdings" w:char="00A8"/>
      </w:r>
      <w:r w:rsidRPr="00C453CA">
        <w:rPr>
          <w:rFonts w:ascii="Tahoma" w:hAnsi="Tahoma" w:cs="Tahoma"/>
          <w:b/>
          <w:snapToGrid w:val="0"/>
        </w:rPr>
        <w:t xml:space="preserve"> </w:t>
      </w:r>
      <w:r w:rsidRPr="00C453CA">
        <w:rPr>
          <w:rFonts w:ascii="Tahoma" w:hAnsi="Tahoma" w:cs="Tahoma"/>
          <w:b/>
          <w:snapToGrid w:val="0"/>
          <w:color w:val="000000"/>
        </w:rPr>
        <w:t xml:space="preserve">Закрытие счета </w:t>
      </w:r>
    </w:p>
    <w:p w:rsidR="00BE2808" w:rsidRPr="00C453CA" w:rsidRDefault="00BE2808" w:rsidP="00BE2808">
      <w:pPr>
        <w:tabs>
          <w:tab w:val="left" w:pos="850"/>
        </w:tabs>
        <w:spacing w:before="60" w:after="60"/>
        <w:ind w:left="113"/>
        <w:jc w:val="both"/>
        <w:rPr>
          <w:rFonts w:ascii="Tahoma" w:hAnsi="Tahoma" w:cs="Tahoma"/>
          <w:bCs/>
          <w:snapToGrid w:val="0"/>
          <w:color w:val="000000"/>
        </w:rPr>
      </w:pPr>
      <w:r>
        <w:rPr>
          <w:rFonts w:ascii="Tahoma" w:hAnsi="Tahoma" w:cs="Tahoma"/>
          <w:noProof/>
        </w:rPr>
        <mc:AlternateContent>
          <mc:Choice Requires="wps">
            <w:drawing>
              <wp:anchor distT="0" distB="0" distL="114300" distR="114300" simplePos="0" relativeHeight="251659264" behindDoc="0" locked="0" layoutInCell="1" allowOverlap="1" wp14:anchorId="49EE6C16" wp14:editId="5AB57696">
                <wp:simplePos x="0" y="0"/>
                <wp:positionH relativeFrom="column">
                  <wp:posOffset>3263265</wp:posOffset>
                </wp:positionH>
                <wp:positionV relativeFrom="paragraph">
                  <wp:posOffset>46990</wp:posOffset>
                </wp:positionV>
                <wp:extent cx="2011680" cy="151130"/>
                <wp:effectExtent l="6985" t="13335" r="10160"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51130"/>
                        </a:xfrm>
                        <a:prstGeom prst="rect">
                          <a:avLst/>
                        </a:prstGeom>
                        <a:solidFill>
                          <a:srgbClr val="FFFFFF"/>
                        </a:solidFill>
                        <a:ln w="3175">
                          <a:solidFill>
                            <a:srgbClr val="000000"/>
                          </a:solidFill>
                          <a:miter lim="800000"/>
                          <a:headEnd/>
                          <a:tailEnd/>
                        </a:ln>
                      </wps:spPr>
                      <wps:txbx>
                        <w:txbxContent>
                          <w:p w:rsidR="00123B0B" w:rsidRDefault="00123B0B" w:rsidP="00BE2808">
                            <w:pPr>
                              <w:rPr>
                                <w:rFonts w:ascii="Arial" w:hAnsi="Arial"/>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256.95pt;margin-top:3.7pt;width:158.4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" strokeweight=".25pt">
                <v:textbox inset=",0,,0">
                  <w:txbxContent>
                    <w:p w:rsidR="00615A63" w:rsidRDefault="00615A63" w:rsidP="00BE2808">
                      <w:pPr>
                        <w:rPr>
                          <w:rFonts w:ascii="Arial" w:hAnsi="Arial"/>
                          <w:sz w:val="16"/>
                        </w:rPr>
                      </w:pPr>
                    </w:p>
                  </w:txbxContent>
                </v:textbox>
              </v:shape>
            </w:pict>
          </mc:Fallback>
        </mc:AlternateContent>
      </w:r>
      <w:r w:rsidRPr="00C453CA">
        <w:rPr>
          <w:rFonts w:ascii="Tahoma" w:hAnsi="Tahoma" w:cs="Tahoma"/>
          <w:bCs/>
          <w:snapToGrid w:val="0"/>
          <w:color w:val="000000"/>
        </w:rPr>
        <w:t>Номер счета:</w:t>
      </w:r>
    </w:p>
    <w:p w:rsidR="00BE2808" w:rsidRPr="00C453CA" w:rsidRDefault="00BE2808" w:rsidP="00BE2808">
      <w:pPr>
        <w:tabs>
          <w:tab w:val="left" w:pos="850"/>
        </w:tabs>
        <w:spacing w:before="60" w:after="60"/>
        <w:ind w:left="113"/>
        <w:jc w:val="both"/>
        <w:rPr>
          <w:rFonts w:ascii="Tahoma" w:hAnsi="Tahoma" w:cs="Tahoma"/>
          <w:bCs/>
          <w:snapToGrid w:val="0"/>
          <w:color w:val="000000"/>
        </w:rPr>
      </w:pPr>
      <w:r>
        <w:rPr>
          <w:rFonts w:ascii="Tahoma" w:hAnsi="Tahoma" w:cs="Tahoma"/>
          <w:noProof/>
        </w:rPr>
        <mc:AlternateContent>
          <mc:Choice Requires="wps">
            <w:drawing>
              <wp:anchor distT="0" distB="0" distL="114300" distR="114300" simplePos="0" relativeHeight="251660288" behindDoc="0" locked="0" layoutInCell="1" allowOverlap="1" wp14:anchorId="7E933639" wp14:editId="709431D3">
                <wp:simplePos x="0" y="0"/>
                <wp:positionH relativeFrom="column">
                  <wp:posOffset>3258820</wp:posOffset>
                </wp:positionH>
                <wp:positionV relativeFrom="paragraph">
                  <wp:posOffset>51435</wp:posOffset>
                </wp:positionV>
                <wp:extent cx="2011680" cy="151130"/>
                <wp:effectExtent l="12065" t="8890" r="5080"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51130"/>
                        </a:xfrm>
                        <a:prstGeom prst="rect">
                          <a:avLst/>
                        </a:prstGeom>
                        <a:solidFill>
                          <a:srgbClr val="FFFFFF"/>
                        </a:solidFill>
                        <a:ln w="3175">
                          <a:solidFill>
                            <a:srgbClr val="000000"/>
                          </a:solidFill>
                          <a:miter lim="800000"/>
                          <a:headEnd/>
                          <a:tailEnd/>
                        </a:ln>
                      </wps:spPr>
                      <wps:txbx>
                        <w:txbxContent>
                          <w:p w:rsidR="00123B0B" w:rsidRDefault="00123B0B" w:rsidP="00BE2808">
                            <w:pPr>
                              <w:rPr>
                                <w:rFonts w:ascii="Arial" w:hAnsi="Arial"/>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256.6pt;margin-top:4.05pt;width:158.4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" strokeweight=".25pt">
                <v:textbox inset=",0,,0">
                  <w:txbxContent>
                    <w:p w:rsidR="00615A63" w:rsidRDefault="00615A63" w:rsidP="00BE2808">
                      <w:pPr>
                        <w:rPr>
                          <w:rFonts w:ascii="Arial" w:hAnsi="Arial"/>
                          <w:sz w:val="16"/>
                        </w:rPr>
                      </w:pPr>
                    </w:p>
                  </w:txbxContent>
                </v:textbox>
              </v:shape>
            </w:pict>
          </mc:Fallback>
        </mc:AlternateContent>
      </w:r>
      <w:r w:rsidRPr="00C453CA">
        <w:rPr>
          <w:rFonts w:ascii="Tahoma" w:hAnsi="Tahoma" w:cs="Tahoma"/>
          <w:bCs/>
          <w:snapToGrid w:val="0"/>
          <w:color w:val="000000"/>
        </w:rPr>
        <w:t>Номер Договора:</w:t>
      </w:r>
    </w:p>
    <w:p w:rsidR="00BE2808" w:rsidRPr="00C453CA" w:rsidRDefault="00BE2808" w:rsidP="00BE2808">
      <w:pPr>
        <w:tabs>
          <w:tab w:val="left" w:pos="511"/>
        </w:tabs>
        <w:spacing w:before="60" w:after="60"/>
        <w:ind w:left="113" w:firstLine="1037"/>
        <w:jc w:val="both"/>
        <w:rPr>
          <w:rFonts w:ascii="Tahoma" w:hAnsi="Tahoma" w:cs="Tahoma"/>
        </w:rPr>
      </w:pPr>
    </w:p>
    <w:p w:rsidR="00BE2808" w:rsidRPr="00C453CA" w:rsidRDefault="00BE2808" w:rsidP="00BE2808">
      <w:pPr>
        <w:tabs>
          <w:tab w:val="left" w:pos="511"/>
        </w:tabs>
        <w:spacing w:before="60" w:after="60"/>
        <w:ind w:left="113" w:firstLine="1037"/>
        <w:jc w:val="both"/>
        <w:rPr>
          <w:rFonts w:ascii="Tahoma" w:hAnsi="Tahoma" w:cs="Tahoma"/>
          <w:b/>
          <w:snapToGrid w:val="0"/>
          <w:color w:val="000000"/>
        </w:rPr>
      </w:pPr>
      <w:r w:rsidRPr="00C453CA">
        <w:rPr>
          <w:rFonts w:ascii="Tahoma" w:hAnsi="Tahoma" w:cs="Tahoma"/>
        </w:rPr>
        <w:sym w:font="Wingdings" w:char="00A8"/>
      </w:r>
      <w:r w:rsidRPr="00C453CA">
        <w:rPr>
          <w:rFonts w:ascii="Tahoma" w:hAnsi="Tahoma" w:cs="Tahoma"/>
          <w:b/>
          <w:snapToGrid w:val="0"/>
        </w:rPr>
        <w:t xml:space="preserve"> </w:t>
      </w:r>
      <w:r w:rsidRPr="00C453CA">
        <w:rPr>
          <w:rFonts w:ascii="Tahoma" w:hAnsi="Tahoma" w:cs="Tahoma"/>
          <w:b/>
          <w:snapToGrid w:val="0"/>
          <w:color w:val="000000"/>
        </w:rPr>
        <w:t xml:space="preserve">Закрытие раздела </w:t>
      </w:r>
    </w:p>
    <w:p w:rsidR="00BE2808" w:rsidRPr="00C453CA" w:rsidRDefault="00BE2808" w:rsidP="00BE2808">
      <w:pPr>
        <w:tabs>
          <w:tab w:val="left" w:pos="850"/>
        </w:tabs>
        <w:spacing w:before="60" w:after="60"/>
        <w:ind w:left="113"/>
        <w:jc w:val="both"/>
        <w:rPr>
          <w:rFonts w:ascii="Tahoma" w:hAnsi="Tahoma" w:cs="Tahoma"/>
          <w:bCs/>
          <w:snapToGrid w:val="0"/>
          <w:color w:val="000000"/>
        </w:rPr>
      </w:pPr>
      <w:r>
        <w:rPr>
          <w:rFonts w:ascii="Tahoma" w:hAnsi="Tahoma" w:cs="Tahoma"/>
          <w:noProof/>
        </w:rPr>
        <mc:AlternateContent>
          <mc:Choice Requires="wps">
            <w:drawing>
              <wp:anchor distT="0" distB="0" distL="114300" distR="114300" simplePos="0" relativeHeight="251661312" behindDoc="0" locked="0" layoutInCell="1" allowOverlap="1" wp14:anchorId="004854EE" wp14:editId="71EEE9E0">
                <wp:simplePos x="0" y="0"/>
                <wp:positionH relativeFrom="column">
                  <wp:posOffset>3263265</wp:posOffset>
                </wp:positionH>
                <wp:positionV relativeFrom="paragraph">
                  <wp:posOffset>46990</wp:posOffset>
                </wp:positionV>
                <wp:extent cx="2011680" cy="151130"/>
                <wp:effectExtent l="6985" t="7620" r="10160" b="127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51130"/>
                        </a:xfrm>
                        <a:prstGeom prst="rect">
                          <a:avLst/>
                        </a:prstGeom>
                        <a:solidFill>
                          <a:srgbClr val="FFFFFF"/>
                        </a:solidFill>
                        <a:ln w="3175">
                          <a:solidFill>
                            <a:srgbClr val="000000"/>
                          </a:solidFill>
                          <a:miter lim="800000"/>
                          <a:headEnd/>
                          <a:tailEnd/>
                        </a:ln>
                      </wps:spPr>
                      <wps:txbx>
                        <w:txbxContent>
                          <w:p w:rsidR="00123B0B" w:rsidRDefault="00123B0B" w:rsidP="00BE2808">
                            <w:pPr>
                              <w:rPr>
                                <w:rFonts w:ascii="Arial" w:hAnsi="Arial"/>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256.95pt;margin-top:3.7pt;width:158.4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" strokeweight=".25pt">
                <v:textbox inset=",0,,0">
                  <w:txbxContent>
                    <w:p w:rsidR="00615A63" w:rsidRDefault="00615A63" w:rsidP="00BE2808">
                      <w:pPr>
                        <w:rPr>
                          <w:rFonts w:ascii="Arial" w:hAnsi="Arial"/>
                          <w:sz w:val="16"/>
                        </w:rPr>
                      </w:pPr>
                    </w:p>
                  </w:txbxContent>
                </v:textbox>
              </v:shape>
            </w:pict>
          </mc:Fallback>
        </mc:AlternateContent>
      </w:r>
      <w:r w:rsidRPr="00C453CA">
        <w:rPr>
          <w:rFonts w:ascii="Tahoma" w:hAnsi="Tahoma" w:cs="Tahoma"/>
          <w:bCs/>
          <w:snapToGrid w:val="0"/>
          <w:color w:val="000000"/>
        </w:rPr>
        <w:t>Номер раздела:</w:t>
      </w:r>
    </w:p>
    <w:p w:rsidR="00BE2808" w:rsidRPr="00C453CA" w:rsidRDefault="00BE2808" w:rsidP="00BE2808">
      <w:pPr>
        <w:tabs>
          <w:tab w:val="left" w:pos="850"/>
        </w:tabs>
        <w:spacing w:before="60" w:after="60"/>
        <w:ind w:left="113"/>
        <w:jc w:val="both"/>
        <w:rPr>
          <w:rFonts w:ascii="Tahoma" w:hAnsi="Tahoma" w:cs="Tahoma"/>
          <w:bCs/>
          <w:snapToGrid w:val="0"/>
          <w:color w:val="000000"/>
        </w:rPr>
      </w:pPr>
      <w:r>
        <w:rPr>
          <w:rFonts w:ascii="Tahoma" w:hAnsi="Tahoma" w:cs="Tahoma"/>
          <w:noProof/>
        </w:rPr>
        <mc:AlternateContent>
          <mc:Choice Requires="wps">
            <w:drawing>
              <wp:anchor distT="0" distB="0" distL="114300" distR="114300" simplePos="0" relativeHeight="251662336" behindDoc="0" locked="0" layoutInCell="1" allowOverlap="1" wp14:anchorId="758F3826" wp14:editId="126A091C">
                <wp:simplePos x="0" y="0"/>
                <wp:positionH relativeFrom="column">
                  <wp:posOffset>3263265</wp:posOffset>
                </wp:positionH>
                <wp:positionV relativeFrom="paragraph">
                  <wp:posOffset>46990</wp:posOffset>
                </wp:positionV>
                <wp:extent cx="2011680" cy="151130"/>
                <wp:effectExtent l="6985" t="8890" r="1016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51130"/>
                        </a:xfrm>
                        <a:prstGeom prst="rect">
                          <a:avLst/>
                        </a:prstGeom>
                        <a:solidFill>
                          <a:srgbClr val="FFFFFF"/>
                        </a:solidFill>
                        <a:ln w="3175">
                          <a:solidFill>
                            <a:srgbClr val="000000"/>
                          </a:solidFill>
                          <a:miter lim="800000"/>
                          <a:headEnd/>
                          <a:tailEnd/>
                        </a:ln>
                      </wps:spPr>
                      <wps:txbx>
                        <w:txbxContent>
                          <w:p w:rsidR="00123B0B" w:rsidRDefault="00123B0B" w:rsidP="00BE2808">
                            <w:pPr>
                              <w:rPr>
                                <w:rFonts w:ascii="Arial" w:hAnsi="Arial"/>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256.95pt;margin-top:3.7pt;width:158.4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" strokeweight=".25pt">
                <v:textbox inset=",0,,0">
                  <w:txbxContent>
                    <w:p w:rsidR="00615A63" w:rsidRDefault="00615A63" w:rsidP="00BE2808">
                      <w:pPr>
                        <w:rPr>
                          <w:rFonts w:ascii="Arial" w:hAnsi="Arial"/>
                          <w:sz w:val="16"/>
                        </w:rPr>
                      </w:pPr>
                    </w:p>
                  </w:txbxContent>
                </v:textbox>
              </v:shape>
            </w:pict>
          </mc:Fallback>
        </mc:AlternateContent>
      </w:r>
      <w:r w:rsidRPr="00C453CA">
        <w:rPr>
          <w:rFonts w:ascii="Tahoma" w:hAnsi="Tahoma" w:cs="Tahoma"/>
          <w:bCs/>
          <w:snapToGrid w:val="0"/>
          <w:color w:val="000000"/>
        </w:rPr>
        <w:t>Номер раздела:</w:t>
      </w:r>
    </w:p>
    <w:p w:rsidR="00BE2808" w:rsidRPr="00C453CA" w:rsidRDefault="00BE2808" w:rsidP="00BE2808">
      <w:pPr>
        <w:tabs>
          <w:tab w:val="left" w:pos="850"/>
        </w:tabs>
        <w:spacing w:before="60" w:after="60"/>
        <w:ind w:left="113"/>
        <w:jc w:val="both"/>
        <w:rPr>
          <w:rFonts w:ascii="Tahoma" w:hAnsi="Tahoma" w:cs="Tahoma"/>
          <w:bCs/>
          <w:snapToGrid w:val="0"/>
          <w:color w:val="000000"/>
        </w:rPr>
      </w:pPr>
      <w:r>
        <w:rPr>
          <w:rFonts w:ascii="Tahoma" w:hAnsi="Tahoma" w:cs="Tahoma"/>
          <w:noProof/>
        </w:rPr>
        <mc:AlternateContent>
          <mc:Choice Requires="wps">
            <w:drawing>
              <wp:anchor distT="0" distB="0" distL="114300" distR="114300" simplePos="0" relativeHeight="251663360" behindDoc="0" locked="0" layoutInCell="1" allowOverlap="1" wp14:anchorId="08EC4207" wp14:editId="6AADCBA0">
                <wp:simplePos x="0" y="0"/>
                <wp:positionH relativeFrom="column">
                  <wp:posOffset>3263265</wp:posOffset>
                </wp:positionH>
                <wp:positionV relativeFrom="paragraph">
                  <wp:posOffset>46990</wp:posOffset>
                </wp:positionV>
                <wp:extent cx="2011680" cy="151130"/>
                <wp:effectExtent l="6985" t="9525" r="10160"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51130"/>
                        </a:xfrm>
                        <a:prstGeom prst="rect">
                          <a:avLst/>
                        </a:prstGeom>
                        <a:solidFill>
                          <a:srgbClr val="FFFFFF"/>
                        </a:solidFill>
                        <a:ln w="3175">
                          <a:solidFill>
                            <a:srgbClr val="000000"/>
                          </a:solidFill>
                          <a:miter lim="800000"/>
                          <a:headEnd/>
                          <a:tailEnd/>
                        </a:ln>
                      </wps:spPr>
                      <wps:txbx>
                        <w:txbxContent>
                          <w:p w:rsidR="00123B0B" w:rsidRDefault="00123B0B" w:rsidP="00BE2808">
                            <w:pPr>
                              <w:rPr>
                                <w:rFonts w:ascii="Arial" w:hAnsi="Arial"/>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56.95pt;margin-top:3.7pt;width:158.4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" strokeweight=".25pt">
                <v:textbox inset=",0,,0">
                  <w:txbxContent>
                    <w:p w:rsidR="00615A63" w:rsidRDefault="00615A63" w:rsidP="00BE2808">
                      <w:pPr>
                        <w:rPr>
                          <w:rFonts w:ascii="Arial" w:hAnsi="Arial"/>
                          <w:sz w:val="16"/>
                        </w:rPr>
                      </w:pPr>
                    </w:p>
                  </w:txbxContent>
                </v:textbox>
              </v:shape>
            </w:pict>
          </mc:Fallback>
        </mc:AlternateContent>
      </w:r>
      <w:r w:rsidRPr="00C453CA">
        <w:rPr>
          <w:rFonts w:ascii="Tahoma" w:hAnsi="Tahoma" w:cs="Tahoma"/>
          <w:bCs/>
          <w:snapToGrid w:val="0"/>
          <w:color w:val="000000"/>
        </w:rPr>
        <w:t>Номер раздела:</w:t>
      </w:r>
    </w:p>
    <w:p w:rsidR="00BE2808" w:rsidRPr="00C453CA" w:rsidRDefault="00BE2808" w:rsidP="00BE2808">
      <w:pPr>
        <w:ind w:left="142"/>
        <w:jc w:val="both"/>
        <w:rPr>
          <w:rFonts w:ascii="Tahoma" w:hAnsi="Tahoma" w:cs="Tahoma"/>
        </w:rPr>
      </w:pPr>
    </w:p>
    <w:p w:rsidR="00BE2808" w:rsidRPr="00C453CA" w:rsidRDefault="00BE2808" w:rsidP="00BE2808">
      <w:pPr>
        <w:spacing w:before="60" w:after="60"/>
        <w:jc w:val="both"/>
        <w:rPr>
          <w:rFonts w:ascii="Tahoma" w:hAnsi="Tahoma" w:cs="Tahoma"/>
        </w:rPr>
      </w:pPr>
      <w:r w:rsidRPr="00C453CA">
        <w:rPr>
          <w:rFonts w:ascii="Tahoma" w:hAnsi="Tahoma" w:cs="Tahoma"/>
        </w:rPr>
        <w:t>Настоящим подтверждаем, что с Договором и Условиями осуществления депозитарной деятельности в целом ознакомлены и обязуемся их соблюдать.</w:t>
      </w:r>
    </w:p>
    <w:p w:rsidR="00BE2808" w:rsidRPr="00C453CA" w:rsidRDefault="00BE2808" w:rsidP="00BE2808">
      <w:pPr>
        <w:spacing w:before="60" w:after="60"/>
        <w:jc w:val="both"/>
        <w:rPr>
          <w:rFonts w:ascii="Tahoma" w:hAnsi="Tahoma" w:cs="Tahoma"/>
        </w:rPr>
      </w:pPr>
      <w:r w:rsidRPr="00C453CA">
        <w:rPr>
          <w:rFonts w:ascii="Tahoma" w:hAnsi="Tahoma" w:cs="Tahoma"/>
        </w:rPr>
        <w:t>Определения, использованные в настоящем инструкции, имеют то же значение, как они определены в Договоре и Условиях.</w:t>
      </w:r>
    </w:p>
    <w:p w:rsidR="00BE2808" w:rsidRPr="00C453CA" w:rsidRDefault="00BE2808" w:rsidP="00BE2808">
      <w:pPr>
        <w:jc w:val="both"/>
        <w:rPr>
          <w:rFonts w:ascii="Tahoma" w:hAnsi="Tahoma" w:cs="Tahoma"/>
        </w:rPr>
      </w:pPr>
    </w:p>
    <w:p w:rsidR="00BE2808" w:rsidRPr="00C453CA" w:rsidRDefault="00BE2808" w:rsidP="00BE2808">
      <w:pPr>
        <w:rPr>
          <w:rFonts w:ascii="Tahoma" w:hAnsi="Tahoma" w:cs="Tahoma"/>
        </w:rPr>
      </w:pPr>
      <w:r w:rsidRPr="00C453CA">
        <w:rPr>
          <w:rFonts w:ascii="Tahoma" w:hAnsi="Tahoma" w:cs="Tahoma"/>
        </w:rPr>
        <w:t>Дата подачи инструкции: «___»___________ 20__ г.</w:t>
      </w:r>
    </w:p>
    <w:p w:rsidR="00BE2808" w:rsidRPr="00C453CA" w:rsidRDefault="00BE2808" w:rsidP="00BE2808">
      <w:pPr>
        <w:ind w:left="-142"/>
        <w:jc w:val="both"/>
        <w:rPr>
          <w:rFonts w:ascii="Tahoma" w:hAnsi="Tahoma" w:cs="Tahoma"/>
        </w:rPr>
      </w:pPr>
    </w:p>
    <w:p w:rsidR="00BE2808" w:rsidRPr="00C453CA" w:rsidRDefault="00BE2808" w:rsidP="00BE2808">
      <w:pPr>
        <w:ind w:left="113"/>
        <w:rPr>
          <w:rFonts w:ascii="Tahoma" w:hAnsi="Tahoma" w:cs="Tahoma"/>
          <w:b/>
        </w:rPr>
      </w:pPr>
    </w:p>
    <w:p w:rsidR="00BE2808" w:rsidRPr="00C453CA" w:rsidRDefault="00BE2808" w:rsidP="00BE2808">
      <w:pPr>
        <w:ind w:left="113"/>
        <w:jc w:val="both"/>
        <w:rPr>
          <w:rFonts w:ascii="Tahoma" w:hAnsi="Tahoma" w:cs="Tahoma"/>
        </w:rPr>
      </w:pPr>
      <w:r w:rsidRPr="00C453CA">
        <w:rPr>
          <w:rFonts w:ascii="Tahoma" w:hAnsi="Tahoma" w:cs="Tahoma"/>
        </w:rPr>
        <w:t>От уполномоченного лица Клиента</w:t>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t>М.П.*</w:t>
      </w:r>
    </w:p>
    <w:p w:rsidR="003C3F37" w:rsidRDefault="00BE2808" w:rsidP="00BE2808">
      <w:pPr>
        <w:rPr>
          <w:rFonts w:ascii="Tahoma" w:hAnsi="Tahoma" w:cs="Tahoma"/>
          <w:bCs/>
          <w:i/>
          <w:snapToGrid w:val="0"/>
          <w:color w:val="000000"/>
          <w:sz w:val="16"/>
        </w:rPr>
        <w:sectPr w:rsidR="003C3F37" w:rsidSect="0003418B">
          <w:headerReference w:type="default" r:id="rId15"/>
          <w:footerReference w:type="default" r:id="rId16"/>
          <w:pgSz w:w="11906" w:h="16838" w:code="9"/>
          <w:pgMar w:top="567" w:right="567" w:bottom="284" w:left="992" w:header="284" w:footer="13" w:gutter="0"/>
          <w:cols w:space="708"/>
          <w:docGrid w:linePitch="360"/>
        </w:sectPr>
      </w:pPr>
      <w:r w:rsidRPr="00C453CA">
        <w:rPr>
          <w:rFonts w:ascii="Tahoma" w:hAnsi="Tahoma" w:cs="Tahoma"/>
          <w:bCs/>
          <w:i/>
          <w:snapToGrid w:val="0"/>
          <w:color w:val="000000"/>
          <w:sz w:val="16"/>
        </w:rPr>
        <w:t>* Образец личной подписи для физического лица.</w:t>
      </w:r>
      <w:r w:rsidR="00204FE3">
        <w:rPr>
          <w:rFonts w:ascii="Tahoma" w:hAnsi="Tahoma" w:cs="Tahoma"/>
          <w:bCs/>
          <w:i/>
          <w:snapToGrid w:val="0"/>
          <w:color w:val="000000"/>
          <w:sz w:val="16"/>
        </w:rPr>
        <w:tab/>
      </w:r>
    </w:p>
    <w:p w:rsidR="00BE2808" w:rsidRPr="003C3F37" w:rsidRDefault="00BE2808" w:rsidP="00BE2808">
      <w:pPr>
        <w:rPr>
          <w:rFonts w:ascii="Tahoma" w:hAnsi="Tahoma" w:cs="Tahoma"/>
          <w:bCs/>
          <w:i/>
          <w:snapToGrid w:val="0"/>
          <w:color w:val="000000"/>
          <w:sz w:val="16"/>
        </w:rPr>
      </w:pPr>
      <w:r w:rsidRPr="00C453CA">
        <w:rPr>
          <w:rFonts w:ascii="Tahoma" w:hAnsi="Tahoma" w:cs="Tahoma"/>
          <w:b/>
        </w:rPr>
        <w:t>Приложение № 3</w:t>
      </w:r>
    </w:p>
    <w:p w:rsidR="00BE2808" w:rsidRPr="00C453CA" w:rsidRDefault="00BE2808" w:rsidP="00BE2808">
      <w:pPr>
        <w:rPr>
          <w:rFonts w:ascii="Tahoma" w:hAnsi="Tahoma" w:cs="Tahoma"/>
        </w:rPr>
      </w:pPr>
    </w:p>
    <w:p w:rsidR="00BE2808" w:rsidRPr="00C453CA" w:rsidRDefault="00BE2808" w:rsidP="00BE2808">
      <w:pPr>
        <w:pStyle w:val="1"/>
        <w:rPr>
          <w:rFonts w:ascii="Tahoma" w:hAnsi="Tahoma" w:cs="Tahoma"/>
          <w:sz w:val="24"/>
          <w:szCs w:val="24"/>
        </w:rPr>
      </w:pPr>
      <w:bookmarkStart w:id="42" w:name="_Toc362343789"/>
      <w:bookmarkStart w:id="43" w:name="_Toc362344053"/>
      <w:r w:rsidRPr="00C453CA">
        <w:rPr>
          <w:rFonts w:ascii="Tahoma" w:hAnsi="Tahoma" w:cs="Tahoma"/>
          <w:sz w:val="24"/>
          <w:szCs w:val="24"/>
        </w:rPr>
        <w:t>ИНСТРУКЦИЯ НА ОТКРЫТИЕ/ ЗАКРЫТИЕ ТОРГОВОГО СЧЕТА/ РАЗДЕЛА</w:t>
      </w:r>
      <w:bookmarkEnd w:id="42"/>
      <w:bookmarkEnd w:id="43"/>
    </w:p>
    <w:p w:rsidR="00BE2808" w:rsidRPr="00C453CA" w:rsidRDefault="00BE2808" w:rsidP="00BE2808">
      <w:pPr>
        <w:rPr>
          <w:rFonts w:ascii="Tahoma" w:hAnsi="Tahoma" w:cs="Tahoma"/>
          <w:b/>
        </w:rPr>
      </w:pPr>
    </w:p>
    <w:p w:rsidR="00BE2808" w:rsidRPr="00C453CA" w:rsidRDefault="00BE2808" w:rsidP="00BE2808">
      <w:pPr>
        <w:rPr>
          <w:rFonts w:ascii="Tahoma" w:hAnsi="Tahoma" w:cs="Tahoma"/>
          <w:bCs/>
        </w:rPr>
      </w:pPr>
      <w:r w:rsidRPr="00C453CA">
        <w:rPr>
          <w:rFonts w:ascii="Tahoma" w:hAnsi="Tahoma" w:cs="Tahoma"/>
          <w:bCs/>
        </w:rPr>
        <w:t>№ _______________________</w:t>
      </w:r>
    </w:p>
    <w:p w:rsidR="00BE2808" w:rsidRPr="00C453CA" w:rsidRDefault="00BE2808" w:rsidP="00BE2808">
      <w:pPr>
        <w:rPr>
          <w:rFonts w:ascii="Tahoma" w:hAnsi="Tahoma" w:cs="Tahoma"/>
          <w:b/>
        </w:rPr>
      </w:pPr>
    </w:p>
    <w:p w:rsidR="00BE2808" w:rsidRPr="00C453CA" w:rsidRDefault="00BE2808" w:rsidP="00BE2808">
      <w:pPr>
        <w:rPr>
          <w:rFonts w:ascii="Tahoma" w:hAnsi="Tahoma" w:cs="Tahoma"/>
        </w:rPr>
      </w:pPr>
      <w:r w:rsidRPr="00C453CA">
        <w:rPr>
          <w:rFonts w:ascii="Tahoma" w:hAnsi="Tahoma" w:cs="Tahoma"/>
        </w:rPr>
        <w:t>от «___»___________ 20__ г.</w:t>
      </w:r>
    </w:p>
    <w:p w:rsidR="00BE2808" w:rsidRPr="00C453CA" w:rsidRDefault="00BE2808" w:rsidP="00BE2808">
      <w:pPr>
        <w:rPr>
          <w:rFonts w:ascii="Tahoma" w:hAnsi="Tahoma" w:cs="Tahoma"/>
        </w:rPr>
      </w:pPr>
    </w:p>
    <w:p w:rsidR="00BE2808" w:rsidRPr="00C453CA" w:rsidRDefault="00BE2808" w:rsidP="00BE2808">
      <w:pPr>
        <w:rPr>
          <w:rFonts w:ascii="Tahoma" w:hAnsi="Tahoma" w:cs="Tahoma"/>
        </w:rPr>
      </w:pPr>
    </w:p>
    <w:p w:rsidR="00BE2808" w:rsidRPr="00C453CA" w:rsidRDefault="00BE2808" w:rsidP="00BE2808">
      <w:pPr>
        <w:rPr>
          <w:rFonts w:ascii="Tahoma" w:hAnsi="Tahoma" w:cs="Tahoma"/>
        </w:rPr>
      </w:pPr>
      <w:r w:rsidRPr="00C453CA">
        <w:rPr>
          <w:rFonts w:ascii="Tahoma" w:hAnsi="Tahoma" w:cs="Tahoma"/>
        </w:rPr>
        <w:t>______________________________________________________________________________________________</w:t>
      </w:r>
    </w:p>
    <w:p w:rsidR="00BE2808" w:rsidRPr="00C453CA" w:rsidRDefault="00BE2808" w:rsidP="00BE2808">
      <w:pPr>
        <w:jc w:val="center"/>
        <w:rPr>
          <w:rFonts w:ascii="Tahoma" w:hAnsi="Tahoma" w:cs="Tahoma"/>
          <w:i/>
        </w:rPr>
      </w:pPr>
      <w:r w:rsidRPr="00C453CA">
        <w:rPr>
          <w:rFonts w:ascii="Tahoma" w:hAnsi="Tahoma" w:cs="Tahoma"/>
        </w:rPr>
        <w:t>(</w:t>
      </w:r>
      <w:r w:rsidRPr="00C453CA">
        <w:rPr>
          <w:rFonts w:ascii="Tahoma" w:hAnsi="Tahoma" w:cs="Tahoma"/>
          <w:i/>
        </w:rPr>
        <w:t>полное наименование Депонента)</w:t>
      </w:r>
    </w:p>
    <w:p w:rsidR="00BE2808" w:rsidRPr="00C453CA" w:rsidRDefault="00BE2808" w:rsidP="00BE2808">
      <w:pPr>
        <w:jc w:val="center"/>
        <w:rPr>
          <w:rFonts w:ascii="Tahoma" w:hAnsi="Tahoma" w:cs="Tahoma"/>
          <w:i/>
        </w:rPr>
      </w:pPr>
    </w:p>
    <w:tbl>
      <w:tblPr>
        <w:tblW w:w="0" w:type="auto"/>
        <w:jc w:val="center"/>
        <w:tblInd w:w="-821" w:type="dxa"/>
        <w:tblLayout w:type="fixed"/>
        <w:tblLook w:val="0000" w:firstRow="0" w:lastRow="0" w:firstColumn="0" w:lastColumn="0" w:noHBand="0" w:noVBand="0"/>
      </w:tblPr>
      <w:tblGrid>
        <w:gridCol w:w="3269"/>
        <w:gridCol w:w="3330"/>
        <w:gridCol w:w="3793"/>
      </w:tblGrid>
      <w:tr w:rsidR="00BE2808" w:rsidRPr="00C453CA" w:rsidTr="0003418B">
        <w:trPr>
          <w:cantSplit/>
          <w:jc w:val="center"/>
        </w:trPr>
        <w:tc>
          <w:tcPr>
            <w:tcW w:w="3269" w:type="dxa"/>
            <w:tcBorders>
              <w:right w:val="single" w:sz="4" w:space="0" w:color="auto"/>
            </w:tcBorders>
          </w:tcPr>
          <w:p w:rsidR="00BE2808" w:rsidRPr="00C453CA" w:rsidRDefault="00BE2808" w:rsidP="0003418B">
            <w:pPr>
              <w:ind w:left="113"/>
              <w:rPr>
                <w:rFonts w:ascii="Tahoma" w:hAnsi="Tahoma" w:cs="Tahoma"/>
                <w:b/>
              </w:rPr>
            </w:pPr>
            <w:r w:rsidRPr="00C453CA">
              <w:rPr>
                <w:rFonts w:ascii="Tahoma" w:hAnsi="Tahoma" w:cs="Tahoma"/>
                <w:b/>
              </w:rPr>
              <w:t>Депозитарный /</w:t>
            </w:r>
          </w:p>
          <w:p w:rsidR="00BE2808" w:rsidRPr="00C453CA" w:rsidRDefault="00BE2808" w:rsidP="0003418B">
            <w:pPr>
              <w:ind w:left="113"/>
              <w:rPr>
                <w:rFonts w:ascii="Tahoma" w:hAnsi="Tahoma" w:cs="Tahoma"/>
                <w:b/>
              </w:rPr>
            </w:pPr>
            <w:r w:rsidRPr="00C453CA">
              <w:rPr>
                <w:rFonts w:ascii="Tahoma" w:hAnsi="Tahoma" w:cs="Tahoma"/>
                <w:b/>
              </w:rPr>
              <w:t>Междепозитарный Договор</w:t>
            </w:r>
          </w:p>
        </w:tc>
        <w:tc>
          <w:tcPr>
            <w:tcW w:w="3330"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ind w:left="113"/>
              <w:jc w:val="both"/>
              <w:rPr>
                <w:rFonts w:ascii="Tahoma" w:hAnsi="Tahoma" w:cs="Tahoma"/>
              </w:rPr>
            </w:pPr>
          </w:p>
        </w:tc>
        <w:tc>
          <w:tcPr>
            <w:tcW w:w="3793"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ind w:left="113"/>
              <w:jc w:val="both"/>
              <w:rPr>
                <w:rFonts w:ascii="Tahoma" w:hAnsi="Tahoma" w:cs="Tahoma"/>
              </w:rPr>
            </w:pPr>
          </w:p>
        </w:tc>
      </w:tr>
      <w:tr w:rsidR="00BE2808" w:rsidRPr="00C453CA" w:rsidTr="0003418B">
        <w:trPr>
          <w:cantSplit/>
          <w:jc w:val="center"/>
        </w:trPr>
        <w:tc>
          <w:tcPr>
            <w:tcW w:w="3269" w:type="dxa"/>
            <w:tcBorders>
              <w:right w:val="single" w:sz="4" w:space="0" w:color="auto"/>
            </w:tcBorders>
          </w:tcPr>
          <w:p w:rsidR="00BE2808" w:rsidRPr="00C453CA" w:rsidRDefault="00BE2808" w:rsidP="0003418B">
            <w:pPr>
              <w:ind w:left="113"/>
              <w:rPr>
                <w:rFonts w:ascii="Tahoma" w:hAnsi="Tahoma" w:cs="Tahoma"/>
                <w:b/>
                <w:i/>
              </w:rPr>
            </w:pPr>
          </w:p>
        </w:tc>
        <w:tc>
          <w:tcPr>
            <w:tcW w:w="3330"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ind w:left="113"/>
              <w:jc w:val="center"/>
              <w:rPr>
                <w:rFonts w:ascii="Tahoma" w:hAnsi="Tahoma" w:cs="Tahoma"/>
                <w:i/>
              </w:rPr>
            </w:pPr>
            <w:r w:rsidRPr="00C453CA">
              <w:rPr>
                <w:rFonts w:ascii="Tahoma" w:hAnsi="Tahoma" w:cs="Tahoma"/>
                <w:i/>
              </w:rPr>
              <w:t>(номер)</w:t>
            </w:r>
          </w:p>
        </w:tc>
        <w:tc>
          <w:tcPr>
            <w:tcW w:w="3793"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ind w:left="113"/>
              <w:jc w:val="center"/>
              <w:rPr>
                <w:rFonts w:ascii="Tahoma" w:hAnsi="Tahoma" w:cs="Tahoma"/>
                <w:i/>
              </w:rPr>
            </w:pPr>
            <w:r w:rsidRPr="00C453CA">
              <w:rPr>
                <w:rFonts w:ascii="Tahoma" w:hAnsi="Tahoma" w:cs="Tahoma"/>
                <w:i/>
              </w:rPr>
              <w:t>(дата)</w:t>
            </w:r>
          </w:p>
        </w:tc>
      </w:tr>
    </w:tbl>
    <w:p w:rsidR="00BE2808" w:rsidRPr="00C453CA" w:rsidRDefault="00BE2808" w:rsidP="00BE2808">
      <w:pPr>
        <w:jc w:val="center"/>
        <w:rPr>
          <w:rFonts w:ascii="Tahoma" w:hAnsi="Tahoma" w:cs="Tahoma"/>
        </w:rPr>
      </w:pPr>
      <w:r w:rsidRPr="00C453CA">
        <w:rPr>
          <w:rFonts w:ascii="Tahoma" w:hAnsi="Tahoma" w:cs="Tahoma"/>
          <w:i/>
        </w:rPr>
        <w:br/>
      </w:r>
    </w:p>
    <w:tbl>
      <w:tblPr>
        <w:tblW w:w="0" w:type="auto"/>
        <w:tblInd w:w="108" w:type="dxa"/>
        <w:tblLayout w:type="fixed"/>
        <w:tblLook w:val="0000" w:firstRow="0" w:lastRow="0" w:firstColumn="0" w:lastColumn="0" w:noHBand="0" w:noVBand="0"/>
      </w:tblPr>
      <w:tblGrid>
        <w:gridCol w:w="3261"/>
        <w:gridCol w:w="7087"/>
      </w:tblGrid>
      <w:tr w:rsidR="00BE2808" w:rsidRPr="00C453CA" w:rsidTr="0003418B">
        <w:tc>
          <w:tcPr>
            <w:tcW w:w="3261" w:type="dxa"/>
            <w:tcBorders>
              <w:right w:val="single" w:sz="4" w:space="0" w:color="auto"/>
            </w:tcBorders>
          </w:tcPr>
          <w:p w:rsidR="00BE2808" w:rsidRPr="00C453CA" w:rsidRDefault="00BE2808" w:rsidP="0003418B">
            <w:pPr>
              <w:ind w:left="113"/>
              <w:rPr>
                <w:rFonts w:ascii="Tahoma" w:hAnsi="Tahoma" w:cs="Tahoma"/>
                <w:b/>
                <w:bCs/>
              </w:rPr>
            </w:pPr>
            <w:r w:rsidRPr="00C453CA">
              <w:rPr>
                <w:rFonts w:ascii="Tahoma" w:hAnsi="Tahoma" w:cs="Tahoma"/>
                <w:b/>
                <w:bCs/>
              </w:rPr>
              <w:t xml:space="preserve">Номер Торгового счета </w:t>
            </w:r>
          </w:p>
          <w:p w:rsidR="00BE2808" w:rsidRPr="00C453CA" w:rsidRDefault="00BE2808" w:rsidP="0003418B">
            <w:pPr>
              <w:ind w:left="113"/>
              <w:rPr>
                <w:rFonts w:ascii="Tahoma" w:hAnsi="Tahoma" w:cs="Tahoma"/>
                <w:b/>
              </w:rPr>
            </w:pPr>
            <w:r w:rsidRPr="00C453CA">
              <w:rPr>
                <w:rFonts w:ascii="Tahoma" w:hAnsi="Tahoma" w:cs="Tahoma"/>
                <w:b/>
                <w:bCs/>
              </w:rPr>
              <w:t xml:space="preserve">депо </w:t>
            </w:r>
          </w:p>
        </w:tc>
        <w:tc>
          <w:tcPr>
            <w:tcW w:w="7087"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ind w:left="113"/>
              <w:jc w:val="both"/>
              <w:rPr>
                <w:rFonts w:ascii="Tahoma" w:hAnsi="Tahoma" w:cs="Tahoma"/>
              </w:rPr>
            </w:pPr>
          </w:p>
        </w:tc>
      </w:tr>
    </w:tbl>
    <w:p w:rsidR="00BE2808" w:rsidRPr="00C453CA" w:rsidRDefault="00BE2808" w:rsidP="00BE2808">
      <w:pPr>
        <w:jc w:val="center"/>
        <w:rPr>
          <w:rFonts w:ascii="Tahoma" w:hAnsi="Tahoma" w:cs="Tahoma"/>
          <w:i/>
        </w:rPr>
      </w:pPr>
      <w:r w:rsidRPr="00C453CA">
        <w:rPr>
          <w:rFonts w:ascii="Tahoma" w:hAnsi="Tahoma" w:cs="Tahoma"/>
          <w:i/>
        </w:rPr>
        <w:t>(указывается при открытии нового раздела в рамках существующего торгового счета)</w:t>
      </w:r>
    </w:p>
    <w:p w:rsidR="00BE2808" w:rsidRPr="00C453CA" w:rsidRDefault="00BE2808" w:rsidP="00BE2808">
      <w:pPr>
        <w:rPr>
          <w:rFonts w:ascii="Tahoma" w:hAnsi="Tahoma" w:cs="Tahoma"/>
        </w:rPr>
      </w:pPr>
    </w:p>
    <w:p w:rsidR="00BE2808" w:rsidRPr="00C453CA" w:rsidRDefault="00BE2808" w:rsidP="00BE2808">
      <w:pPr>
        <w:rPr>
          <w:rFonts w:ascii="Tahoma" w:hAnsi="Tahoma" w:cs="Tahoma"/>
          <w:i/>
        </w:rPr>
      </w:pPr>
      <w:r w:rsidRPr="00C453CA">
        <w:rPr>
          <w:rFonts w:ascii="Tahoma" w:hAnsi="Tahoma" w:cs="Tahoma"/>
        </w:rPr>
        <w:t xml:space="preserve">Просим произвести следующую операцию </w:t>
      </w:r>
      <w:r w:rsidRPr="00C453CA">
        <w:rPr>
          <w:rFonts w:ascii="Tahoma" w:hAnsi="Tahoma" w:cs="Tahoma"/>
          <w:i/>
        </w:rPr>
        <w:t>(нужное отметить):</w:t>
      </w:r>
    </w:p>
    <w:p w:rsidR="00BE2808" w:rsidRPr="00C453CA" w:rsidRDefault="00BE2808" w:rsidP="00BE2808">
      <w:pPr>
        <w:jc w:val="both"/>
        <w:rPr>
          <w:rFonts w:ascii="Tahoma" w:hAnsi="Tahoma" w:cs="Tahoma"/>
        </w:rPr>
      </w:pPr>
    </w:p>
    <w:p w:rsidR="00BE2808" w:rsidRPr="00C453CA" w:rsidRDefault="00BE2808" w:rsidP="00BE2808">
      <w:pPr>
        <w:rPr>
          <w:rFonts w:ascii="Tahoma" w:hAnsi="Tahoma" w:cs="Tahoma"/>
          <w:b/>
        </w:rPr>
      </w:pPr>
      <w:r w:rsidRPr="00C453CA">
        <w:rPr>
          <w:rFonts w:ascii="Tahoma" w:hAnsi="Tahoma" w:cs="Tahoma"/>
          <w:szCs w:val="24"/>
        </w:rPr>
        <w:sym w:font="Wingdings" w:char="00A8"/>
      </w:r>
      <w:r w:rsidRPr="00C453CA">
        <w:rPr>
          <w:rFonts w:ascii="Tahoma" w:hAnsi="Tahoma" w:cs="Tahoma"/>
          <w:szCs w:val="24"/>
        </w:rPr>
        <w:t xml:space="preserve"> </w:t>
      </w:r>
      <w:r w:rsidRPr="00C453CA">
        <w:rPr>
          <w:rFonts w:ascii="Tahoma" w:hAnsi="Tahoma" w:cs="Tahoma"/>
          <w:b/>
        </w:rPr>
        <w:t xml:space="preserve">открыть торговый счет депо/ раздел торгового счета депо </w:t>
      </w:r>
      <w:r w:rsidRPr="00C453CA">
        <w:rPr>
          <w:rFonts w:ascii="Tahoma" w:hAnsi="Tahoma" w:cs="Tahoma"/>
          <w:b/>
          <w:i/>
        </w:rPr>
        <w:t>(нужное отметить)</w:t>
      </w:r>
      <w:r w:rsidRPr="00C453CA">
        <w:rPr>
          <w:rFonts w:ascii="Tahoma" w:hAnsi="Tahoma" w:cs="Tahoma"/>
          <w:b/>
        </w:rPr>
        <w:t>:</w:t>
      </w:r>
    </w:p>
    <w:p w:rsidR="00BE2808" w:rsidRPr="00C453CA" w:rsidRDefault="00BE2808" w:rsidP="00BE2808">
      <w:pPr>
        <w:outlineLvl w:val="0"/>
        <w:rPr>
          <w:rFonts w:ascii="Tahoma" w:hAnsi="Tahoma" w:cs="Tahoma"/>
          <w:b/>
        </w:rPr>
      </w:pPr>
    </w:p>
    <w:p w:rsidR="00BE2808" w:rsidRPr="00C453CA" w:rsidRDefault="00BE2808" w:rsidP="00BE2808">
      <w:pPr>
        <w:jc w:val="both"/>
        <w:rPr>
          <w:rFonts w:ascii="Tahoma" w:hAnsi="Tahoma" w:cs="Tahoma"/>
          <w:b/>
        </w:rPr>
      </w:pPr>
      <w:r w:rsidRPr="00C453CA">
        <w:rPr>
          <w:rFonts w:ascii="Tahoma" w:hAnsi="Tahoma" w:cs="Tahoma"/>
          <w:b/>
        </w:rPr>
        <w:tab/>
        <w:t xml:space="preserve">Тип торгового раздела торгового счета депо Клиента: </w:t>
      </w:r>
      <w:r w:rsidRPr="00C453CA">
        <w:rPr>
          <w:rFonts w:ascii="Tahoma" w:hAnsi="Tahoma" w:cs="Tahoma"/>
          <w:b/>
        </w:rPr>
        <w:tab/>
      </w:r>
    </w:p>
    <w:p w:rsidR="00BE2808" w:rsidRPr="00C453CA" w:rsidRDefault="00BE2808" w:rsidP="00BE2808">
      <w:pPr>
        <w:ind w:left="708"/>
        <w:rPr>
          <w:rFonts w:ascii="Tahoma" w:hAnsi="Tahoma" w:cs="Tahoma"/>
        </w:rPr>
      </w:pPr>
      <w:r w:rsidRPr="00C453CA">
        <w:rPr>
          <w:rFonts w:ascii="Tahoma" w:hAnsi="Tahoma" w:cs="Tahoma"/>
          <w:szCs w:val="24"/>
        </w:rPr>
        <w:sym w:font="Wingdings" w:char="00A8"/>
      </w:r>
      <w:r w:rsidRPr="00C453CA">
        <w:rPr>
          <w:rFonts w:ascii="Tahoma" w:hAnsi="Tahoma" w:cs="Tahoma"/>
        </w:rPr>
        <w:t xml:space="preserve"> «Блокировано для клиринга в НКЦ. Расчеты в валюте РФ»,</w:t>
      </w:r>
    </w:p>
    <w:p w:rsidR="00BE2808" w:rsidRPr="00C453CA" w:rsidRDefault="00BE2808" w:rsidP="00BE2808">
      <w:pPr>
        <w:ind w:left="1068" w:hanging="360"/>
        <w:rPr>
          <w:rFonts w:ascii="Tahoma" w:hAnsi="Tahoma" w:cs="Tahoma"/>
        </w:rPr>
      </w:pPr>
      <w:r w:rsidRPr="00C453CA">
        <w:rPr>
          <w:rFonts w:ascii="Tahoma" w:hAnsi="Tahoma" w:cs="Tahoma"/>
          <w:szCs w:val="24"/>
        </w:rPr>
        <w:sym w:font="Wingdings" w:char="00A8"/>
      </w:r>
      <w:r w:rsidRPr="00C453CA">
        <w:rPr>
          <w:rFonts w:ascii="Tahoma" w:hAnsi="Tahoma" w:cs="Tahoma"/>
        </w:rPr>
        <w:t xml:space="preserve"> «Блокировано для клиринга в НКЦ. Расчеты в иностранной валюте. </w:t>
      </w:r>
      <w:r w:rsidRPr="00C453CA">
        <w:rPr>
          <w:rFonts w:ascii="Tahoma" w:hAnsi="Tahoma" w:cs="Tahoma"/>
          <w:lang w:val="en-US"/>
        </w:rPr>
        <w:t>USD</w:t>
      </w:r>
      <w:r w:rsidRPr="00C453CA">
        <w:rPr>
          <w:rFonts w:ascii="Tahoma" w:hAnsi="Tahoma" w:cs="Tahoma"/>
        </w:rPr>
        <w:t>»,</w:t>
      </w:r>
    </w:p>
    <w:p w:rsidR="00BE2808" w:rsidRPr="00C453CA" w:rsidRDefault="00BE2808" w:rsidP="00BE2808">
      <w:pPr>
        <w:ind w:left="1068" w:hanging="360"/>
        <w:rPr>
          <w:rFonts w:ascii="Tahoma" w:hAnsi="Tahoma" w:cs="Tahoma"/>
        </w:rPr>
      </w:pPr>
      <w:r w:rsidRPr="00C453CA">
        <w:rPr>
          <w:rFonts w:ascii="Tahoma" w:hAnsi="Tahoma" w:cs="Tahoma"/>
          <w:szCs w:val="24"/>
        </w:rPr>
        <w:sym w:font="Wingdings" w:char="00A8"/>
      </w:r>
      <w:r w:rsidRPr="00C453CA">
        <w:rPr>
          <w:rFonts w:ascii="Tahoma" w:hAnsi="Tahoma" w:cs="Tahoma"/>
        </w:rPr>
        <w:t xml:space="preserve"> «Блокировано для клиринга в НКЦ. Обеспечение»,</w:t>
      </w:r>
    </w:p>
    <w:p w:rsidR="00BE2808" w:rsidRPr="00C453CA" w:rsidRDefault="00BE2808" w:rsidP="00BE2808">
      <w:pPr>
        <w:ind w:left="1068" w:hanging="360"/>
        <w:rPr>
          <w:rFonts w:ascii="Tahoma" w:hAnsi="Tahoma" w:cs="Tahoma"/>
        </w:rPr>
      </w:pPr>
      <w:r w:rsidRPr="00C453CA">
        <w:rPr>
          <w:rFonts w:ascii="Tahoma" w:hAnsi="Tahoma" w:cs="Tahoma"/>
          <w:szCs w:val="24"/>
        </w:rPr>
        <w:sym w:font="Wingdings" w:char="00A8"/>
      </w:r>
      <w:r w:rsidRPr="00C453CA">
        <w:rPr>
          <w:rFonts w:ascii="Tahoma" w:hAnsi="Tahoma" w:cs="Tahoma"/>
          <w:b/>
        </w:rPr>
        <w:t xml:space="preserve">   </w:t>
      </w:r>
      <w:r w:rsidRPr="00C453CA">
        <w:rPr>
          <w:rFonts w:ascii="Tahoma" w:hAnsi="Tahoma" w:cs="Tahoma"/>
        </w:rPr>
        <w:t>иное (указать)___________________________________________</w:t>
      </w:r>
    </w:p>
    <w:p w:rsidR="00BE2808" w:rsidRPr="00C453CA" w:rsidRDefault="00BE2808" w:rsidP="00BE2808">
      <w:pPr>
        <w:jc w:val="both"/>
        <w:rPr>
          <w:rFonts w:ascii="Tahoma" w:hAnsi="Tahoma" w:cs="Tahoma"/>
        </w:rPr>
      </w:pPr>
    </w:p>
    <w:p w:rsidR="00BE2808" w:rsidRPr="00C453CA" w:rsidRDefault="00BE2808" w:rsidP="00BE2808">
      <w:pPr>
        <w:jc w:val="both"/>
        <w:rPr>
          <w:rFonts w:ascii="Tahoma" w:hAnsi="Tahoma" w:cs="Tahoma"/>
        </w:rPr>
      </w:pPr>
      <w:r w:rsidRPr="00C453CA">
        <w:rPr>
          <w:rFonts w:ascii="Tahoma" w:hAnsi="Tahoma" w:cs="Tahoma"/>
        </w:rPr>
        <w:tab/>
        <w:t>для проведения операций купли-продажи ценных бумаг через:</w:t>
      </w:r>
    </w:p>
    <w:p w:rsidR="00BE2808" w:rsidRPr="00C453CA" w:rsidRDefault="00BE2808" w:rsidP="00BE2808">
      <w:pPr>
        <w:jc w:val="both"/>
        <w:rPr>
          <w:rFonts w:ascii="Tahoma" w:hAnsi="Tahoma" w:cs="Tahoma"/>
        </w:rPr>
      </w:pPr>
    </w:p>
    <w:tbl>
      <w:tblPr>
        <w:tblW w:w="0" w:type="auto"/>
        <w:tblInd w:w="108" w:type="dxa"/>
        <w:tblLayout w:type="fixed"/>
        <w:tblLook w:val="0000" w:firstRow="0" w:lastRow="0" w:firstColumn="0" w:lastColumn="0" w:noHBand="0" w:noVBand="0"/>
      </w:tblPr>
      <w:tblGrid>
        <w:gridCol w:w="2835"/>
        <w:gridCol w:w="626"/>
        <w:gridCol w:w="626"/>
        <w:gridCol w:w="626"/>
        <w:gridCol w:w="626"/>
        <w:gridCol w:w="626"/>
        <w:gridCol w:w="626"/>
        <w:gridCol w:w="626"/>
        <w:gridCol w:w="626"/>
        <w:gridCol w:w="626"/>
        <w:gridCol w:w="626"/>
        <w:gridCol w:w="626"/>
        <w:gridCol w:w="627"/>
      </w:tblGrid>
      <w:tr w:rsidR="00BE2808" w:rsidRPr="00C453CA" w:rsidTr="0003418B">
        <w:tc>
          <w:tcPr>
            <w:tcW w:w="2835" w:type="dxa"/>
            <w:tcBorders>
              <w:right w:val="single" w:sz="4" w:space="0" w:color="auto"/>
            </w:tcBorders>
          </w:tcPr>
          <w:p w:rsidR="00BE2808" w:rsidRPr="00C453CA" w:rsidRDefault="00BE2808" w:rsidP="0003418B">
            <w:pPr>
              <w:ind w:left="113"/>
              <w:rPr>
                <w:rFonts w:ascii="Tahoma" w:hAnsi="Tahoma" w:cs="Tahoma"/>
                <w:b/>
              </w:rPr>
            </w:pPr>
            <w:r w:rsidRPr="00C453CA">
              <w:rPr>
                <w:rFonts w:ascii="Tahoma" w:hAnsi="Tahoma" w:cs="Tahoma"/>
                <w:b/>
              </w:rPr>
              <w:t xml:space="preserve">Участник клиринга </w:t>
            </w:r>
          </w:p>
        </w:tc>
        <w:tc>
          <w:tcPr>
            <w:tcW w:w="7513" w:type="dxa"/>
            <w:gridSpan w:val="12"/>
            <w:tcBorders>
              <w:top w:val="single" w:sz="4" w:space="0" w:color="auto"/>
              <w:left w:val="single" w:sz="4" w:space="0" w:color="auto"/>
              <w:bottom w:val="single" w:sz="4" w:space="0" w:color="auto"/>
              <w:right w:val="single" w:sz="4" w:space="0" w:color="auto"/>
            </w:tcBorders>
          </w:tcPr>
          <w:p w:rsidR="00BE2808" w:rsidRPr="00C453CA" w:rsidRDefault="00BE2808" w:rsidP="0003418B">
            <w:pPr>
              <w:ind w:left="113"/>
              <w:jc w:val="both"/>
              <w:rPr>
                <w:rFonts w:ascii="Tahoma" w:hAnsi="Tahoma" w:cs="Tahoma"/>
              </w:rPr>
            </w:pPr>
          </w:p>
          <w:p w:rsidR="00BE2808" w:rsidRPr="00C453CA" w:rsidRDefault="00BE2808" w:rsidP="0003418B">
            <w:pPr>
              <w:ind w:left="113"/>
              <w:jc w:val="both"/>
              <w:rPr>
                <w:rFonts w:ascii="Tahoma" w:hAnsi="Tahoma" w:cs="Tahoma"/>
              </w:rPr>
            </w:pPr>
          </w:p>
        </w:tc>
      </w:tr>
      <w:tr w:rsidR="00BE2808" w:rsidRPr="00C453CA" w:rsidTr="0003418B">
        <w:tc>
          <w:tcPr>
            <w:tcW w:w="2835" w:type="dxa"/>
          </w:tcPr>
          <w:p w:rsidR="00BE2808" w:rsidRPr="00C453CA" w:rsidRDefault="00BE2808" w:rsidP="0003418B">
            <w:pPr>
              <w:ind w:left="113"/>
              <w:jc w:val="both"/>
              <w:rPr>
                <w:rFonts w:ascii="Tahoma" w:hAnsi="Tahoma" w:cs="Tahoma"/>
              </w:rPr>
            </w:pPr>
          </w:p>
        </w:tc>
        <w:tc>
          <w:tcPr>
            <w:tcW w:w="7513" w:type="dxa"/>
            <w:gridSpan w:val="12"/>
            <w:tcBorders>
              <w:top w:val="single" w:sz="4" w:space="0" w:color="auto"/>
              <w:bottom w:val="single" w:sz="4" w:space="0" w:color="auto"/>
            </w:tcBorders>
          </w:tcPr>
          <w:p w:rsidR="00BE2808" w:rsidRPr="00C453CA" w:rsidRDefault="00BE2808" w:rsidP="0003418B">
            <w:pPr>
              <w:ind w:left="113"/>
              <w:jc w:val="both"/>
              <w:rPr>
                <w:rFonts w:ascii="Tahoma" w:hAnsi="Tahoma" w:cs="Tahoma"/>
                <w:i/>
              </w:rPr>
            </w:pPr>
            <w:r w:rsidRPr="00C453CA">
              <w:rPr>
                <w:rFonts w:ascii="Tahoma" w:hAnsi="Tahoma" w:cs="Tahoma"/>
                <w:i/>
              </w:rPr>
              <w:t>(полное наименование Участника клиринга, осуществляющего операции купли-продажи ценных бумаг от своего имени за счет и по поручению Депонента в соответствии с заключенным между ними договором/ соглашением  на брокерское  обслуживание)</w:t>
            </w:r>
          </w:p>
        </w:tc>
      </w:tr>
      <w:tr w:rsidR="00BE2808" w:rsidRPr="00C453CA" w:rsidTr="0003418B">
        <w:tc>
          <w:tcPr>
            <w:tcW w:w="2835" w:type="dxa"/>
            <w:tcBorders>
              <w:right w:val="single" w:sz="4" w:space="0" w:color="auto"/>
            </w:tcBorders>
          </w:tcPr>
          <w:p w:rsidR="00BE2808" w:rsidRPr="00C453CA" w:rsidRDefault="00BE2808" w:rsidP="0003418B">
            <w:pPr>
              <w:ind w:left="113"/>
              <w:rPr>
                <w:rFonts w:ascii="Tahoma" w:hAnsi="Tahoma" w:cs="Tahoma"/>
                <w:b/>
              </w:rPr>
            </w:pPr>
            <w:r w:rsidRPr="00C453CA">
              <w:rPr>
                <w:rFonts w:ascii="Tahoma" w:hAnsi="Tahoma" w:cs="Tahoma"/>
                <w:b/>
              </w:rPr>
              <w:t xml:space="preserve">Код участника </w:t>
            </w:r>
          </w:p>
          <w:p w:rsidR="00BE2808" w:rsidRPr="00C453CA" w:rsidRDefault="00BE2808" w:rsidP="0003418B">
            <w:pPr>
              <w:ind w:left="113"/>
              <w:rPr>
                <w:rFonts w:ascii="Tahoma" w:hAnsi="Tahoma" w:cs="Tahoma"/>
                <w:b/>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6"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c>
          <w:tcPr>
            <w:tcW w:w="627"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ind w:left="113"/>
              <w:jc w:val="center"/>
              <w:rPr>
                <w:rFonts w:ascii="Tahoma" w:hAnsi="Tahoma" w:cs="Tahoma"/>
              </w:rPr>
            </w:pPr>
          </w:p>
        </w:tc>
      </w:tr>
      <w:tr w:rsidR="00BE2808" w:rsidRPr="00C453CA" w:rsidTr="0003418B">
        <w:tc>
          <w:tcPr>
            <w:tcW w:w="2835" w:type="dxa"/>
          </w:tcPr>
          <w:p w:rsidR="00BE2808" w:rsidRPr="00C453CA" w:rsidRDefault="00BE2808" w:rsidP="0003418B">
            <w:pPr>
              <w:ind w:left="113"/>
              <w:jc w:val="center"/>
              <w:rPr>
                <w:rFonts w:ascii="Tahoma" w:hAnsi="Tahoma" w:cs="Tahoma"/>
              </w:rPr>
            </w:pPr>
          </w:p>
        </w:tc>
        <w:tc>
          <w:tcPr>
            <w:tcW w:w="7513" w:type="dxa"/>
            <w:gridSpan w:val="12"/>
            <w:tcBorders>
              <w:bottom w:val="single" w:sz="4" w:space="0" w:color="auto"/>
            </w:tcBorders>
          </w:tcPr>
          <w:p w:rsidR="00BE2808" w:rsidRPr="00C453CA" w:rsidRDefault="00BE2808" w:rsidP="0003418B">
            <w:pPr>
              <w:ind w:left="113"/>
              <w:jc w:val="center"/>
              <w:rPr>
                <w:rFonts w:ascii="Tahoma" w:hAnsi="Tahoma" w:cs="Tahoma"/>
                <w:i/>
              </w:rPr>
            </w:pPr>
            <w:r w:rsidRPr="00C453CA">
              <w:rPr>
                <w:rFonts w:ascii="Tahoma" w:hAnsi="Tahoma" w:cs="Tahoma"/>
                <w:i/>
              </w:rPr>
              <w:t>(идентификатор)</w:t>
            </w:r>
          </w:p>
        </w:tc>
      </w:tr>
      <w:tr w:rsidR="00BE2808" w:rsidRPr="00C453CA" w:rsidTr="0003418B">
        <w:tc>
          <w:tcPr>
            <w:tcW w:w="2835" w:type="dxa"/>
            <w:tcBorders>
              <w:right w:val="single" w:sz="4" w:space="0" w:color="auto"/>
            </w:tcBorders>
          </w:tcPr>
          <w:p w:rsidR="00BE2808" w:rsidRPr="00C453CA" w:rsidRDefault="00BE2808" w:rsidP="0003418B">
            <w:pPr>
              <w:ind w:left="113"/>
              <w:rPr>
                <w:rFonts w:ascii="Tahoma" w:hAnsi="Tahoma" w:cs="Tahoma"/>
                <w:b/>
              </w:rPr>
            </w:pPr>
            <w:r w:rsidRPr="00C453CA">
              <w:rPr>
                <w:rFonts w:ascii="Tahoma" w:hAnsi="Tahoma" w:cs="Tahoma"/>
                <w:b/>
                <w:bCs/>
              </w:rPr>
              <w:t>Наименование клиринговой организации</w:t>
            </w:r>
          </w:p>
        </w:tc>
        <w:tc>
          <w:tcPr>
            <w:tcW w:w="7513" w:type="dxa"/>
            <w:gridSpan w:val="12"/>
            <w:tcBorders>
              <w:top w:val="single" w:sz="4" w:space="0" w:color="auto"/>
              <w:left w:val="single" w:sz="4" w:space="0" w:color="auto"/>
              <w:bottom w:val="single" w:sz="4" w:space="0" w:color="auto"/>
              <w:right w:val="single" w:sz="4" w:space="0" w:color="auto"/>
            </w:tcBorders>
          </w:tcPr>
          <w:p w:rsidR="00BE2808" w:rsidRPr="00C453CA" w:rsidRDefault="00BE2808" w:rsidP="0003418B">
            <w:pPr>
              <w:ind w:left="113"/>
              <w:jc w:val="both"/>
              <w:rPr>
                <w:rFonts w:ascii="Tahoma" w:hAnsi="Tahoma" w:cs="Tahoma"/>
              </w:rPr>
            </w:pPr>
          </w:p>
        </w:tc>
      </w:tr>
    </w:tbl>
    <w:p w:rsidR="00BE2808" w:rsidRPr="00C453CA" w:rsidRDefault="00BE2808" w:rsidP="00BE2808">
      <w:pPr>
        <w:ind w:left="113"/>
        <w:jc w:val="both"/>
        <w:rPr>
          <w:rFonts w:ascii="Tahoma" w:hAnsi="Tahoma" w:cs="Tahoma"/>
        </w:rPr>
      </w:pPr>
    </w:p>
    <w:p w:rsidR="00BE2808" w:rsidRPr="00C453CA" w:rsidRDefault="00BE2808" w:rsidP="00BE2808">
      <w:pPr>
        <w:jc w:val="both"/>
        <w:rPr>
          <w:rFonts w:ascii="Tahoma" w:hAnsi="Tahoma" w:cs="Tahoma"/>
          <w:b/>
        </w:rPr>
      </w:pPr>
      <w:r w:rsidRPr="00C453CA">
        <w:rPr>
          <w:rFonts w:ascii="Tahoma" w:hAnsi="Tahoma" w:cs="Tahoma"/>
          <w:szCs w:val="24"/>
        </w:rPr>
        <w:sym w:font="Wingdings" w:char="00A8"/>
      </w:r>
      <w:r w:rsidRPr="00C453CA">
        <w:rPr>
          <w:rFonts w:ascii="Tahoma" w:hAnsi="Tahoma" w:cs="Tahoma"/>
          <w:szCs w:val="24"/>
        </w:rPr>
        <w:t xml:space="preserve"> </w:t>
      </w:r>
      <w:r w:rsidRPr="00C453CA">
        <w:rPr>
          <w:rFonts w:ascii="Tahoma" w:hAnsi="Tahoma" w:cs="Tahoma"/>
          <w:b/>
        </w:rPr>
        <w:t>закрыть торговый счет/раздел №_______________</w:t>
      </w:r>
    </w:p>
    <w:p w:rsidR="00BE2808" w:rsidRPr="00C453CA" w:rsidRDefault="00BE2808" w:rsidP="00BE2808">
      <w:pPr>
        <w:ind w:left="113"/>
        <w:jc w:val="both"/>
        <w:rPr>
          <w:rFonts w:ascii="Tahoma" w:hAnsi="Tahoma" w:cs="Tahoma"/>
          <w:b/>
        </w:rPr>
      </w:pPr>
    </w:p>
    <w:p w:rsidR="00BE2808" w:rsidRPr="00C453CA" w:rsidRDefault="00BE2808" w:rsidP="00BE2808">
      <w:pPr>
        <w:spacing w:before="60" w:after="60"/>
        <w:jc w:val="both"/>
        <w:rPr>
          <w:rFonts w:ascii="Tahoma" w:hAnsi="Tahoma" w:cs="Tahoma"/>
        </w:rPr>
      </w:pPr>
      <w:r w:rsidRPr="00C453CA">
        <w:rPr>
          <w:rFonts w:ascii="Tahoma" w:hAnsi="Tahoma" w:cs="Tahoma"/>
        </w:rPr>
        <w:t>Настоящим подтверждаем, что с Договором и Условиями осуществления депозитарной деятельности в целом ознакомлены и обязуемся их соблюдать.</w:t>
      </w:r>
    </w:p>
    <w:p w:rsidR="00BE2808" w:rsidRPr="00C453CA" w:rsidRDefault="00BE2808" w:rsidP="00BE2808">
      <w:pPr>
        <w:spacing w:before="60" w:after="60"/>
        <w:jc w:val="both"/>
        <w:rPr>
          <w:rFonts w:ascii="Tahoma" w:hAnsi="Tahoma" w:cs="Tahoma"/>
        </w:rPr>
      </w:pPr>
      <w:r w:rsidRPr="00C453CA">
        <w:rPr>
          <w:rFonts w:ascii="Tahoma" w:hAnsi="Tahoma" w:cs="Tahoma"/>
        </w:rPr>
        <w:t>Определения, использованные в настоящем инструкции, имеют то же значение, как они определены в Договоре и Условиях.</w:t>
      </w:r>
    </w:p>
    <w:p w:rsidR="00BE2808" w:rsidRPr="00C453CA" w:rsidRDefault="00BE2808" w:rsidP="00BE2808">
      <w:pPr>
        <w:ind w:left="113"/>
        <w:jc w:val="both"/>
        <w:rPr>
          <w:rFonts w:ascii="Tahoma" w:hAnsi="Tahoma" w:cs="Tahoma"/>
          <w:b/>
        </w:rPr>
      </w:pPr>
    </w:p>
    <w:p w:rsidR="00BE2808" w:rsidRPr="00C453CA" w:rsidRDefault="00BE2808" w:rsidP="00BE2808">
      <w:pPr>
        <w:ind w:left="113"/>
        <w:jc w:val="both"/>
        <w:rPr>
          <w:rFonts w:ascii="Tahoma" w:hAnsi="Tahoma" w:cs="Tahoma"/>
        </w:rPr>
      </w:pPr>
      <w:r w:rsidRPr="00C453CA">
        <w:rPr>
          <w:rFonts w:ascii="Tahoma" w:hAnsi="Tahoma" w:cs="Tahoma"/>
        </w:rPr>
        <w:t>От уполномоченного лица Клиента</w:t>
      </w:r>
      <w:r w:rsidRPr="00C453CA">
        <w:rPr>
          <w:rFonts w:ascii="Tahoma" w:hAnsi="Tahoma" w:cs="Tahoma"/>
        </w:rPr>
        <w:tab/>
        <w:t>_______________________________</w:t>
      </w:r>
      <w:r w:rsidRPr="00C453CA">
        <w:rPr>
          <w:rFonts w:ascii="Tahoma" w:hAnsi="Tahoma" w:cs="Tahoma"/>
        </w:rPr>
        <w:tab/>
        <w:t xml:space="preserve">Подпись (ФИО) </w:t>
      </w:r>
    </w:p>
    <w:p w:rsidR="00BE2808" w:rsidRPr="00C453CA" w:rsidRDefault="00BE2808" w:rsidP="00BE2808">
      <w:pPr>
        <w:ind w:left="113"/>
        <w:jc w:val="both"/>
        <w:rPr>
          <w:rFonts w:ascii="Tahoma" w:hAnsi="Tahoma" w:cs="Tahoma"/>
        </w:rPr>
      </w:pPr>
    </w:p>
    <w:p w:rsidR="00BE2808" w:rsidRPr="00C453CA" w:rsidRDefault="00BE2808" w:rsidP="00BE2808">
      <w:pPr>
        <w:ind w:left="113"/>
        <w:jc w:val="both"/>
        <w:rPr>
          <w:rFonts w:ascii="Tahoma" w:hAnsi="Tahoma" w:cs="Tahoma"/>
        </w:rPr>
      </w:pPr>
    </w:p>
    <w:p w:rsidR="00BE2808" w:rsidRPr="00C453CA" w:rsidRDefault="00BE2808" w:rsidP="00BE2808">
      <w:pPr>
        <w:rPr>
          <w:rFonts w:ascii="Tahoma" w:hAnsi="Tahoma" w:cs="Tahoma"/>
        </w:rPr>
      </w:pPr>
      <w:r w:rsidRPr="00C453CA">
        <w:rPr>
          <w:rFonts w:ascii="Tahoma" w:hAnsi="Tahoma" w:cs="Tahoma"/>
        </w:rPr>
        <w:t>М.П.</w:t>
      </w:r>
    </w:p>
    <w:p w:rsidR="00BE2808" w:rsidRPr="00C453CA" w:rsidRDefault="00BE2808" w:rsidP="00BE2808">
      <w:pPr>
        <w:rPr>
          <w:rFonts w:ascii="Tahoma" w:hAnsi="Tahoma" w:cs="Tahoma"/>
        </w:rPr>
        <w:sectPr w:rsidR="00BE2808" w:rsidRPr="00C453CA" w:rsidSect="0003418B">
          <w:pgSz w:w="11906" w:h="16838" w:code="9"/>
          <w:pgMar w:top="567" w:right="567" w:bottom="284" w:left="992" w:header="284" w:footer="13" w:gutter="0"/>
          <w:cols w:space="708"/>
          <w:docGrid w:linePitch="360"/>
        </w:sectPr>
      </w:pPr>
    </w:p>
    <w:p w:rsidR="00BE2808" w:rsidRPr="00C453CA" w:rsidRDefault="00BE2808" w:rsidP="00BE2808">
      <w:pPr>
        <w:rPr>
          <w:rFonts w:ascii="Tahoma" w:hAnsi="Tahoma" w:cs="Tahoma"/>
          <w:b/>
        </w:rPr>
      </w:pPr>
      <w:r w:rsidRPr="00C453CA">
        <w:rPr>
          <w:rFonts w:ascii="Tahoma" w:hAnsi="Tahoma" w:cs="Tahoma"/>
          <w:b/>
        </w:rPr>
        <w:t>Приложение № 4</w:t>
      </w:r>
    </w:p>
    <w:p w:rsidR="00921292" w:rsidRDefault="00921292" w:rsidP="00AA7918">
      <w:pPr>
        <w:spacing w:after="60"/>
        <w:ind w:left="-284"/>
        <w:jc w:val="center"/>
        <w:rPr>
          <w:rFonts w:ascii="Tahoma" w:hAnsi="Tahoma" w:cs="Tahoma"/>
          <w:b/>
          <w:sz w:val="22"/>
          <w:szCs w:val="22"/>
        </w:rPr>
      </w:pPr>
    </w:p>
    <w:p w:rsidR="00BE2808" w:rsidRPr="00C453CA" w:rsidRDefault="00BE2808" w:rsidP="00AA7918">
      <w:pPr>
        <w:spacing w:after="60"/>
        <w:ind w:left="-284"/>
        <w:jc w:val="center"/>
        <w:rPr>
          <w:rFonts w:ascii="Tahoma" w:hAnsi="Tahoma" w:cs="Tahoma"/>
          <w:b/>
          <w:sz w:val="22"/>
          <w:szCs w:val="22"/>
        </w:rPr>
      </w:pPr>
      <w:r w:rsidRPr="00C453CA">
        <w:rPr>
          <w:rFonts w:ascii="Tahoma" w:hAnsi="Tahoma" w:cs="Tahoma"/>
          <w:b/>
          <w:sz w:val="22"/>
          <w:szCs w:val="22"/>
        </w:rPr>
        <w:t>АНКЕТА КЛИЕНТА</w:t>
      </w:r>
      <w:r w:rsidR="001B0FA5">
        <w:rPr>
          <w:rFonts w:ascii="Tahoma" w:hAnsi="Tahoma" w:cs="Tahoma"/>
          <w:b/>
          <w:sz w:val="22"/>
          <w:szCs w:val="22"/>
        </w:rPr>
        <w:t xml:space="preserve"> </w:t>
      </w:r>
      <w:r w:rsidRPr="00C453CA">
        <w:rPr>
          <w:rFonts w:ascii="Tahoma" w:hAnsi="Tahoma" w:cs="Tahoma"/>
          <w:b/>
          <w:sz w:val="22"/>
          <w:szCs w:val="22"/>
        </w:rPr>
        <w:t>(ДЛЯ ФИЗИЧЕСКОГО ЛИЦА)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32"/>
        <w:gridCol w:w="2288"/>
        <w:gridCol w:w="5954"/>
      </w:tblGrid>
      <w:tr w:rsidR="00BE2808" w:rsidRPr="00C453CA" w:rsidTr="0003418B">
        <w:tc>
          <w:tcPr>
            <w:tcW w:w="2532"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Цель подачи анкеты</w:t>
            </w:r>
          </w:p>
        </w:tc>
        <w:tc>
          <w:tcPr>
            <w:tcW w:w="2288" w:type="dxa"/>
          </w:tcPr>
          <w:p w:rsidR="00BE2808" w:rsidRPr="00C453CA" w:rsidRDefault="00BE2808" w:rsidP="0003418B">
            <w:pPr>
              <w:rPr>
                <w:rFonts w:ascii="Tahoma" w:hAnsi="Tahoma" w:cs="Tahoma"/>
                <w:b/>
                <w:sz w:val="16"/>
                <w:szCs w:val="16"/>
                <w:lang w:val="en-US"/>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открытие счета депо</w:t>
            </w:r>
          </w:p>
        </w:tc>
        <w:tc>
          <w:tcPr>
            <w:tcW w:w="595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изменение анкетных данных по счету депо №_______________</w:t>
            </w:r>
          </w:p>
        </w:tc>
      </w:tr>
      <w:tr w:rsidR="00BE2808" w:rsidRPr="00C453CA" w:rsidTr="0003418B">
        <w:tc>
          <w:tcPr>
            <w:tcW w:w="2532" w:type="dxa"/>
          </w:tcPr>
          <w:p w:rsidR="00BE2808" w:rsidRPr="00C453CA" w:rsidRDefault="00BE2808" w:rsidP="0003418B">
            <w:pPr>
              <w:rPr>
                <w:rFonts w:ascii="Tahoma" w:hAnsi="Tahoma" w:cs="Tahoma"/>
                <w:b/>
                <w:sz w:val="16"/>
                <w:szCs w:val="16"/>
                <w:lang w:val="en-US"/>
              </w:rPr>
            </w:pPr>
            <w:r w:rsidRPr="00C453CA">
              <w:rPr>
                <w:rFonts w:ascii="Tahoma" w:hAnsi="Tahoma" w:cs="Tahoma"/>
                <w:b/>
                <w:sz w:val="16"/>
                <w:szCs w:val="16"/>
              </w:rPr>
              <w:t>Вид счета депо:</w:t>
            </w:r>
          </w:p>
        </w:tc>
        <w:tc>
          <w:tcPr>
            <w:tcW w:w="2288" w:type="dxa"/>
          </w:tcPr>
          <w:p w:rsidR="00BE2808" w:rsidRPr="00C453CA" w:rsidRDefault="00BE2808" w:rsidP="0003418B">
            <w:pPr>
              <w:rPr>
                <w:rFonts w:ascii="Tahoma" w:hAnsi="Tahoma" w:cs="Tahoma"/>
                <w:b/>
                <w:sz w:val="16"/>
                <w:szCs w:val="16"/>
                <w:lang w:val="en-US"/>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владелец</w:t>
            </w:r>
          </w:p>
        </w:tc>
        <w:tc>
          <w:tcPr>
            <w:tcW w:w="5954" w:type="dxa"/>
          </w:tcPr>
          <w:p w:rsidR="00BE2808" w:rsidRPr="00C453CA" w:rsidRDefault="00BE2808" w:rsidP="004A5678">
            <w:pPr>
              <w:tabs>
                <w:tab w:val="left" w:pos="3869"/>
              </w:tabs>
              <w:rPr>
                <w:rFonts w:ascii="Tahoma" w:hAnsi="Tahoma" w:cs="Tahoma"/>
                <w:b/>
                <w:caps/>
                <w:sz w:val="16"/>
                <w:szCs w:val="16"/>
                <w:lang w:val="en-US" w:eastAsia="en-US"/>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доверительный управляющий</w:t>
            </w:r>
            <w:r w:rsidR="00401800">
              <w:rPr>
                <w:rFonts w:ascii="Tahoma" w:hAnsi="Tahoma" w:cs="Tahoma"/>
                <w:b/>
                <w:sz w:val="16"/>
                <w:szCs w:val="16"/>
              </w:rPr>
              <w:tab/>
            </w:r>
            <w:r w:rsidR="00401800" w:rsidRPr="00C453CA">
              <w:rPr>
                <w:rFonts w:ascii="Tahoma" w:hAnsi="Tahoma" w:cs="Tahoma"/>
                <w:b/>
                <w:sz w:val="16"/>
                <w:szCs w:val="16"/>
              </w:rPr>
              <w:fldChar w:fldCharType="begin">
                <w:ffData>
                  <w:name w:val="Переключатель5"/>
                  <w:enabled/>
                  <w:calcOnExit w:val="0"/>
                  <w:checkBox>
                    <w:sizeAuto/>
                    <w:default w:val="0"/>
                  </w:checkBox>
                </w:ffData>
              </w:fldChar>
            </w:r>
            <w:r w:rsidR="00401800" w:rsidRPr="00C453CA">
              <w:rPr>
                <w:rFonts w:ascii="Tahoma" w:hAnsi="Tahoma" w:cs="Tahoma"/>
                <w:b/>
                <w:sz w:val="16"/>
                <w:szCs w:val="16"/>
              </w:rPr>
              <w:instrText xml:space="preserve">FORMCHECKBOX </w:instrText>
            </w:r>
            <w:r w:rsidR="00401800" w:rsidRPr="00C453CA">
              <w:rPr>
                <w:rFonts w:ascii="Tahoma" w:hAnsi="Tahoma" w:cs="Tahoma"/>
                <w:b/>
                <w:sz w:val="16"/>
                <w:szCs w:val="16"/>
              </w:rPr>
            </w:r>
            <w:r w:rsidR="00401800" w:rsidRPr="00C453CA">
              <w:rPr>
                <w:rFonts w:ascii="Tahoma" w:hAnsi="Tahoma" w:cs="Tahoma"/>
                <w:b/>
                <w:sz w:val="16"/>
                <w:szCs w:val="16"/>
              </w:rPr>
              <w:fldChar w:fldCharType="end"/>
            </w:r>
            <w:r w:rsidR="00401800" w:rsidRPr="00C453CA">
              <w:rPr>
                <w:rFonts w:ascii="Tahoma" w:hAnsi="Tahoma" w:cs="Tahoma"/>
                <w:b/>
                <w:sz w:val="16"/>
                <w:szCs w:val="16"/>
              </w:rPr>
              <w:t xml:space="preserve"> депозитный</w:t>
            </w:r>
          </w:p>
        </w:tc>
      </w:tr>
    </w:tbl>
    <w:p w:rsidR="00BE2808" w:rsidRPr="00C453CA" w:rsidRDefault="00BE2808" w:rsidP="00BE2808">
      <w:pPr>
        <w:ind w:left="-284"/>
        <w:rPr>
          <w:rFonts w:ascii="Tahoma" w:hAnsi="Tahoma" w:cs="Tahoma"/>
          <w:sz w:val="4"/>
          <w:szCs w:val="4"/>
          <w:lang w:val="en-US"/>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rPr>
          <w:trHeight w:val="488"/>
        </w:trPr>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sz w:val="14"/>
                <w:szCs w:val="14"/>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027"/>
        <w:gridCol w:w="4935"/>
        <w:gridCol w:w="1985"/>
      </w:tblGrid>
      <w:tr w:rsidR="00BE2808" w:rsidRPr="00C453CA" w:rsidTr="0003418B">
        <w:trPr>
          <w:trHeight w:val="411"/>
        </w:trPr>
        <w:tc>
          <w:tcPr>
            <w:tcW w:w="1827" w:type="dxa"/>
          </w:tcPr>
          <w:p w:rsidR="00BE2808" w:rsidRPr="00C453CA" w:rsidRDefault="00BE2808" w:rsidP="0003418B">
            <w:pPr>
              <w:rPr>
                <w:rFonts w:ascii="Tahoma" w:hAnsi="Tahoma" w:cs="Tahoma"/>
                <w:sz w:val="16"/>
                <w:szCs w:val="16"/>
              </w:rPr>
            </w:pPr>
            <w:r w:rsidRPr="00C453CA">
              <w:rPr>
                <w:rFonts w:ascii="Tahoma" w:hAnsi="Tahoma" w:cs="Tahoma"/>
                <w:b/>
                <w:sz w:val="16"/>
                <w:szCs w:val="16"/>
              </w:rPr>
              <w:t>Гражданство:</w:t>
            </w:r>
          </w:p>
        </w:tc>
        <w:tc>
          <w:tcPr>
            <w:tcW w:w="2027" w:type="dxa"/>
            <w:tcBorders>
              <w:bottom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b/>
                <w:sz w:val="16"/>
                <w:szCs w:val="16"/>
              </w:rPr>
              <w:t>Дата рождения:</w:t>
            </w:r>
          </w:p>
        </w:tc>
        <w:tc>
          <w:tcPr>
            <w:tcW w:w="4935"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Место рождения:</w:t>
            </w:r>
          </w:p>
        </w:tc>
        <w:tc>
          <w:tcPr>
            <w:tcW w:w="1985" w:type="dxa"/>
            <w:tcBorders>
              <w:bottom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b/>
                <w:sz w:val="16"/>
                <w:szCs w:val="16"/>
              </w:rPr>
              <w:t>ИНН:</w:t>
            </w:r>
          </w:p>
        </w:tc>
      </w:tr>
      <w:tr w:rsidR="00BE2808" w:rsidRPr="00C453CA" w:rsidTr="0003418B">
        <w:trPr>
          <w:trHeight w:val="626"/>
        </w:trPr>
        <w:tc>
          <w:tcPr>
            <w:tcW w:w="1827" w:type="dxa"/>
            <w:tcBorders>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Государство, налоговым резидентом которого является Клиент:</w:t>
            </w:r>
          </w:p>
        </w:tc>
        <w:tc>
          <w:tcPr>
            <w:tcW w:w="2027" w:type="dxa"/>
            <w:tcBorders>
              <w:lef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Является квалифицированным инвестором:</w:t>
            </w:r>
          </w:p>
          <w:p w:rsidR="00BE2808" w:rsidRPr="00C453CA" w:rsidRDefault="00BE2808" w:rsidP="0003418B">
            <w:pPr>
              <w:spacing w:before="60" w:after="120"/>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c>
          <w:tcPr>
            <w:tcW w:w="6920" w:type="dxa"/>
            <w:gridSpan w:val="2"/>
          </w:tcPr>
          <w:p w:rsidR="00BE2808" w:rsidRPr="00C453CA" w:rsidRDefault="00BE2808" w:rsidP="0003418B">
            <w:pPr>
              <w:rPr>
                <w:rFonts w:ascii="Tahoma" w:hAnsi="Tahoma" w:cs="Tahoma"/>
                <w:b/>
                <w:sz w:val="16"/>
                <w:szCs w:val="16"/>
              </w:rPr>
            </w:pPr>
            <w:r w:rsidRPr="00C453CA">
              <w:rPr>
                <w:rFonts w:ascii="Tahoma" w:hAnsi="Tahoma" w:cs="Tahoma"/>
                <w:sz w:val="12"/>
                <w:szCs w:val="12"/>
              </w:rPr>
              <w:t>Клиент согласен с тем, что в качестве получателя доходов по Ценным бумагам в списках владельцев Ценных бумаг указывается Депозитарий – номинальный держатель,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Клиент). Депозитарий перечисляет Клиенту денежные средства в соответствии с банковскими реквизитами Клиента, указанными Клиентом далее в Анкете Клиента, действующей на момент перечисления доходов по Ценным бумагам со всеми изменениями и дополнениями</w:t>
            </w:r>
            <w:r w:rsidRPr="00C453CA">
              <w:rPr>
                <w:rFonts w:ascii="Tahoma" w:hAnsi="Tahoma" w:cs="Tahoma"/>
                <w:sz w:val="16"/>
                <w:szCs w:val="16"/>
              </w:rPr>
              <w:t xml:space="preserve">.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Borders>
              <w:bottom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c>
          <w:tcPr>
            <w:tcW w:w="3254" w:type="dxa"/>
            <w:tcBorders>
              <w:top w:val="nil"/>
              <w:bottom w:val="single" w:sz="4" w:space="0" w:color="auto"/>
            </w:tcBorders>
          </w:tcPr>
          <w:p w:rsidR="00BE2808" w:rsidRPr="00C453CA" w:rsidRDefault="00BE2808" w:rsidP="0003418B">
            <w:pPr>
              <w:spacing w:before="120"/>
              <w:jc w:val="center"/>
              <w:rPr>
                <w:rFonts w:ascii="Tahoma" w:hAnsi="Tahoma" w:cs="Tahoma"/>
                <w:b/>
                <w:sz w:val="14"/>
                <w:szCs w:val="14"/>
              </w:rPr>
            </w:pPr>
          </w:p>
        </w:tc>
        <w:tc>
          <w:tcPr>
            <w:tcW w:w="1701" w:type="dxa"/>
            <w:tcBorders>
              <w:top w:val="nil"/>
              <w:bottom w:val="single" w:sz="4" w:space="0" w:color="auto"/>
            </w:tcBorders>
          </w:tcPr>
          <w:p w:rsidR="00BE2808" w:rsidRPr="00C453CA" w:rsidRDefault="00BE2808" w:rsidP="0003418B">
            <w:pPr>
              <w:spacing w:before="120"/>
              <w:jc w:val="center"/>
              <w:rPr>
                <w:rFonts w:ascii="Tahoma" w:hAnsi="Tahoma" w:cs="Tahoma"/>
                <w:b/>
                <w:sz w:val="14"/>
                <w:szCs w:val="14"/>
              </w:rPr>
            </w:pPr>
          </w:p>
        </w:tc>
        <w:tc>
          <w:tcPr>
            <w:tcW w:w="3263" w:type="dxa"/>
            <w:tcBorders>
              <w:top w:val="nil"/>
              <w:bottom w:val="single" w:sz="4" w:space="0" w:color="auto"/>
            </w:tcBorders>
          </w:tcPr>
          <w:p w:rsidR="00BE2808" w:rsidRPr="00C453CA" w:rsidRDefault="00BE2808" w:rsidP="0003418B">
            <w:pPr>
              <w:spacing w:before="120"/>
              <w:jc w:val="center"/>
              <w:rPr>
                <w:rFonts w:ascii="Tahoma" w:hAnsi="Tahoma" w:cs="Tahoma"/>
                <w:b/>
                <w:sz w:val="14"/>
                <w:szCs w:val="14"/>
              </w:rPr>
            </w:pPr>
          </w:p>
        </w:tc>
        <w:tc>
          <w:tcPr>
            <w:tcW w:w="2556" w:type="dxa"/>
            <w:tcBorders>
              <w:top w:val="nil"/>
              <w:bottom w:val="single" w:sz="4" w:space="0" w:color="auto"/>
            </w:tcBorders>
          </w:tcPr>
          <w:p w:rsidR="00BE2808" w:rsidRPr="00C453CA" w:rsidRDefault="00BE2808" w:rsidP="0003418B">
            <w:pPr>
              <w:spacing w:before="120"/>
              <w:jc w:val="center"/>
              <w:rPr>
                <w:rFonts w:ascii="Tahoma" w:hAnsi="Tahoma" w:cs="Tahoma"/>
                <w:b/>
                <w:sz w:val="14"/>
                <w:szCs w:val="14"/>
              </w:rPr>
            </w:pPr>
          </w:p>
        </w:tc>
      </w:tr>
      <w:tr w:rsidR="00BE2808" w:rsidRPr="00C453CA" w:rsidTr="0003418B">
        <w:tc>
          <w:tcPr>
            <w:tcW w:w="3254"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rPr>
          <w:trHeight w:val="127"/>
        </w:trPr>
        <w:tc>
          <w:tcPr>
            <w:tcW w:w="10774" w:type="dxa"/>
            <w:gridSpan w:val="4"/>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10774" w:type="dxa"/>
            <w:gridSpan w:val="4"/>
            <w:tcBorders>
              <w:top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1134"/>
        <w:gridCol w:w="5103"/>
        <w:gridCol w:w="3404"/>
      </w:tblGrid>
      <w:tr w:rsidR="00BE2808" w:rsidRPr="00C453CA" w:rsidTr="0003418B">
        <w:trPr>
          <w:trHeight w:val="524"/>
        </w:trPr>
        <w:tc>
          <w:tcPr>
            <w:tcW w:w="1135" w:type="dxa"/>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Адрес места</w:t>
            </w:r>
          </w:p>
          <w:p w:rsidR="00BE2808" w:rsidRPr="00C453CA" w:rsidRDefault="00BE2808" w:rsidP="0003418B">
            <w:pPr>
              <w:rPr>
                <w:rFonts w:ascii="Tahoma" w:hAnsi="Tahoma" w:cs="Tahoma"/>
                <w:b/>
                <w:sz w:val="16"/>
                <w:szCs w:val="16"/>
              </w:rPr>
            </w:pPr>
            <w:r w:rsidRPr="00C453CA">
              <w:rPr>
                <w:rFonts w:ascii="Tahoma" w:hAnsi="Tahoma" w:cs="Tahoma"/>
                <w:b/>
                <w:sz w:val="16"/>
                <w:szCs w:val="16"/>
              </w:rPr>
              <w:t>регистрации</w:t>
            </w:r>
          </w:p>
        </w:tc>
        <w:tc>
          <w:tcPr>
            <w:tcW w:w="1134" w:type="dxa"/>
            <w:tcBorders>
              <w:right w:val="dotted" w:sz="4" w:space="0" w:color="auto"/>
            </w:tcBorders>
            <w:vAlign w:val="bottom"/>
          </w:tcPr>
          <w:p w:rsidR="00BE2808" w:rsidRPr="00C453CA" w:rsidRDefault="00BE2808" w:rsidP="0003418B">
            <w:pPr>
              <w:jc w:val="center"/>
              <w:rPr>
                <w:rFonts w:ascii="Tahoma" w:hAnsi="Tahoma" w:cs="Tahoma"/>
                <w:spacing w:val="80"/>
                <w:sz w:val="14"/>
                <w:szCs w:val="14"/>
              </w:rPr>
            </w:pPr>
            <w:r w:rsidRPr="00C453CA">
              <w:rPr>
                <w:rFonts w:ascii="Tahoma" w:hAnsi="Tahoma" w:cs="Tahoma"/>
                <w:spacing w:val="80"/>
                <w:sz w:val="14"/>
                <w:szCs w:val="14"/>
              </w:rPr>
              <w:t>индекс</w:t>
            </w:r>
          </w:p>
        </w:tc>
        <w:tc>
          <w:tcPr>
            <w:tcW w:w="5103" w:type="dxa"/>
            <w:tcBorders>
              <w:left w:val="dotted" w:sz="4" w:space="0" w:color="auto"/>
            </w:tcBorders>
            <w:vAlign w:val="bottom"/>
          </w:tcPr>
          <w:p w:rsidR="00BE2808" w:rsidRPr="00C453CA" w:rsidRDefault="00BE2808" w:rsidP="0003418B">
            <w:pPr>
              <w:rPr>
                <w:rFonts w:ascii="Tahoma" w:hAnsi="Tahoma" w:cs="Tahoma"/>
                <w:b/>
                <w:sz w:val="16"/>
                <w:szCs w:val="16"/>
              </w:rPr>
            </w:pPr>
          </w:p>
        </w:tc>
        <w:tc>
          <w:tcPr>
            <w:tcW w:w="3404" w:type="dxa"/>
          </w:tcPr>
          <w:p w:rsidR="00BE2808" w:rsidRPr="00C453CA" w:rsidRDefault="00BE2808" w:rsidP="0003418B">
            <w:pPr>
              <w:spacing w:before="60" w:after="60"/>
              <w:rPr>
                <w:rFonts w:ascii="Tahoma" w:hAnsi="Tahoma" w:cs="Tahoma"/>
                <w:b/>
                <w:sz w:val="16"/>
                <w:szCs w:val="16"/>
              </w:rPr>
            </w:pPr>
            <w:r w:rsidRPr="00C453CA">
              <w:rPr>
                <w:rFonts w:ascii="Tahoma" w:hAnsi="Tahoma" w:cs="Tahoma"/>
                <w:b/>
                <w:sz w:val="16"/>
                <w:szCs w:val="16"/>
              </w:rPr>
              <w:t>Телефон:</w:t>
            </w:r>
          </w:p>
          <w:p w:rsidR="00BE2808" w:rsidRPr="00C453CA" w:rsidRDefault="00BE2808" w:rsidP="0003418B">
            <w:pPr>
              <w:spacing w:before="60" w:after="60"/>
              <w:rPr>
                <w:rFonts w:ascii="Tahoma" w:hAnsi="Tahoma" w:cs="Tahoma"/>
                <w:b/>
                <w:sz w:val="16"/>
                <w:szCs w:val="16"/>
              </w:rPr>
            </w:pPr>
            <w:r w:rsidRPr="00C453CA">
              <w:rPr>
                <w:rFonts w:ascii="Tahoma" w:hAnsi="Tahoma" w:cs="Tahoma"/>
                <w:b/>
                <w:sz w:val="16"/>
                <w:szCs w:val="16"/>
              </w:rPr>
              <w:t>Телефон моб.:</w:t>
            </w:r>
          </w:p>
        </w:tc>
      </w:tr>
    </w:tbl>
    <w:p w:rsidR="00BE2808" w:rsidRPr="00C453CA" w:rsidRDefault="00BE2808" w:rsidP="00BE2808">
      <w:pPr>
        <w:rPr>
          <w:rFonts w:ascii="Tahoma" w:hAnsi="Tahoma" w:cs="Tahoma"/>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134"/>
        <w:gridCol w:w="425"/>
        <w:gridCol w:w="1702"/>
        <w:gridCol w:w="992"/>
        <w:gridCol w:w="1984"/>
        <w:gridCol w:w="284"/>
        <w:gridCol w:w="425"/>
        <w:gridCol w:w="709"/>
        <w:gridCol w:w="1985"/>
      </w:tblGrid>
      <w:tr w:rsidR="00BE2808" w:rsidRPr="00C453CA" w:rsidTr="00026781">
        <w:trPr>
          <w:trHeight w:val="510"/>
        </w:trPr>
        <w:tc>
          <w:tcPr>
            <w:tcW w:w="1134" w:type="dxa"/>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Адрес места</w:t>
            </w:r>
          </w:p>
          <w:p w:rsidR="00BE2808" w:rsidRPr="00C453CA" w:rsidRDefault="00BE2808" w:rsidP="0003418B">
            <w:pPr>
              <w:rPr>
                <w:rFonts w:ascii="Tahoma" w:hAnsi="Tahoma" w:cs="Tahoma"/>
                <w:b/>
                <w:sz w:val="16"/>
                <w:szCs w:val="16"/>
              </w:rPr>
            </w:pPr>
            <w:r w:rsidRPr="00C453CA">
              <w:rPr>
                <w:rFonts w:ascii="Tahoma" w:hAnsi="Tahoma" w:cs="Tahoma"/>
                <w:b/>
                <w:sz w:val="16"/>
                <w:szCs w:val="16"/>
              </w:rPr>
              <w:t>жительства</w:t>
            </w:r>
          </w:p>
        </w:tc>
        <w:tc>
          <w:tcPr>
            <w:tcW w:w="1134" w:type="dxa"/>
            <w:tcBorders>
              <w:right w:val="dotted" w:sz="4" w:space="0" w:color="auto"/>
            </w:tcBorders>
            <w:vAlign w:val="bottom"/>
          </w:tcPr>
          <w:p w:rsidR="00BE2808" w:rsidRPr="00C453CA" w:rsidRDefault="00BE2808" w:rsidP="0003418B">
            <w:pPr>
              <w:jc w:val="center"/>
              <w:rPr>
                <w:rFonts w:ascii="Tahoma" w:hAnsi="Tahoma" w:cs="Tahoma"/>
                <w:sz w:val="16"/>
                <w:szCs w:val="16"/>
              </w:rPr>
            </w:pPr>
            <w:r w:rsidRPr="00C453CA">
              <w:rPr>
                <w:rFonts w:ascii="Tahoma" w:hAnsi="Tahoma" w:cs="Tahoma"/>
                <w:spacing w:val="80"/>
                <w:sz w:val="14"/>
                <w:szCs w:val="14"/>
              </w:rPr>
              <w:t>индекс</w:t>
            </w:r>
          </w:p>
        </w:tc>
        <w:tc>
          <w:tcPr>
            <w:tcW w:w="5103" w:type="dxa"/>
            <w:gridSpan w:val="4"/>
            <w:tcBorders>
              <w:left w:val="dotted" w:sz="4" w:space="0" w:color="auto"/>
            </w:tcBorders>
            <w:vAlign w:val="bottom"/>
          </w:tcPr>
          <w:p w:rsidR="00BE2808" w:rsidRPr="00C453CA" w:rsidRDefault="00BE2808" w:rsidP="0003418B">
            <w:pPr>
              <w:rPr>
                <w:rFonts w:ascii="Tahoma" w:hAnsi="Tahoma" w:cs="Tahoma"/>
                <w:b/>
                <w:sz w:val="16"/>
                <w:szCs w:val="16"/>
              </w:rPr>
            </w:pPr>
          </w:p>
        </w:tc>
        <w:tc>
          <w:tcPr>
            <w:tcW w:w="3403"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 xml:space="preserve">Электронная почта </w:t>
            </w:r>
          </w:p>
          <w:p w:rsidR="00BE2808" w:rsidRPr="00C453CA" w:rsidRDefault="00BE2808" w:rsidP="0003418B">
            <w:pPr>
              <w:rPr>
                <w:rFonts w:ascii="Tahoma" w:hAnsi="Tahoma" w:cs="Tahoma"/>
                <w:b/>
                <w:sz w:val="16"/>
                <w:szCs w:val="16"/>
              </w:rPr>
            </w:pPr>
            <w:r w:rsidRPr="00C453CA">
              <w:rPr>
                <w:rFonts w:ascii="Tahoma" w:hAnsi="Tahoma" w:cs="Tahoma"/>
                <w:b/>
                <w:sz w:val="16"/>
                <w:szCs w:val="16"/>
              </w:rPr>
              <w:t>(в т.ч. для корп. действий):</w:t>
            </w:r>
          </w:p>
          <w:p w:rsidR="00BE2808" w:rsidRPr="00C453CA" w:rsidRDefault="00BE2808" w:rsidP="0003418B">
            <w:pPr>
              <w:rPr>
                <w:rFonts w:ascii="Tahoma" w:hAnsi="Tahoma" w:cs="Tahoma"/>
                <w:b/>
                <w:sz w:val="16"/>
                <w:szCs w:val="16"/>
              </w:rPr>
            </w:pPr>
          </w:p>
        </w:tc>
      </w:tr>
      <w:tr w:rsidR="00AA7918" w:rsidRPr="00C453CA" w:rsidTr="00026781">
        <w:trPr>
          <w:trHeight w:val="292"/>
        </w:trPr>
        <w:tc>
          <w:tcPr>
            <w:tcW w:w="10774" w:type="dxa"/>
            <w:gridSpan w:val="10"/>
            <w:vAlign w:val="center"/>
          </w:tcPr>
          <w:p w:rsidR="00AA7918" w:rsidRDefault="00AA7918" w:rsidP="0003418B">
            <w:pPr>
              <w:rPr>
                <w:rFonts w:ascii="Tahoma" w:hAnsi="Tahoma" w:cs="Tahoma"/>
                <w:b/>
              </w:rPr>
            </w:pPr>
            <w:r w:rsidRPr="00026781">
              <w:rPr>
                <w:rFonts w:ascii="Tahoma" w:hAnsi="Tahoma" w:cs="Tahoma"/>
                <w:b/>
              </w:rPr>
              <w:t>Сведения о гос.регистрации в качестве индивидуального предпринимателя</w:t>
            </w:r>
            <w:r w:rsidR="006C27CE" w:rsidRPr="00026781">
              <w:rPr>
                <w:rFonts w:ascii="Tahoma" w:hAnsi="Tahoma" w:cs="Tahoma"/>
                <w:b/>
              </w:rPr>
              <w:t xml:space="preserve"> (ИП)</w:t>
            </w:r>
          </w:p>
          <w:p w:rsidR="000A2F7E" w:rsidRPr="000A2F7E" w:rsidRDefault="000A2F7E" w:rsidP="0003418B">
            <w:pPr>
              <w:rPr>
                <w:rFonts w:ascii="Tahoma" w:hAnsi="Tahoma" w:cs="Tahoma"/>
                <w:b/>
                <w:sz w:val="16"/>
                <w:szCs w:val="16"/>
              </w:rPr>
            </w:pPr>
            <w:r w:rsidRPr="00026781">
              <w:rPr>
                <w:rFonts w:ascii="Tahoma" w:hAnsi="Tahoma" w:cs="Tahoma"/>
                <w:b/>
                <w:sz w:val="16"/>
                <w:szCs w:val="16"/>
              </w:rPr>
              <w:t>(заполняется только индивидуальным предпринимателем)</w:t>
            </w:r>
          </w:p>
        </w:tc>
      </w:tr>
      <w:tr w:rsidR="006C27CE" w:rsidRPr="00C453CA" w:rsidTr="00026781">
        <w:trPr>
          <w:trHeight w:val="510"/>
        </w:trPr>
        <w:tc>
          <w:tcPr>
            <w:tcW w:w="2693" w:type="dxa"/>
            <w:gridSpan w:val="3"/>
            <w:vAlign w:val="center"/>
          </w:tcPr>
          <w:p w:rsidR="006C27CE" w:rsidRPr="00C453CA" w:rsidRDefault="006C27CE" w:rsidP="0003418B">
            <w:pPr>
              <w:rPr>
                <w:rFonts w:ascii="Tahoma" w:hAnsi="Tahoma" w:cs="Tahoma"/>
                <w:b/>
                <w:sz w:val="16"/>
                <w:szCs w:val="16"/>
              </w:rPr>
            </w:pPr>
            <w:r w:rsidRPr="00B23690">
              <w:rPr>
                <w:rFonts w:ascii="Tahoma" w:hAnsi="Tahoma" w:cs="Tahoma"/>
                <w:b/>
                <w:sz w:val="16"/>
                <w:szCs w:val="16"/>
              </w:rPr>
              <w:t>Наименован</w:t>
            </w:r>
            <w:r>
              <w:rPr>
                <w:rFonts w:ascii="Tahoma" w:hAnsi="Tahoma" w:cs="Tahoma"/>
                <w:b/>
                <w:sz w:val="16"/>
                <w:szCs w:val="16"/>
              </w:rPr>
              <w:t>ие и данные регистрационного документа</w:t>
            </w:r>
          </w:p>
        </w:tc>
        <w:tc>
          <w:tcPr>
            <w:tcW w:w="8081" w:type="dxa"/>
            <w:gridSpan w:val="7"/>
            <w:vAlign w:val="center"/>
          </w:tcPr>
          <w:p w:rsidR="006C27CE" w:rsidRPr="00C453CA" w:rsidRDefault="006C27CE" w:rsidP="0003418B">
            <w:pPr>
              <w:rPr>
                <w:rFonts w:ascii="Tahoma" w:hAnsi="Tahoma" w:cs="Tahoma"/>
                <w:b/>
                <w:sz w:val="16"/>
                <w:szCs w:val="16"/>
              </w:rPr>
            </w:pPr>
          </w:p>
        </w:tc>
      </w:tr>
      <w:tr w:rsidR="006C27CE" w:rsidRPr="00C453CA" w:rsidTr="00026781">
        <w:trPr>
          <w:trHeight w:val="510"/>
        </w:trPr>
        <w:tc>
          <w:tcPr>
            <w:tcW w:w="2693" w:type="dxa"/>
            <w:gridSpan w:val="3"/>
            <w:vAlign w:val="center"/>
          </w:tcPr>
          <w:p w:rsidR="006C27CE" w:rsidRPr="00C453CA" w:rsidRDefault="006C27CE" w:rsidP="0003418B">
            <w:pPr>
              <w:rPr>
                <w:rFonts w:ascii="Tahoma" w:hAnsi="Tahoma" w:cs="Tahoma"/>
                <w:b/>
                <w:sz w:val="16"/>
                <w:szCs w:val="16"/>
              </w:rPr>
            </w:pPr>
            <w:r>
              <w:rPr>
                <w:rFonts w:ascii="Tahoma" w:hAnsi="Tahoma" w:cs="Tahoma"/>
                <w:b/>
                <w:sz w:val="16"/>
                <w:szCs w:val="16"/>
              </w:rPr>
              <w:t>Наименование регистрирующего органа</w:t>
            </w:r>
          </w:p>
        </w:tc>
        <w:tc>
          <w:tcPr>
            <w:tcW w:w="2694" w:type="dxa"/>
            <w:gridSpan w:val="2"/>
            <w:vAlign w:val="center"/>
          </w:tcPr>
          <w:p w:rsidR="006C27CE" w:rsidRPr="00C453CA" w:rsidRDefault="006C27CE" w:rsidP="0003418B">
            <w:pPr>
              <w:rPr>
                <w:rFonts w:ascii="Tahoma" w:hAnsi="Tahoma" w:cs="Tahoma"/>
                <w:b/>
                <w:sz w:val="16"/>
                <w:szCs w:val="16"/>
              </w:rPr>
            </w:pPr>
          </w:p>
        </w:tc>
        <w:tc>
          <w:tcPr>
            <w:tcW w:w="2268" w:type="dxa"/>
            <w:gridSpan w:val="2"/>
            <w:vAlign w:val="center"/>
          </w:tcPr>
          <w:p w:rsidR="006C27CE" w:rsidRDefault="006C27CE" w:rsidP="006C27CE">
            <w:pPr>
              <w:rPr>
                <w:rFonts w:ascii="Tahoma" w:hAnsi="Tahoma" w:cs="Tahoma"/>
                <w:b/>
                <w:sz w:val="16"/>
                <w:szCs w:val="16"/>
              </w:rPr>
            </w:pPr>
            <w:r>
              <w:rPr>
                <w:rFonts w:ascii="Tahoma" w:hAnsi="Tahoma" w:cs="Tahoma"/>
                <w:b/>
                <w:sz w:val="16"/>
                <w:szCs w:val="16"/>
              </w:rPr>
              <w:t xml:space="preserve">Адрес </w:t>
            </w:r>
          </w:p>
          <w:p w:rsidR="006C27CE" w:rsidRPr="00C453CA" w:rsidRDefault="006C27CE" w:rsidP="006C27CE">
            <w:pPr>
              <w:rPr>
                <w:rFonts w:ascii="Tahoma" w:hAnsi="Tahoma" w:cs="Tahoma"/>
                <w:b/>
                <w:sz w:val="16"/>
                <w:szCs w:val="16"/>
              </w:rPr>
            </w:pPr>
            <w:r>
              <w:rPr>
                <w:rFonts w:ascii="Tahoma" w:hAnsi="Tahoma" w:cs="Tahoma"/>
                <w:b/>
                <w:sz w:val="16"/>
                <w:szCs w:val="16"/>
              </w:rPr>
              <w:t>регистрирующего органа</w:t>
            </w:r>
          </w:p>
        </w:tc>
        <w:tc>
          <w:tcPr>
            <w:tcW w:w="3119" w:type="dxa"/>
            <w:gridSpan w:val="3"/>
            <w:vAlign w:val="center"/>
          </w:tcPr>
          <w:p w:rsidR="006C27CE" w:rsidRPr="00C453CA" w:rsidRDefault="006C27CE" w:rsidP="0003418B">
            <w:pPr>
              <w:rPr>
                <w:rFonts w:ascii="Tahoma" w:hAnsi="Tahoma" w:cs="Tahoma"/>
                <w:b/>
                <w:sz w:val="16"/>
                <w:szCs w:val="16"/>
              </w:rPr>
            </w:pPr>
          </w:p>
        </w:tc>
      </w:tr>
      <w:tr w:rsidR="006C27CE" w:rsidRPr="00C453CA" w:rsidTr="00026781">
        <w:trPr>
          <w:trHeight w:val="510"/>
        </w:trPr>
        <w:tc>
          <w:tcPr>
            <w:tcW w:w="2693" w:type="dxa"/>
            <w:gridSpan w:val="3"/>
            <w:vAlign w:val="center"/>
          </w:tcPr>
          <w:p w:rsidR="006C27CE" w:rsidRPr="00C453CA" w:rsidRDefault="006C27CE" w:rsidP="0003418B">
            <w:pPr>
              <w:rPr>
                <w:rFonts w:ascii="Tahoma" w:hAnsi="Tahoma" w:cs="Tahoma"/>
                <w:b/>
                <w:sz w:val="16"/>
                <w:szCs w:val="16"/>
              </w:rPr>
            </w:pPr>
            <w:r>
              <w:rPr>
                <w:rFonts w:ascii="Tahoma" w:hAnsi="Tahoma" w:cs="Tahoma"/>
                <w:b/>
                <w:sz w:val="16"/>
                <w:szCs w:val="16"/>
              </w:rPr>
              <w:t>Государственный регистрационный номер (ОГРНИП)</w:t>
            </w:r>
          </w:p>
        </w:tc>
        <w:tc>
          <w:tcPr>
            <w:tcW w:w="2694" w:type="dxa"/>
            <w:gridSpan w:val="2"/>
            <w:vAlign w:val="center"/>
          </w:tcPr>
          <w:p w:rsidR="006C27CE" w:rsidRPr="00C453CA" w:rsidRDefault="006C27CE" w:rsidP="0003418B">
            <w:pPr>
              <w:rPr>
                <w:rFonts w:ascii="Tahoma" w:hAnsi="Tahoma" w:cs="Tahoma"/>
                <w:b/>
                <w:sz w:val="16"/>
                <w:szCs w:val="16"/>
              </w:rPr>
            </w:pPr>
          </w:p>
        </w:tc>
        <w:tc>
          <w:tcPr>
            <w:tcW w:w="2268" w:type="dxa"/>
            <w:gridSpan w:val="2"/>
            <w:vAlign w:val="center"/>
          </w:tcPr>
          <w:p w:rsidR="006C27CE" w:rsidRPr="00C453CA" w:rsidRDefault="006C27CE" w:rsidP="0003418B">
            <w:pPr>
              <w:rPr>
                <w:rFonts w:ascii="Tahoma" w:hAnsi="Tahoma" w:cs="Tahoma"/>
                <w:b/>
                <w:sz w:val="16"/>
                <w:szCs w:val="16"/>
              </w:rPr>
            </w:pPr>
            <w:r>
              <w:rPr>
                <w:rFonts w:ascii="Tahoma" w:hAnsi="Tahoma" w:cs="Tahoma"/>
                <w:b/>
                <w:sz w:val="16"/>
                <w:szCs w:val="16"/>
              </w:rPr>
              <w:t>Дата регистрации</w:t>
            </w:r>
          </w:p>
        </w:tc>
        <w:tc>
          <w:tcPr>
            <w:tcW w:w="3119" w:type="dxa"/>
            <w:gridSpan w:val="3"/>
            <w:vAlign w:val="center"/>
          </w:tcPr>
          <w:p w:rsidR="006C27CE" w:rsidRPr="00C453CA" w:rsidRDefault="006C27CE" w:rsidP="0003418B">
            <w:pPr>
              <w:rPr>
                <w:rFonts w:ascii="Tahoma" w:hAnsi="Tahoma" w:cs="Tahoma"/>
                <w:b/>
                <w:sz w:val="16"/>
                <w:szCs w:val="16"/>
              </w:rPr>
            </w:pPr>
          </w:p>
        </w:tc>
      </w:tr>
      <w:tr w:rsidR="006C27CE" w:rsidRPr="00C453CA" w:rsidTr="00026781">
        <w:trPr>
          <w:trHeight w:val="510"/>
        </w:trPr>
        <w:tc>
          <w:tcPr>
            <w:tcW w:w="2693" w:type="dxa"/>
            <w:gridSpan w:val="3"/>
            <w:vAlign w:val="center"/>
          </w:tcPr>
          <w:p w:rsidR="006C27CE" w:rsidRPr="00C453CA" w:rsidRDefault="006C27CE" w:rsidP="0003418B">
            <w:pPr>
              <w:rPr>
                <w:rFonts w:ascii="Tahoma" w:hAnsi="Tahoma" w:cs="Tahoma"/>
                <w:b/>
                <w:sz w:val="16"/>
                <w:szCs w:val="16"/>
              </w:rPr>
            </w:pPr>
            <w:r>
              <w:rPr>
                <w:rFonts w:ascii="Tahoma" w:hAnsi="Tahoma" w:cs="Tahoma"/>
                <w:b/>
                <w:sz w:val="16"/>
                <w:szCs w:val="16"/>
              </w:rPr>
              <w:t>Виды деятельности</w:t>
            </w:r>
          </w:p>
        </w:tc>
        <w:tc>
          <w:tcPr>
            <w:tcW w:w="8081" w:type="dxa"/>
            <w:gridSpan w:val="7"/>
            <w:vAlign w:val="center"/>
          </w:tcPr>
          <w:p w:rsidR="006C27CE" w:rsidRPr="00C453CA" w:rsidRDefault="006C27CE" w:rsidP="0003418B">
            <w:pPr>
              <w:rPr>
                <w:rFonts w:ascii="Tahoma" w:hAnsi="Tahoma" w:cs="Tahoma"/>
                <w:b/>
                <w:sz w:val="16"/>
                <w:szCs w:val="16"/>
              </w:rPr>
            </w:pPr>
          </w:p>
        </w:tc>
      </w:tr>
      <w:tr w:rsidR="008B1AC0" w:rsidRPr="00C453CA" w:rsidTr="00026781">
        <w:trPr>
          <w:trHeight w:val="257"/>
        </w:trPr>
        <w:tc>
          <w:tcPr>
            <w:tcW w:w="10774" w:type="dxa"/>
            <w:gridSpan w:val="10"/>
            <w:vAlign w:val="center"/>
          </w:tcPr>
          <w:p w:rsidR="008B1AC0" w:rsidRPr="00C453CA" w:rsidRDefault="008B1AC0" w:rsidP="0003418B">
            <w:pPr>
              <w:rPr>
                <w:rFonts w:ascii="Tahoma" w:hAnsi="Tahoma" w:cs="Tahoma"/>
                <w:b/>
                <w:sz w:val="16"/>
                <w:szCs w:val="16"/>
              </w:rPr>
            </w:pPr>
            <w:r w:rsidRPr="00026781">
              <w:rPr>
                <w:rFonts w:ascii="Tahoma" w:hAnsi="Tahoma" w:cs="Tahoma"/>
                <w:b/>
              </w:rPr>
              <w:t>Сведения о регистрации нотариуса</w:t>
            </w:r>
            <w:r>
              <w:rPr>
                <w:rFonts w:ascii="Tahoma" w:hAnsi="Tahoma" w:cs="Tahoma"/>
                <w:b/>
                <w:sz w:val="16"/>
                <w:szCs w:val="16"/>
              </w:rPr>
              <w:t xml:space="preserve"> (заполняется при окрытии депозитного счета-депо)</w:t>
            </w:r>
          </w:p>
        </w:tc>
      </w:tr>
      <w:tr w:rsidR="008B1AC0" w:rsidRPr="00C453CA" w:rsidTr="005B0DA8">
        <w:trPr>
          <w:trHeight w:val="510"/>
        </w:trPr>
        <w:tc>
          <w:tcPr>
            <w:tcW w:w="2693" w:type="dxa"/>
            <w:gridSpan w:val="3"/>
            <w:vAlign w:val="center"/>
          </w:tcPr>
          <w:p w:rsidR="008B1AC0" w:rsidRPr="00C453CA" w:rsidRDefault="008B1AC0" w:rsidP="0003418B">
            <w:pPr>
              <w:rPr>
                <w:rFonts w:ascii="Tahoma" w:hAnsi="Tahoma" w:cs="Tahoma"/>
                <w:b/>
                <w:sz w:val="16"/>
                <w:szCs w:val="16"/>
              </w:rPr>
            </w:pPr>
            <w:r>
              <w:rPr>
                <w:rFonts w:ascii="Tahoma" w:hAnsi="Tahoma" w:cs="Tahoma"/>
                <w:b/>
                <w:sz w:val="16"/>
                <w:szCs w:val="16"/>
              </w:rPr>
              <w:t>Номер лицензии</w:t>
            </w:r>
          </w:p>
        </w:tc>
        <w:tc>
          <w:tcPr>
            <w:tcW w:w="2694" w:type="dxa"/>
            <w:gridSpan w:val="2"/>
            <w:vAlign w:val="center"/>
          </w:tcPr>
          <w:p w:rsidR="008B1AC0" w:rsidRPr="00C453CA" w:rsidRDefault="008B1AC0" w:rsidP="0003418B">
            <w:pPr>
              <w:rPr>
                <w:rFonts w:ascii="Tahoma" w:hAnsi="Tahoma" w:cs="Tahoma"/>
                <w:b/>
                <w:sz w:val="16"/>
                <w:szCs w:val="16"/>
              </w:rPr>
            </w:pPr>
          </w:p>
        </w:tc>
        <w:tc>
          <w:tcPr>
            <w:tcW w:w="2693" w:type="dxa"/>
            <w:gridSpan w:val="3"/>
            <w:vAlign w:val="center"/>
          </w:tcPr>
          <w:p w:rsidR="008B1AC0" w:rsidRPr="00C453CA" w:rsidRDefault="008B1AC0" w:rsidP="0003418B">
            <w:pPr>
              <w:rPr>
                <w:rFonts w:ascii="Tahoma" w:hAnsi="Tahoma" w:cs="Tahoma"/>
                <w:b/>
                <w:sz w:val="16"/>
                <w:szCs w:val="16"/>
              </w:rPr>
            </w:pPr>
            <w:r>
              <w:rPr>
                <w:rFonts w:ascii="Tahoma" w:hAnsi="Tahoma" w:cs="Tahoma"/>
                <w:b/>
                <w:sz w:val="16"/>
                <w:szCs w:val="16"/>
              </w:rPr>
              <w:t>Дата выдачи лицензии</w:t>
            </w:r>
          </w:p>
        </w:tc>
        <w:tc>
          <w:tcPr>
            <w:tcW w:w="2694" w:type="dxa"/>
            <w:gridSpan w:val="2"/>
            <w:vAlign w:val="center"/>
          </w:tcPr>
          <w:p w:rsidR="008B1AC0" w:rsidRPr="00C453CA" w:rsidRDefault="008B1AC0" w:rsidP="0003418B">
            <w:pPr>
              <w:rPr>
                <w:rFonts w:ascii="Tahoma" w:hAnsi="Tahoma" w:cs="Tahoma"/>
                <w:b/>
                <w:sz w:val="16"/>
                <w:szCs w:val="16"/>
              </w:rPr>
            </w:pPr>
          </w:p>
        </w:tc>
      </w:tr>
      <w:tr w:rsidR="008B1AC0" w:rsidRPr="00C453CA" w:rsidTr="005B0DA8">
        <w:trPr>
          <w:trHeight w:val="510"/>
        </w:trPr>
        <w:tc>
          <w:tcPr>
            <w:tcW w:w="2693" w:type="dxa"/>
            <w:gridSpan w:val="3"/>
            <w:vAlign w:val="center"/>
          </w:tcPr>
          <w:p w:rsidR="008B1AC0" w:rsidRDefault="008B1AC0" w:rsidP="0003418B">
            <w:pPr>
              <w:rPr>
                <w:rFonts w:ascii="Tahoma" w:hAnsi="Tahoma" w:cs="Tahoma"/>
                <w:b/>
                <w:sz w:val="16"/>
                <w:szCs w:val="16"/>
              </w:rPr>
            </w:pPr>
            <w:r>
              <w:rPr>
                <w:rFonts w:ascii="Tahoma" w:hAnsi="Tahoma" w:cs="Tahoma"/>
                <w:b/>
                <w:sz w:val="16"/>
                <w:szCs w:val="16"/>
              </w:rPr>
              <w:t>Орган, выдавший лицензию</w:t>
            </w:r>
          </w:p>
        </w:tc>
        <w:tc>
          <w:tcPr>
            <w:tcW w:w="2694" w:type="dxa"/>
            <w:gridSpan w:val="2"/>
            <w:vAlign w:val="center"/>
          </w:tcPr>
          <w:p w:rsidR="008B1AC0" w:rsidRPr="00C453CA" w:rsidRDefault="008B1AC0" w:rsidP="0003418B">
            <w:pPr>
              <w:rPr>
                <w:rFonts w:ascii="Tahoma" w:hAnsi="Tahoma" w:cs="Tahoma"/>
                <w:b/>
                <w:sz w:val="16"/>
                <w:szCs w:val="16"/>
              </w:rPr>
            </w:pPr>
          </w:p>
        </w:tc>
        <w:tc>
          <w:tcPr>
            <w:tcW w:w="2693" w:type="dxa"/>
            <w:gridSpan w:val="3"/>
            <w:vAlign w:val="center"/>
          </w:tcPr>
          <w:p w:rsidR="008B1AC0" w:rsidRDefault="008B1AC0" w:rsidP="0003418B">
            <w:pPr>
              <w:rPr>
                <w:rFonts w:ascii="Tahoma" w:hAnsi="Tahoma" w:cs="Tahoma"/>
                <w:b/>
                <w:sz w:val="16"/>
                <w:szCs w:val="16"/>
              </w:rPr>
            </w:pPr>
            <w:r>
              <w:rPr>
                <w:rFonts w:ascii="Tahoma" w:hAnsi="Tahoma" w:cs="Tahoma"/>
                <w:b/>
                <w:sz w:val="16"/>
                <w:szCs w:val="16"/>
              </w:rPr>
              <w:t>Срок действия лицензии</w:t>
            </w:r>
          </w:p>
        </w:tc>
        <w:tc>
          <w:tcPr>
            <w:tcW w:w="2694" w:type="dxa"/>
            <w:gridSpan w:val="2"/>
            <w:vAlign w:val="center"/>
          </w:tcPr>
          <w:p w:rsidR="008B1AC0" w:rsidRPr="00C453CA" w:rsidRDefault="008B1AC0" w:rsidP="0003418B">
            <w:pPr>
              <w:rPr>
                <w:rFonts w:ascii="Tahoma" w:hAnsi="Tahoma" w:cs="Tahoma"/>
                <w:b/>
                <w:sz w:val="16"/>
                <w:szCs w:val="16"/>
              </w:rPr>
            </w:pPr>
          </w:p>
        </w:tc>
      </w:tr>
      <w:tr w:rsidR="00087E20" w:rsidRPr="00C453CA" w:rsidTr="00026781">
        <w:trPr>
          <w:trHeight w:val="510"/>
        </w:trPr>
        <w:tc>
          <w:tcPr>
            <w:tcW w:w="4395" w:type="dxa"/>
            <w:gridSpan w:val="4"/>
            <w:vAlign w:val="center"/>
          </w:tcPr>
          <w:p w:rsidR="00087E20" w:rsidRPr="00C453CA" w:rsidRDefault="00087E20" w:rsidP="003D66A0">
            <w:pPr>
              <w:rPr>
                <w:rFonts w:ascii="Tahoma" w:hAnsi="Tahoma" w:cs="Tahoma"/>
                <w:b/>
                <w:sz w:val="16"/>
                <w:szCs w:val="16"/>
              </w:rPr>
            </w:pPr>
            <w:r w:rsidRPr="00C453CA">
              <w:rPr>
                <w:rFonts w:ascii="Tahoma" w:hAnsi="Tahoma" w:cs="Tahoma"/>
                <w:b/>
                <w:sz w:val="16"/>
                <w:szCs w:val="16"/>
              </w:rPr>
              <w:t>Приказ о назначении на должность нотариуса</w:t>
            </w:r>
          </w:p>
        </w:tc>
        <w:tc>
          <w:tcPr>
            <w:tcW w:w="992" w:type="dxa"/>
            <w:vAlign w:val="center"/>
          </w:tcPr>
          <w:p w:rsidR="00087E20" w:rsidRDefault="00087E20" w:rsidP="003D66A0">
            <w:pPr>
              <w:rPr>
                <w:rFonts w:ascii="Tahoma" w:hAnsi="Tahoma" w:cs="Tahoma"/>
                <w:b/>
                <w:sz w:val="16"/>
                <w:szCs w:val="16"/>
              </w:rPr>
            </w:pPr>
          </w:p>
          <w:p w:rsidR="00087E20" w:rsidRPr="00C453CA" w:rsidRDefault="00087E20" w:rsidP="00087E20">
            <w:pPr>
              <w:rPr>
                <w:rFonts w:ascii="Tahoma" w:hAnsi="Tahoma" w:cs="Tahoma"/>
                <w:b/>
                <w:sz w:val="16"/>
                <w:szCs w:val="16"/>
              </w:rPr>
            </w:pPr>
            <w:r w:rsidRPr="00C453CA">
              <w:rPr>
                <w:rFonts w:ascii="Tahoma" w:hAnsi="Tahoma" w:cs="Tahoma"/>
                <w:b/>
                <w:sz w:val="16"/>
                <w:szCs w:val="16"/>
              </w:rPr>
              <w:t>Номер:</w:t>
            </w:r>
          </w:p>
          <w:p w:rsidR="00087E20" w:rsidRPr="00C453CA" w:rsidRDefault="00087E20" w:rsidP="00087E20">
            <w:pPr>
              <w:rPr>
                <w:rFonts w:ascii="Tahoma" w:hAnsi="Tahoma" w:cs="Tahoma"/>
                <w:b/>
                <w:sz w:val="16"/>
                <w:szCs w:val="16"/>
              </w:rPr>
            </w:pPr>
          </w:p>
        </w:tc>
        <w:tc>
          <w:tcPr>
            <w:tcW w:w="2693" w:type="dxa"/>
            <w:gridSpan w:val="3"/>
            <w:vAlign w:val="center"/>
          </w:tcPr>
          <w:p w:rsidR="00087E20" w:rsidRPr="00C453CA" w:rsidRDefault="00087E20" w:rsidP="00087E20">
            <w:pPr>
              <w:rPr>
                <w:rFonts w:ascii="Tahoma" w:hAnsi="Tahoma" w:cs="Tahoma"/>
                <w:b/>
                <w:sz w:val="16"/>
                <w:szCs w:val="16"/>
              </w:rPr>
            </w:pPr>
          </w:p>
        </w:tc>
        <w:tc>
          <w:tcPr>
            <w:tcW w:w="709" w:type="dxa"/>
            <w:vAlign w:val="center"/>
          </w:tcPr>
          <w:p w:rsidR="00087E20" w:rsidRPr="00C453CA" w:rsidRDefault="00087E20" w:rsidP="00087E20">
            <w:pPr>
              <w:rPr>
                <w:rFonts w:ascii="Tahoma" w:hAnsi="Tahoma" w:cs="Tahoma"/>
                <w:b/>
                <w:sz w:val="16"/>
                <w:szCs w:val="16"/>
              </w:rPr>
            </w:pPr>
            <w:r w:rsidRPr="00C453CA">
              <w:rPr>
                <w:rFonts w:ascii="Tahoma" w:hAnsi="Tahoma" w:cs="Tahoma"/>
                <w:b/>
                <w:sz w:val="16"/>
                <w:szCs w:val="16"/>
              </w:rPr>
              <w:t>Дата:</w:t>
            </w:r>
          </w:p>
        </w:tc>
        <w:tc>
          <w:tcPr>
            <w:tcW w:w="1985" w:type="dxa"/>
            <w:vAlign w:val="center"/>
          </w:tcPr>
          <w:p w:rsidR="00087E20" w:rsidRPr="00C453CA" w:rsidRDefault="00087E20"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3"/>
        <w:gridCol w:w="288"/>
        <w:gridCol w:w="288"/>
        <w:gridCol w:w="12"/>
        <w:gridCol w:w="276"/>
        <w:gridCol w:w="288"/>
        <w:gridCol w:w="288"/>
        <w:gridCol w:w="289"/>
        <w:gridCol w:w="288"/>
        <w:gridCol w:w="289"/>
        <w:gridCol w:w="289"/>
        <w:gridCol w:w="103"/>
        <w:gridCol w:w="187"/>
        <w:gridCol w:w="290"/>
        <w:gridCol w:w="290"/>
        <w:gridCol w:w="290"/>
        <w:gridCol w:w="290"/>
        <w:gridCol w:w="290"/>
        <w:gridCol w:w="290"/>
        <w:gridCol w:w="21"/>
        <w:gridCol w:w="269"/>
        <w:gridCol w:w="20"/>
        <w:gridCol w:w="270"/>
        <w:gridCol w:w="19"/>
        <w:gridCol w:w="271"/>
        <w:gridCol w:w="18"/>
        <w:gridCol w:w="272"/>
        <w:gridCol w:w="17"/>
        <w:gridCol w:w="273"/>
        <w:gridCol w:w="16"/>
        <w:gridCol w:w="274"/>
        <w:gridCol w:w="15"/>
        <w:gridCol w:w="290"/>
        <w:gridCol w:w="290"/>
        <w:gridCol w:w="290"/>
      </w:tblGrid>
      <w:tr w:rsidR="00BE2808" w:rsidRPr="00C453CA" w:rsidTr="0003418B">
        <w:tc>
          <w:tcPr>
            <w:tcW w:w="6221" w:type="dxa"/>
            <w:gridSpan w:val="12"/>
            <w:tcBorders>
              <w:right w:val="nil"/>
            </w:tcBorders>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Платежные реквизиты для получения доходов по ценным бумагам</w:t>
            </w:r>
          </w:p>
        </w:tc>
        <w:tc>
          <w:tcPr>
            <w:tcW w:w="4552" w:type="dxa"/>
            <w:gridSpan w:val="23"/>
            <w:tcBorders>
              <w:left w:val="nil"/>
            </w:tcBorders>
            <w:vAlign w:val="center"/>
          </w:tcPr>
          <w:p w:rsidR="00BE2808" w:rsidRPr="00C453CA" w:rsidRDefault="00BE2808" w:rsidP="0003418B">
            <w:pPr>
              <w:spacing w:line="180" w:lineRule="exact"/>
              <w:rPr>
                <w:rFonts w:ascii="Tahoma" w:hAnsi="Tahoma" w:cs="Tahoma"/>
                <w:sz w:val="16"/>
                <w:szCs w:val="16"/>
              </w:rPr>
            </w:pPr>
            <w:r w:rsidRPr="00C453CA">
              <w:rPr>
                <w:rFonts w:ascii="Tahoma" w:hAnsi="Tahoma" w:cs="Tahoma"/>
                <w:b/>
                <w:sz w:val="16"/>
                <w:szCs w:val="16"/>
              </w:rPr>
              <w:t>в рублях:</w:t>
            </w:r>
          </w:p>
        </w:tc>
      </w:tr>
      <w:tr w:rsidR="00BE2808" w:rsidRPr="00C453CA" w:rsidTr="0003418B">
        <w:tc>
          <w:tcPr>
            <w:tcW w:w="4963" w:type="dxa"/>
            <w:gridSpan w:val="7"/>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получателя:</w:t>
            </w:r>
          </w:p>
          <w:p w:rsidR="00BE2808" w:rsidRPr="00C453CA" w:rsidRDefault="00BE2808" w:rsidP="0003418B">
            <w:pPr>
              <w:ind w:left="318"/>
              <w:rPr>
                <w:rFonts w:ascii="Tahoma" w:hAnsi="Tahoma" w:cs="Tahoma"/>
                <w:b/>
                <w:sz w:val="16"/>
                <w:szCs w:val="16"/>
                <w:u w:val="single"/>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5810" w:type="dxa"/>
            <w:gridSpan w:val="28"/>
            <w:tcBorders>
              <w:left w:val="nil"/>
            </w:tcBorders>
          </w:tcPr>
          <w:p w:rsidR="00BE2808" w:rsidRPr="00C453CA" w:rsidRDefault="00BE2808" w:rsidP="0003418B">
            <w:pPr>
              <w:rPr>
                <w:rFonts w:ascii="Tahoma" w:hAnsi="Tahoma" w:cs="Tahoma"/>
                <w:sz w:val="16"/>
                <w:szCs w:val="16"/>
              </w:rPr>
            </w:pPr>
          </w:p>
        </w:tc>
      </w:tr>
      <w:tr w:rsidR="00BE2808" w:rsidRPr="00C453CA" w:rsidTr="0003418B">
        <w:tc>
          <w:tcPr>
            <w:tcW w:w="4963" w:type="dxa"/>
            <w:gridSpan w:val="7"/>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банка получателя:</w:t>
            </w:r>
          </w:p>
          <w:p w:rsidR="00BE2808" w:rsidRPr="00C453CA" w:rsidRDefault="00BE2808" w:rsidP="0003418B">
            <w:pPr>
              <w:ind w:left="318"/>
              <w:rPr>
                <w:rFonts w:ascii="Tahoma" w:hAnsi="Tahoma" w:cs="Tahoma"/>
                <w:sz w:val="16"/>
                <w:szCs w:val="16"/>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 </w:t>
            </w:r>
            <w:r w:rsidRPr="00C453CA">
              <w:rPr>
                <w:rFonts w:ascii="Tahoma" w:hAnsi="Tahoma" w:cs="Tahoma"/>
                <w:b/>
                <w:sz w:val="14"/>
                <w:szCs w:val="14"/>
              </w:rPr>
              <w:t>должно</w:t>
            </w:r>
            <w:r w:rsidRPr="00C453CA">
              <w:rPr>
                <w:rFonts w:ascii="Tahoma" w:hAnsi="Tahoma" w:cs="Tahoma"/>
                <w:sz w:val="14"/>
                <w:szCs w:val="14"/>
              </w:rPr>
              <w:t xml:space="preserve"> соответствовать БИК)</w:t>
            </w:r>
          </w:p>
        </w:tc>
        <w:tc>
          <w:tcPr>
            <w:tcW w:w="5810" w:type="dxa"/>
            <w:gridSpan w:val="28"/>
            <w:tcBorders>
              <w:left w:val="nil"/>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tcPr>
          <w:p w:rsidR="00BE2808" w:rsidRPr="00C453CA" w:rsidRDefault="00BE2808" w:rsidP="0003418B">
            <w:pPr>
              <w:ind w:left="318"/>
              <w:rPr>
                <w:rFonts w:ascii="Tahoma" w:hAnsi="Tahoma" w:cs="Tahoma"/>
                <w:sz w:val="14"/>
                <w:szCs w:val="14"/>
              </w:rPr>
            </w:pPr>
            <w:r w:rsidRPr="00C453CA">
              <w:rPr>
                <w:rFonts w:ascii="Tahoma" w:hAnsi="Tahoma" w:cs="Tahoma"/>
                <w:b/>
                <w:sz w:val="16"/>
                <w:szCs w:val="16"/>
                <w:u w:val="single"/>
              </w:rPr>
              <w:t>БИК</w:t>
            </w:r>
            <w:r w:rsidRPr="00C453CA">
              <w:rPr>
                <w:rFonts w:ascii="Tahoma" w:hAnsi="Tahoma" w:cs="Tahoma"/>
                <w:sz w:val="16"/>
                <w:szCs w:val="16"/>
                <w:u w:val="single"/>
              </w:rPr>
              <w:t xml:space="preserve"> </w:t>
            </w:r>
            <w:r w:rsidRPr="00C453CA">
              <w:rPr>
                <w:rFonts w:ascii="Tahoma" w:hAnsi="Tahoma" w:cs="Tahoma"/>
                <w:b/>
                <w:sz w:val="16"/>
                <w:szCs w:val="16"/>
                <w:u w:val="single"/>
              </w:rPr>
              <w:t>банка</w:t>
            </w:r>
            <w:r w:rsidRPr="00C453CA">
              <w:rPr>
                <w:rFonts w:ascii="Tahoma" w:hAnsi="Tahoma" w:cs="Tahoma"/>
                <w:sz w:val="16"/>
                <w:szCs w:val="16"/>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p w:rsidR="00BE2808" w:rsidRPr="00C453CA" w:rsidRDefault="00BE2808" w:rsidP="0003418B">
            <w:pPr>
              <w:ind w:left="318"/>
              <w:rPr>
                <w:rFonts w:ascii="Tahoma" w:hAnsi="Tahoma" w:cs="Tahoma"/>
                <w:sz w:val="16"/>
                <w:szCs w:val="16"/>
              </w:rPr>
            </w:pPr>
            <w:r w:rsidRPr="00C453CA">
              <w:rPr>
                <w:rFonts w:ascii="Tahoma" w:hAnsi="Tahoma" w:cs="Tahoma"/>
                <w:b/>
                <w:sz w:val="14"/>
                <w:szCs w:val="14"/>
              </w:rPr>
              <w:t>должен</w:t>
            </w:r>
            <w:r w:rsidRPr="00C453CA">
              <w:rPr>
                <w:rFonts w:ascii="Tahoma" w:hAnsi="Tahoma" w:cs="Tahoma"/>
                <w:sz w:val="14"/>
                <w:szCs w:val="14"/>
              </w:rPr>
              <w:t xml:space="preserve"> соответствовать наименованию банка получателя)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tcBorders>
          </w:tcPr>
          <w:p w:rsidR="00BE2808" w:rsidRPr="00C453CA" w:rsidRDefault="00BE2808" w:rsidP="0003418B">
            <w:pPr>
              <w:rPr>
                <w:rFonts w:ascii="Tahoma" w:hAnsi="Tahoma" w:cs="Tahoma"/>
                <w:sz w:val="16"/>
                <w:szCs w:val="16"/>
              </w:rPr>
            </w:pPr>
          </w:p>
        </w:tc>
        <w:tc>
          <w:tcPr>
            <w:tcW w:w="3205" w:type="dxa"/>
            <w:gridSpan w:val="18"/>
          </w:tcPr>
          <w:p w:rsidR="00BE2808" w:rsidRPr="00C453CA" w:rsidRDefault="00BE2808" w:rsidP="0003418B">
            <w:pPr>
              <w:rPr>
                <w:rFonts w:ascii="Tahoma" w:hAnsi="Tahoma" w:cs="Tahoma"/>
                <w:sz w:val="16"/>
                <w:szCs w:val="16"/>
              </w:rPr>
            </w:pPr>
            <w:r w:rsidRPr="00C453CA">
              <w:rPr>
                <w:rFonts w:ascii="Tahoma" w:hAnsi="Tahoma" w:cs="Tahoma"/>
                <w:b/>
                <w:sz w:val="16"/>
                <w:szCs w:val="16"/>
                <w:u w:val="single"/>
              </w:rPr>
              <w:t>Город</w:t>
            </w:r>
            <w:r w:rsidRPr="00C453CA">
              <w:rPr>
                <w:rFonts w:ascii="Tahoma" w:hAnsi="Tahoma" w:cs="Tahoma"/>
                <w:b/>
                <w:sz w:val="16"/>
                <w:szCs w:val="16"/>
              </w:rPr>
              <w:t>:</w:t>
            </w:r>
          </w:p>
        </w:tc>
      </w:tr>
      <w:tr w:rsidR="00BE2808" w:rsidRPr="00C453CA" w:rsidTr="0003418B">
        <w:trPr>
          <w:trHeight w:val="261"/>
        </w:trPr>
        <w:tc>
          <w:tcPr>
            <w:tcW w:w="4963" w:type="dxa"/>
            <w:gridSpan w:val="7"/>
            <w:vAlign w:val="center"/>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sz w:val="16"/>
                <w:szCs w:val="16"/>
                <w:u w:val="single"/>
              </w:rPr>
              <w:t>ИНН/КПП банка</w:t>
            </w:r>
            <w:r w:rsidRPr="00C453CA">
              <w:rPr>
                <w:rFonts w:ascii="Tahoma" w:hAnsi="Tahoma" w:cs="Tahoma"/>
                <w:sz w:val="14"/>
                <w:szCs w:val="14"/>
              </w:rPr>
              <w:t xml:space="preserve"> (</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289" w:type="dxa"/>
            <w:tcBorders>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tcBorders>
          </w:tcPr>
          <w:p w:rsidR="00BE2808" w:rsidRPr="00C453CA" w:rsidRDefault="00BE2808" w:rsidP="0003418B">
            <w:pPr>
              <w:rPr>
                <w:rFonts w:ascii="Tahoma" w:hAnsi="Tahoma" w:cs="Tahoma"/>
                <w:sz w:val="16"/>
                <w:szCs w:val="16"/>
              </w:rPr>
            </w:pPr>
          </w:p>
        </w:tc>
        <w:tc>
          <w:tcPr>
            <w:tcW w:w="311" w:type="dxa"/>
            <w:gridSpan w:val="2"/>
            <w:tcBorders>
              <w:bottom w:val="single" w:sz="4" w:space="0" w:color="auto"/>
            </w:tcBorders>
            <w:shd w:val="pct10" w:color="auto" w:fill="auto"/>
            <w:vAlign w:val="center"/>
          </w:tcPr>
          <w:p w:rsidR="00BE2808" w:rsidRPr="00C453CA" w:rsidRDefault="00BE2808" w:rsidP="0003418B">
            <w:pPr>
              <w:jc w:val="center"/>
              <w:rPr>
                <w:rFonts w:ascii="Tahoma" w:hAnsi="Tahoma" w:cs="Tahoma"/>
                <w:b/>
                <w:sz w:val="16"/>
                <w:szCs w:val="16"/>
              </w:rPr>
            </w:pPr>
            <w:r w:rsidRPr="00C453CA">
              <w:rPr>
                <w:rFonts w:ascii="Tahoma" w:hAnsi="Tahoma" w:cs="Tahoma"/>
                <w:b/>
                <w:sz w:val="16"/>
                <w:szCs w:val="16"/>
              </w:rPr>
              <w:t>/</w:t>
            </w:r>
          </w:p>
        </w:tc>
        <w:tc>
          <w:tcPr>
            <w:tcW w:w="289" w:type="dxa"/>
            <w:gridSpan w:val="2"/>
            <w:tcBorders>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vAlign w:val="center"/>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sz w:val="16"/>
                <w:szCs w:val="16"/>
                <w:u w:val="single"/>
              </w:rPr>
              <w:t>Корр. счет</w:t>
            </w:r>
            <w:r w:rsidRPr="00C453CA">
              <w:rPr>
                <w:rFonts w:ascii="Tahoma" w:hAnsi="Tahoma" w:cs="Tahoma"/>
                <w:sz w:val="16"/>
                <w:szCs w:val="16"/>
                <w:u w:val="single"/>
              </w:rPr>
              <w:t xml:space="preserve"> </w:t>
            </w:r>
            <w:r w:rsidRPr="00C453CA">
              <w:rPr>
                <w:rFonts w:ascii="Tahoma" w:hAnsi="Tahoma" w:cs="Tahoma"/>
                <w:b/>
                <w:sz w:val="16"/>
                <w:szCs w:val="16"/>
                <w:u w:val="single"/>
              </w:rPr>
              <w:t>банка</w:t>
            </w:r>
            <w:r w:rsidRPr="00C453CA">
              <w:rPr>
                <w:rFonts w:ascii="Tahoma" w:hAnsi="Tahoma" w:cs="Tahoma"/>
                <w:sz w:val="14"/>
                <w:szCs w:val="14"/>
                <w:u w:val="single"/>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311"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tcBorders>
              <w:bottom w:val="nil"/>
            </w:tcBorders>
          </w:tcPr>
          <w:p w:rsidR="00BE2808" w:rsidRPr="00C453CA" w:rsidRDefault="00BE2808" w:rsidP="0003418B">
            <w:pPr>
              <w:ind w:left="318"/>
              <w:rPr>
                <w:rFonts w:ascii="Tahoma" w:hAnsi="Tahoma" w:cs="Tahoma"/>
                <w:sz w:val="16"/>
                <w:szCs w:val="16"/>
              </w:rPr>
            </w:pPr>
            <w:r w:rsidRPr="00C453CA">
              <w:rPr>
                <w:rFonts w:ascii="Tahoma" w:hAnsi="Tahoma" w:cs="Tahoma"/>
                <w:b/>
                <w:sz w:val="16"/>
                <w:szCs w:val="16"/>
                <w:u w:val="single"/>
              </w:rPr>
              <w:t>Р/счет банка или л/счет получателя</w:t>
            </w:r>
            <w:r w:rsidRPr="00C453CA">
              <w:rPr>
                <w:rFonts w:ascii="Tahoma" w:hAnsi="Tahoma" w:cs="Tahoma"/>
                <w:sz w:val="14"/>
                <w:szCs w:val="14"/>
                <w:u w:val="single"/>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 </w:t>
            </w:r>
            <w:r w:rsidRPr="00C453CA">
              <w:rPr>
                <w:rFonts w:ascii="Tahoma" w:hAnsi="Tahoma" w:cs="Tahoma"/>
                <w:b/>
                <w:sz w:val="14"/>
                <w:szCs w:val="14"/>
              </w:rPr>
              <w:t>при отсутствии</w:t>
            </w:r>
            <w:r w:rsidRPr="00C453CA">
              <w:rPr>
                <w:rFonts w:ascii="Tahoma" w:hAnsi="Tahoma" w:cs="Tahoma"/>
                <w:sz w:val="14"/>
                <w:szCs w:val="14"/>
              </w:rPr>
              <w:t xml:space="preserve"> р/счета </w:t>
            </w:r>
          </w:p>
        </w:tc>
        <w:tc>
          <w:tcPr>
            <w:tcW w:w="289" w:type="dxa"/>
            <w:tcBorders>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311"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c>
          <w:tcPr>
            <w:tcW w:w="4963" w:type="dxa"/>
            <w:gridSpan w:val="7"/>
            <w:tcBorders>
              <w:top w:val="nil"/>
            </w:tcBorders>
          </w:tcPr>
          <w:p w:rsidR="00BE2808" w:rsidRPr="00C453CA" w:rsidRDefault="00BE2808" w:rsidP="0003418B">
            <w:pPr>
              <w:ind w:left="318"/>
              <w:rPr>
                <w:rFonts w:ascii="Tahoma" w:hAnsi="Tahoma" w:cs="Tahoma"/>
                <w:sz w:val="16"/>
                <w:szCs w:val="16"/>
              </w:rPr>
            </w:pPr>
            <w:r w:rsidRPr="00C453CA">
              <w:rPr>
                <w:rFonts w:ascii="Tahoma" w:hAnsi="Tahoma" w:cs="Tahoma"/>
                <w:sz w:val="14"/>
                <w:szCs w:val="14"/>
              </w:rPr>
              <w:t xml:space="preserve">банка </w:t>
            </w:r>
            <w:r w:rsidRPr="00C453CA">
              <w:rPr>
                <w:rFonts w:ascii="Tahoma" w:hAnsi="Tahoma" w:cs="Tahoma"/>
                <w:b/>
                <w:sz w:val="14"/>
                <w:szCs w:val="14"/>
              </w:rPr>
              <w:t>здесь</w:t>
            </w:r>
            <w:r w:rsidRPr="00C453CA">
              <w:rPr>
                <w:rFonts w:ascii="Tahoma" w:hAnsi="Tahoma" w:cs="Tahoma"/>
                <w:sz w:val="14"/>
                <w:szCs w:val="14"/>
              </w:rPr>
              <w:t xml:space="preserve"> должен быть указан л/счет получателя)</w:t>
            </w:r>
          </w:p>
        </w:tc>
        <w:tc>
          <w:tcPr>
            <w:tcW w:w="289" w:type="dxa"/>
            <w:tcBorders>
              <w:left w:val="nil"/>
              <w:bottom w:val="nil"/>
              <w:right w:val="nil"/>
            </w:tcBorders>
          </w:tcPr>
          <w:p w:rsidR="00BE2808" w:rsidRPr="00C453CA" w:rsidRDefault="00BE2808" w:rsidP="0003418B">
            <w:pPr>
              <w:rPr>
                <w:rFonts w:ascii="Tahoma" w:hAnsi="Tahoma" w:cs="Tahoma"/>
                <w:sz w:val="16"/>
                <w:szCs w:val="16"/>
              </w:rPr>
            </w:pPr>
          </w:p>
        </w:tc>
        <w:tc>
          <w:tcPr>
            <w:tcW w:w="288" w:type="dxa"/>
            <w:tcBorders>
              <w:left w:val="nil"/>
              <w:bottom w:val="nil"/>
              <w:right w:val="nil"/>
            </w:tcBorders>
          </w:tcPr>
          <w:p w:rsidR="00BE2808" w:rsidRPr="00C453CA" w:rsidRDefault="00BE2808" w:rsidP="0003418B">
            <w:pPr>
              <w:rPr>
                <w:rFonts w:ascii="Tahoma" w:hAnsi="Tahoma" w:cs="Tahoma"/>
                <w:sz w:val="16"/>
                <w:szCs w:val="16"/>
              </w:rPr>
            </w:pPr>
          </w:p>
        </w:tc>
        <w:tc>
          <w:tcPr>
            <w:tcW w:w="289" w:type="dxa"/>
            <w:tcBorders>
              <w:left w:val="nil"/>
              <w:bottom w:val="nil"/>
              <w:right w:val="nil"/>
            </w:tcBorders>
          </w:tcPr>
          <w:p w:rsidR="00BE2808" w:rsidRPr="00C453CA" w:rsidRDefault="00BE2808" w:rsidP="0003418B">
            <w:pPr>
              <w:rPr>
                <w:rFonts w:ascii="Tahoma" w:hAnsi="Tahoma" w:cs="Tahoma"/>
                <w:sz w:val="16"/>
                <w:szCs w:val="16"/>
              </w:rPr>
            </w:pPr>
          </w:p>
        </w:tc>
        <w:tc>
          <w:tcPr>
            <w:tcW w:w="289"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311"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top w:val="single" w:sz="4" w:space="0" w:color="auto"/>
              <w:left w:val="nil"/>
              <w:bottom w:val="nil"/>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381"/>
        </w:trPr>
        <w:tc>
          <w:tcPr>
            <w:tcW w:w="4111" w:type="dxa"/>
            <w:gridSpan w:val="4"/>
            <w:tcBorders>
              <w:right w:val="nil"/>
            </w:tcBorders>
          </w:tcPr>
          <w:p w:rsidR="00BE2808" w:rsidRPr="00C453CA" w:rsidRDefault="00BE2808" w:rsidP="0003418B">
            <w:pPr>
              <w:ind w:left="318"/>
              <w:rPr>
                <w:rFonts w:ascii="Tahoma" w:hAnsi="Tahoma" w:cs="Tahoma"/>
                <w:sz w:val="16"/>
                <w:szCs w:val="16"/>
              </w:rPr>
            </w:pPr>
            <w:r w:rsidRPr="00C453CA">
              <w:rPr>
                <w:rFonts w:ascii="Tahoma" w:hAnsi="Tahoma" w:cs="Tahoma"/>
                <w:b/>
                <w:sz w:val="16"/>
                <w:szCs w:val="16"/>
                <w:u w:val="single"/>
              </w:rPr>
              <w:t>Наименование отделения/филиала банка:</w:t>
            </w:r>
          </w:p>
        </w:tc>
        <w:tc>
          <w:tcPr>
            <w:tcW w:w="6662" w:type="dxa"/>
            <w:gridSpan w:val="31"/>
            <w:tcBorders>
              <w:top w:val="nil"/>
              <w:left w:val="nil"/>
              <w:bottom w:val="nil"/>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3523" w:type="dxa"/>
          </w:tcPr>
          <w:p w:rsidR="00BE2808" w:rsidRPr="00C453CA" w:rsidRDefault="00BE2808" w:rsidP="0003418B">
            <w:pPr>
              <w:ind w:left="318"/>
              <w:rPr>
                <w:rFonts w:ascii="Tahoma" w:hAnsi="Tahoma" w:cs="Tahoma"/>
                <w:sz w:val="16"/>
                <w:szCs w:val="16"/>
              </w:rPr>
            </w:pPr>
            <w:r w:rsidRPr="00C453CA">
              <w:rPr>
                <w:rFonts w:ascii="Tahoma" w:hAnsi="Tahoma" w:cs="Tahoma"/>
                <w:b/>
                <w:sz w:val="16"/>
                <w:szCs w:val="16"/>
                <w:u w:val="single"/>
              </w:rPr>
              <w:t>Л/счет получателя</w:t>
            </w:r>
            <w:r w:rsidRPr="00C453CA">
              <w:rPr>
                <w:rFonts w:ascii="Tahoma" w:hAnsi="Tahoma" w:cs="Tahoma"/>
                <w:sz w:val="14"/>
                <w:szCs w:val="14"/>
              </w:rPr>
              <w:t xml:space="preserve"> (здесь л/счет должен быть</w:t>
            </w:r>
            <w:r w:rsidRPr="00C453CA">
              <w:rPr>
                <w:rFonts w:ascii="Tahoma" w:hAnsi="Tahoma" w:cs="Tahoma"/>
                <w:b/>
                <w:sz w:val="14"/>
                <w:szCs w:val="14"/>
              </w:rPr>
              <w:t xml:space="preserve"> </w:t>
            </w:r>
            <w:r w:rsidRPr="00C453CA">
              <w:rPr>
                <w:rFonts w:ascii="Tahoma" w:hAnsi="Tahoma" w:cs="Tahoma"/>
                <w:sz w:val="14"/>
                <w:szCs w:val="14"/>
              </w:rPr>
              <w:t xml:space="preserve">указан, </w:t>
            </w:r>
            <w:r w:rsidRPr="00C453CA">
              <w:rPr>
                <w:rFonts w:ascii="Tahoma" w:hAnsi="Tahoma" w:cs="Tahoma"/>
                <w:b/>
                <w:sz w:val="14"/>
                <w:szCs w:val="14"/>
              </w:rPr>
              <w:t>если</w:t>
            </w:r>
            <w:r w:rsidRPr="00C453CA">
              <w:rPr>
                <w:rFonts w:ascii="Tahoma" w:hAnsi="Tahoma" w:cs="Tahoma"/>
                <w:sz w:val="14"/>
                <w:szCs w:val="14"/>
              </w:rPr>
              <w:t xml:space="preserve"> он не указан выше)</w:t>
            </w:r>
          </w:p>
        </w:tc>
        <w:tc>
          <w:tcPr>
            <w:tcW w:w="288"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bottom w:val="single" w:sz="4" w:space="0" w:color="auto"/>
            </w:tcBorders>
            <w:shd w:val="pct10" w:color="auto" w:fill="auto"/>
            <w:vAlign w:val="center"/>
          </w:tcPr>
          <w:p w:rsidR="00BE2808" w:rsidRPr="00C453CA" w:rsidRDefault="00BE2808" w:rsidP="0003418B">
            <w:pPr>
              <w:jc w:val="center"/>
              <w:rPr>
                <w:rFonts w:ascii="Tahoma" w:hAnsi="Tahoma" w:cs="Tahoma"/>
                <w:b/>
                <w:sz w:val="16"/>
                <w:szCs w:val="16"/>
              </w:rPr>
            </w:pPr>
            <w:r w:rsidRPr="00C453CA">
              <w:rPr>
                <w:rFonts w:ascii="Tahoma" w:hAnsi="Tahoma" w:cs="Tahoma"/>
                <w:b/>
                <w:sz w:val="16"/>
                <w:szCs w:val="16"/>
              </w:rPr>
              <w:t>/</w:t>
            </w:r>
          </w:p>
        </w:tc>
        <w:tc>
          <w:tcPr>
            <w:tcW w:w="290" w:type="dxa"/>
            <w:gridSpan w:val="2"/>
            <w:tcBorders>
              <w:top w:val="single" w:sz="4" w:space="0" w:color="auto"/>
              <w:bottom w:val="single" w:sz="4" w:space="0" w:color="auto"/>
            </w:tcBorders>
          </w:tcPr>
          <w:p w:rsidR="00BE2808" w:rsidRPr="00C453CA" w:rsidRDefault="00BE2808" w:rsidP="0003418B">
            <w:pPr>
              <w:rPr>
                <w:rFonts w:ascii="Tahoma" w:hAnsi="Tahoma" w:cs="Tahoma"/>
                <w:sz w:val="16"/>
                <w:szCs w:val="16"/>
              </w:rPr>
            </w:pPr>
          </w:p>
        </w:tc>
        <w:tc>
          <w:tcPr>
            <w:tcW w:w="305" w:type="dxa"/>
            <w:gridSpan w:val="2"/>
            <w:tcBorders>
              <w:top w:val="single" w:sz="4" w:space="0" w:color="auto"/>
              <w:bottom w:val="single"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bottom w:val="single"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10773" w:type="dxa"/>
            <w:gridSpan w:val="35"/>
            <w:tcBorders>
              <w:right w:val="single" w:sz="4" w:space="0" w:color="auto"/>
            </w:tcBorders>
          </w:tcPr>
          <w:p w:rsidR="00BE2808" w:rsidRPr="00C453CA" w:rsidRDefault="00BE2808" w:rsidP="0003418B">
            <w:pPr>
              <w:spacing w:after="240"/>
              <w:rPr>
                <w:rFonts w:ascii="Tahoma" w:hAnsi="Tahoma" w:cs="Tahoma"/>
                <w:sz w:val="14"/>
                <w:szCs w:val="14"/>
              </w:rPr>
            </w:pPr>
            <w:r w:rsidRPr="00C453CA">
              <w:rPr>
                <w:rFonts w:ascii="Tahoma" w:hAnsi="Tahoma" w:cs="Tahoma"/>
                <w:sz w:val="14"/>
                <w:szCs w:val="14"/>
              </w:rPr>
              <w:t>Дополнительная информация:</w:t>
            </w:r>
          </w:p>
        </w:tc>
      </w:tr>
      <w:tr w:rsidR="00BE2808" w:rsidRPr="00C453CA" w:rsidTr="0003418B">
        <w:tc>
          <w:tcPr>
            <w:tcW w:w="6221" w:type="dxa"/>
            <w:gridSpan w:val="12"/>
            <w:tcBorders>
              <w:right w:val="nil"/>
            </w:tcBorders>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Платежные реквизиты для получения доходов по ценным бумагам</w:t>
            </w:r>
          </w:p>
        </w:tc>
        <w:tc>
          <w:tcPr>
            <w:tcW w:w="4552" w:type="dxa"/>
            <w:gridSpan w:val="23"/>
            <w:tcBorders>
              <w:left w:val="nil"/>
            </w:tcBorders>
            <w:vAlign w:val="center"/>
          </w:tcPr>
          <w:p w:rsidR="00BE2808" w:rsidRPr="00C453CA" w:rsidRDefault="00BE2808" w:rsidP="0003418B">
            <w:pPr>
              <w:spacing w:line="180" w:lineRule="exact"/>
              <w:rPr>
                <w:rFonts w:ascii="Tahoma" w:hAnsi="Tahoma" w:cs="Tahoma"/>
                <w:sz w:val="16"/>
                <w:szCs w:val="16"/>
              </w:rPr>
            </w:pPr>
            <w:r>
              <w:rPr>
                <w:rFonts w:ascii="Tahoma" w:hAnsi="Tahoma" w:cs="Tahoma"/>
                <w:b/>
                <w:sz w:val="16"/>
                <w:szCs w:val="16"/>
              </w:rPr>
              <w:t>в иностранной валюте (указать валюту):</w:t>
            </w:r>
          </w:p>
        </w:tc>
      </w:tr>
      <w:tr w:rsidR="00BE2808" w:rsidRPr="00C453CA" w:rsidTr="0003418B">
        <w:tc>
          <w:tcPr>
            <w:tcW w:w="4963" w:type="dxa"/>
            <w:gridSpan w:val="7"/>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получателя:</w:t>
            </w:r>
          </w:p>
          <w:p w:rsidR="00BE2808" w:rsidRPr="00C453CA" w:rsidRDefault="00BE2808" w:rsidP="0003418B">
            <w:pPr>
              <w:ind w:left="318"/>
              <w:rPr>
                <w:rFonts w:ascii="Tahoma" w:hAnsi="Tahoma" w:cs="Tahoma"/>
                <w:b/>
                <w:sz w:val="16"/>
                <w:szCs w:val="16"/>
                <w:u w:val="single"/>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5810" w:type="dxa"/>
            <w:gridSpan w:val="28"/>
            <w:tcBorders>
              <w:left w:val="nil"/>
            </w:tcBorders>
          </w:tcPr>
          <w:p w:rsidR="00BE2808" w:rsidRPr="00C453CA" w:rsidRDefault="00BE2808" w:rsidP="0003418B">
            <w:pPr>
              <w:rPr>
                <w:rFonts w:ascii="Tahoma" w:hAnsi="Tahoma" w:cs="Tahoma"/>
                <w:sz w:val="16"/>
                <w:szCs w:val="16"/>
              </w:rPr>
            </w:pPr>
          </w:p>
        </w:tc>
      </w:tr>
      <w:tr w:rsidR="00BE2808" w:rsidRPr="00C453CA" w:rsidTr="0003418B">
        <w:tc>
          <w:tcPr>
            <w:tcW w:w="4963" w:type="dxa"/>
            <w:gridSpan w:val="7"/>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банка получателя:</w:t>
            </w:r>
          </w:p>
          <w:p w:rsidR="00BE2808" w:rsidRPr="00C453CA" w:rsidRDefault="00BE2808" w:rsidP="0003418B">
            <w:pPr>
              <w:ind w:left="318"/>
              <w:rPr>
                <w:rFonts w:ascii="Tahoma" w:hAnsi="Tahoma" w:cs="Tahoma"/>
                <w:sz w:val="16"/>
                <w:szCs w:val="16"/>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 </w:t>
            </w:r>
            <w:r w:rsidRPr="00C453CA">
              <w:rPr>
                <w:rFonts w:ascii="Tahoma" w:hAnsi="Tahoma" w:cs="Tahoma"/>
                <w:b/>
                <w:sz w:val="14"/>
                <w:szCs w:val="14"/>
              </w:rPr>
              <w:t>должно</w:t>
            </w:r>
            <w:r w:rsidRPr="00C453CA">
              <w:rPr>
                <w:rFonts w:ascii="Tahoma" w:hAnsi="Tahoma" w:cs="Tahoma"/>
                <w:sz w:val="14"/>
                <w:szCs w:val="14"/>
              </w:rPr>
              <w:t xml:space="preserve"> соответствовать СВИФТ)</w:t>
            </w:r>
          </w:p>
        </w:tc>
        <w:tc>
          <w:tcPr>
            <w:tcW w:w="5810" w:type="dxa"/>
            <w:gridSpan w:val="28"/>
            <w:tcBorders>
              <w:left w:val="nil"/>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tcPr>
          <w:p w:rsidR="00BE2808" w:rsidRPr="00C453CA" w:rsidRDefault="00BE2808" w:rsidP="0003418B">
            <w:pPr>
              <w:ind w:left="318"/>
              <w:rPr>
                <w:rFonts w:ascii="Tahoma" w:hAnsi="Tahoma" w:cs="Tahoma"/>
                <w:sz w:val="14"/>
                <w:szCs w:val="14"/>
              </w:rPr>
            </w:pPr>
            <w:r w:rsidRPr="00C453CA">
              <w:rPr>
                <w:rFonts w:ascii="Tahoma" w:hAnsi="Tahoma" w:cs="Tahoma"/>
                <w:b/>
                <w:sz w:val="16"/>
                <w:szCs w:val="16"/>
                <w:u w:val="single"/>
              </w:rPr>
              <w:t>СВИФТ</w:t>
            </w:r>
            <w:r w:rsidRPr="00C453CA">
              <w:rPr>
                <w:rFonts w:ascii="Tahoma" w:hAnsi="Tahoma" w:cs="Tahoma"/>
                <w:sz w:val="16"/>
                <w:szCs w:val="16"/>
                <w:u w:val="single"/>
              </w:rPr>
              <w:t xml:space="preserve"> </w:t>
            </w:r>
            <w:r w:rsidRPr="00C453CA">
              <w:rPr>
                <w:rFonts w:ascii="Tahoma" w:hAnsi="Tahoma" w:cs="Tahoma"/>
                <w:b/>
                <w:sz w:val="16"/>
                <w:szCs w:val="16"/>
                <w:u w:val="single"/>
              </w:rPr>
              <w:t>банка</w:t>
            </w:r>
            <w:r w:rsidRPr="00C453CA">
              <w:rPr>
                <w:rFonts w:ascii="Tahoma" w:hAnsi="Tahoma" w:cs="Tahoma"/>
                <w:sz w:val="16"/>
                <w:szCs w:val="16"/>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p w:rsidR="00BE2808" w:rsidRPr="00C453CA" w:rsidRDefault="00BE2808" w:rsidP="0003418B">
            <w:pPr>
              <w:ind w:left="318"/>
              <w:rPr>
                <w:rFonts w:ascii="Tahoma" w:hAnsi="Tahoma" w:cs="Tahoma"/>
                <w:sz w:val="16"/>
                <w:szCs w:val="16"/>
              </w:rPr>
            </w:pPr>
            <w:r w:rsidRPr="00C453CA">
              <w:rPr>
                <w:rFonts w:ascii="Tahoma" w:hAnsi="Tahoma" w:cs="Tahoma"/>
                <w:b/>
                <w:sz w:val="14"/>
                <w:szCs w:val="14"/>
              </w:rPr>
              <w:t>должен</w:t>
            </w:r>
            <w:r w:rsidRPr="00C453CA">
              <w:rPr>
                <w:rFonts w:ascii="Tahoma" w:hAnsi="Tahoma" w:cs="Tahoma"/>
                <w:sz w:val="14"/>
                <w:szCs w:val="14"/>
              </w:rPr>
              <w:t xml:space="preserve"> соответствовать наименованию банка получателя)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tcBorders>
          </w:tcPr>
          <w:p w:rsidR="00BE2808" w:rsidRPr="00C453CA" w:rsidRDefault="00BE2808" w:rsidP="0003418B">
            <w:pPr>
              <w:rPr>
                <w:rFonts w:ascii="Tahoma" w:hAnsi="Tahoma" w:cs="Tahoma"/>
                <w:sz w:val="16"/>
                <w:szCs w:val="16"/>
              </w:rPr>
            </w:pPr>
          </w:p>
        </w:tc>
        <w:tc>
          <w:tcPr>
            <w:tcW w:w="3205" w:type="dxa"/>
            <w:gridSpan w:val="18"/>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sz w:val="16"/>
                <w:szCs w:val="16"/>
                <w:u w:val="single"/>
              </w:rPr>
              <w:t>Счет получателя</w:t>
            </w:r>
            <w:r w:rsidRPr="00C453CA">
              <w:rPr>
                <w:rFonts w:ascii="Tahoma" w:hAnsi="Tahoma" w:cs="Tahoma"/>
                <w:sz w:val="14"/>
                <w:szCs w:val="14"/>
                <w:u w:val="single"/>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311" w:type="dxa"/>
            <w:gridSpan w:val="2"/>
            <w:tcBorders>
              <w:top w:val="single" w:sz="4" w:space="0" w:color="auto"/>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top w:val="single" w:sz="4" w:space="0" w:color="auto"/>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10773" w:type="dxa"/>
            <w:gridSpan w:val="35"/>
            <w:tcBorders>
              <w:right w:val="single" w:sz="4" w:space="0" w:color="auto"/>
            </w:tcBorders>
          </w:tcPr>
          <w:p w:rsidR="00BE2808" w:rsidRPr="00C453CA" w:rsidRDefault="00BE2808" w:rsidP="0003418B">
            <w:pPr>
              <w:spacing w:after="240"/>
              <w:rPr>
                <w:rFonts w:ascii="Tahoma" w:hAnsi="Tahoma" w:cs="Tahoma"/>
                <w:sz w:val="14"/>
                <w:szCs w:val="14"/>
              </w:rPr>
            </w:pPr>
            <w:r w:rsidRPr="00C453CA">
              <w:rPr>
                <w:rFonts w:ascii="Tahoma" w:hAnsi="Tahoma" w:cs="Tahoma"/>
                <w:sz w:val="14"/>
                <w:szCs w:val="14"/>
              </w:rPr>
              <w:t>Дополнительная информация:</w:t>
            </w:r>
          </w:p>
        </w:tc>
      </w:tr>
    </w:tbl>
    <w:p w:rsidR="00BE2808" w:rsidRPr="00C453CA" w:rsidRDefault="00BE2808" w:rsidP="00BE2808">
      <w:pPr>
        <w:ind w:left="-284" w:right="-1"/>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3"/>
        <w:gridCol w:w="1984"/>
        <w:gridCol w:w="1276"/>
        <w:gridCol w:w="4111"/>
      </w:tblGrid>
      <w:tr w:rsidR="00BE2808" w:rsidRPr="00C453CA" w:rsidTr="0003418B">
        <w:tc>
          <w:tcPr>
            <w:tcW w:w="10774" w:type="dxa"/>
            <w:gridSpan w:val="4"/>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Средства связи (способы), используемые для получения Инструкций от Клиента и передачи ему отчетов и корреспонденции из Депозитария</w:t>
            </w:r>
          </w:p>
        </w:tc>
      </w:tr>
      <w:tr w:rsidR="00BE2808" w:rsidRPr="00C453CA" w:rsidTr="0003418B">
        <w:tc>
          <w:tcPr>
            <w:tcW w:w="5387" w:type="dxa"/>
            <w:gridSpan w:val="2"/>
          </w:tcPr>
          <w:p w:rsidR="00BE2808" w:rsidRPr="00C453CA" w:rsidRDefault="00BE2808" w:rsidP="0003418B">
            <w:pPr>
              <w:rPr>
                <w:rFonts w:ascii="Tahoma" w:hAnsi="Tahoma" w:cs="Tahoma"/>
                <w:sz w:val="16"/>
                <w:szCs w:val="16"/>
              </w:rPr>
            </w:pPr>
            <w:r w:rsidRPr="00C453CA">
              <w:rPr>
                <w:rFonts w:ascii="Tahoma" w:hAnsi="Tahoma" w:cs="Tahoma"/>
                <w:sz w:val="16"/>
                <w:szCs w:val="16"/>
              </w:rPr>
              <w:t xml:space="preserve"> </w:t>
            </w: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Электронный документооборот / факс / </w:t>
            </w:r>
            <w:r w:rsidRPr="00C453CA">
              <w:rPr>
                <w:rFonts w:ascii="Tahoma" w:hAnsi="Tahoma" w:cs="Tahoma"/>
                <w:sz w:val="16"/>
                <w:szCs w:val="16"/>
                <w:lang w:val="en-US"/>
              </w:rPr>
              <w:t>E</w:t>
            </w:r>
            <w:r w:rsidRPr="00C453CA">
              <w:rPr>
                <w:rFonts w:ascii="Tahoma" w:hAnsi="Tahoma" w:cs="Tahoma"/>
                <w:sz w:val="16"/>
                <w:szCs w:val="16"/>
              </w:rPr>
              <w:t>-мейл</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Документы на бумажном носителе (оригинал)</w:t>
            </w:r>
          </w:p>
        </w:tc>
      </w:tr>
      <w:tr w:rsidR="00BE2808" w:rsidRPr="00C453CA" w:rsidTr="0003418B">
        <w:tc>
          <w:tcPr>
            <w:tcW w:w="5387" w:type="dxa"/>
            <w:gridSpan w:val="2"/>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i/>
                <w:sz w:val="16"/>
                <w:szCs w:val="16"/>
              </w:rPr>
              <w:t>Вид связи:</w:t>
            </w:r>
          </w:p>
        </w:tc>
        <w:tc>
          <w:tcPr>
            <w:tcW w:w="5387" w:type="dxa"/>
            <w:gridSpan w:val="2"/>
            <w:tcBorders>
              <w:left w:val="nil"/>
            </w:tcBorders>
          </w:tcPr>
          <w:p w:rsidR="00BE2808" w:rsidRPr="00C453CA" w:rsidRDefault="00BE2808" w:rsidP="0003418B">
            <w:pPr>
              <w:spacing w:before="60" w:after="60"/>
              <w:ind w:left="318"/>
              <w:rPr>
                <w:rFonts w:ascii="Tahoma" w:hAnsi="Tahoma" w:cs="Tahoma"/>
                <w:b/>
                <w:i/>
                <w:sz w:val="16"/>
                <w:szCs w:val="16"/>
              </w:rPr>
            </w:pPr>
            <w:r w:rsidRPr="00C453CA">
              <w:rPr>
                <w:rFonts w:ascii="Tahoma" w:hAnsi="Tahoma" w:cs="Tahoma"/>
                <w:b/>
                <w:i/>
                <w:sz w:val="16"/>
                <w:szCs w:val="16"/>
              </w:rPr>
              <w:t>Вид связи:</w:t>
            </w:r>
          </w:p>
        </w:tc>
      </w:tr>
      <w:tr w:rsidR="00BE2808" w:rsidRPr="00C453CA" w:rsidTr="0003418B">
        <w:tc>
          <w:tcPr>
            <w:tcW w:w="5387" w:type="dxa"/>
            <w:gridSpan w:val="2"/>
          </w:tcPr>
          <w:p w:rsidR="00BE2808" w:rsidRPr="00C453CA" w:rsidRDefault="00BE2808" w:rsidP="0003418B">
            <w:pPr>
              <w:rPr>
                <w:rFonts w:ascii="Tahoma" w:hAnsi="Tahoma" w:cs="Tahoma"/>
                <w:sz w:val="16"/>
                <w:szCs w:val="16"/>
              </w:rPr>
            </w:pPr>
            <w:r w:rsidRPr="00C453CA">
              <w:rPr>
                <w:rFonts w:ascii="Tahoma" w:hAnsi="Tahoma" w:cs="Tahoma"/>
                <w:b/>
                <w:sz w:val="16"/>
                <w:szCs w:val="16"/>
              </w:rPr>
              <w:t>Мы желаем /не желаем</w:t>
            </w:r>
            <w:r w:rsidRPr="00C453CA">
              <w:rPr>
                <w:rFonts w:ascii="Tahoma" w:hAnsi="Tahoma" w:cs="Tahoma"/>
                <w:sz w:val="16"/>
                <w:szCs w:val="16"/>
              </w:rPr>
              <w:t xml:space="preserve"> *предоставлять Инструкции по факсу и e-mail и в остальном выполнять процедуру предоставления Инструкций, установленную в Соглашении об обмене документами заключенного между Клиентом и ООО "</w:t>
            </w:r>
            <w:r>
              <w:rPr>
                <w:rFonts w:ascii="Tahoma" w:hAnsi="Tahoma" w:cs="Tahoma"/>
                <w:sz w:val="16"/>
                <w:szCs w:val="16"/>
              </w:rPr>
              <w:t>НРК Фондовый Рынок</w:t>
            </w:r>
            <w:r w:rsidRPr="00C453CA">
              <w:rPr>
                <w:rFonts w:ascii="Tahoma" w:hAnsi="Tahoma" w:cs="Tahoma"/>
                <w:sz w:val="16"/>
                <w:szCs w:val="16"/>
              </w:rPr>
              <w:t xml:space="preserve">". (* </w:t>
            </w:r>
            <w:r w:rsidRPr="00C453CA">
              <w:rPr>
                <w:rFonts w:ascii="Tahoma" w:hAnsi="Tahoma" w:cs="Tahoma"/>
                <w:i/>
                <w:sz w:val="16"/>
                <w:szCs w:val="16"/>
              </w:rPr>
              <w:t>Ненужное вычеркнуть</w:t>
            </w:r>
            <w:r w:rsidRPr="00C453CA">
              <w:rPr>
                <w:rFonts w:ascii="Tahoma" w:hAnsi="Tahoma" w:cs="Tahoma"/>
                <w:sz w:val="16"/>
                <w:szCs w:val="16"/>
              </w:rPr>
              <w:t>)</w:t>
            </w:r>
          </w:p>
        </w:tc>
        <w:tc>
          <w:tcPr>
            <w:tcW w:w="1276" w:type="dxa"/>
            <w:tcBorders>
              <w:left w:val="nil"/>
              <w:right w:val="single" w:sz="4" w:space="0" w:color="auto"/>
            </w:tcBorders>
          </w:tcPr>
          <w:p w:rsidR="00BE2808" w:rsidRPr="00C453CA" w:rsidRDefault="00BE2808" w:rsidP="0003418B">
            <w:pPr>
              <w:ind w:left="284"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Почта </w:t>
            </w:r>
          </w:p>
        </w:tc>
        <w:tc>
          <w:tcPr>
            <w:tcW w:w="4111"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почтовый адрес Клиента:</w:t>
            </w:r>
          </w:p>
        </w:tc>
      </w:tr>
      <w:tr w:rsidR="00BE2808" w:rsidRPr="00C453CA" w:rsidTr="0003418B">
        <w:tc>
          <w:tcPr>
            <w:tcW w:w="3403" w:type="dxa"/>
            <w:tcBorders>
              <w:right w:val="single" w:sz="4" w:space="0" w:color="auto"/>
            </w:tcBorders>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Факс </w:t>
            </w:r>
            <w:r w:rsidRPr="00C453CA">
              <w:rPr>
                <w:rFonts w:ascii="Tahoma" w:hAnsi="Tahoma" w:cs="Tahoma"/>
                <w:sz w:val="12"/>
                <w:szCs w:val="12"/>
              </w:rPr>
              <w:t>(для использования канала необходимо подписание соответствующего отдельного Соглашения)</w:t>
            </w:r>
          </w:p>
        </w:tc>
        <w:tc>
          <w:tcPr>
            <w:tcW w:w="1984"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номер факса:</w:t>
            </w:r>
          </w:p>
        </w:tc>
        <w:tc>
          <w:tcPr>
            <w:tcW w:w="5387" w:type="dxa"/>
            <w:gridSpan w:val="2"/>
            <w:vMerge w:val="restart"/>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Через уполномоченного представителя</w:t>
            </w:r>
          </w:p>
        </w:tc>
      </w:tr>
      <w:tr w:rsidR="00BE2808" w:rsidRPr="00C453CA" w:rsidTr="0003418B">
        <w:tc>
          <w:tcPr>
            <w:tcW w:w="3403" w:type="dxa"/>
            <w:tcBorders>
              <w:right w:val="single" w:sz="4" w:space="0" w:color="auto"/>
            </w:tcBorders>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Электронная почта (</w:t>
            </w:r>
            <w:r w:rsidRPr="00C453CA">
              <w:rPr>
                <w:rFonts w:ascii="Tahoma" w:hAnsi="Tahoma" w:cs="Tahoma"/>
                <w:sz w:val="16"/>
                <w:szCs w:val="16"/>
                <w:lang w:val="en-US"/>
              </w:rPr>
              <w:t>E</w:t>
            </w:r>
            <w:r w:rsidRPr="00C453CA">
              <w:rPr>
                <w:rFonts w:ascii="Tahoma" w:hAnsi="Tahoma" w:cs="Tahoma"/>
                <w:sz w:val="16"/>
                <w:szCs w:val="16"/>
              </w:rPr>
              <w:t xml:space="preserve">-мейл) </w:t>
            </w:r>
            <w:r w:rsidRPr="00C453CA">
              <w:rPr>
                <w:rFonts w:ascii="Tahoma" w:hAnsi="Tahoma" w:cs="Tahoma"/>
                <w:sz w:val="12"/>
                <w:szCs w:val="12"/>
              </w:rPr>
              <w:t>(для использования канала необходимо подписание соответствующего отдельного Соглашения)</w:t>
            </w:r>
          </w:p>
        </w:tc>
        <w:tc>
          <w:tcPr>
            <w:tcW w:w="1984"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адрес:</w:t>
            </w:r>
          </w:p>
        </w:tc>
        <w:tc>
          <w:tcPr>
            <w:tcW w:w="5387" w:type="dxa"/>
            <w:gridSpan w:val="2"/>
            <w:vMerge/>
            <w:tcBorders>
              <w:left w:val="nil"/>
            </w:tcBorders>
          </w:tcPr>
          <w:p w:rsidR="00BE2808" w:rsidRPr="00C453CA" w:rsidRDefault="00BE2808" w:rsidP="0003418B">
            <w:pPr>
              <w:rPr>
                <w:rFonts w:ascii="Tahoma" w:hAnsi="Tahoma" w:cs="Tahoma"/>
                <w:sz w:val="16"/>
                <w:szCs w:val="16"/>
              </w:rPr>
            </w:pPr>
          </w:p>
        </w:tc>
      </w:tr>
      <w:tr w:rsidR="00BE2808" w:rsidRPr="00C453CA" w:rsidTr="0003418B">
        <w:tc>
          <w:tcPr>
            <w:tcW w:w="5387" w:type="dxa"/>
            <w:gridSpan w:val="2"/>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ЭДО</w:t>
            </w:r>
            <w:r w:rsidRPr="00C453CA">
              <w:rPr>
                <w:rFonts w:ascii="Tahoma" w:hAnsi="Tahoma" w:cs="Tahoma"/>
              </w:rPr>
              <w:t xml:space="preserve"> </w:t>
            </w:r>
            <w:r w:rsidRPr="00C453CA">
              <w:rPr>
                <w:rFonts w:ascii="Tahoma" w:hAnsi="Tahoma" w:cs="Tahoma"/>
                <w:sz w:val="12"/>
                <w:szCs w:val="12"/>
              </w:rPr>
              <w:t>(для использования канала необходимо подписание договора о присоединении к Правилам электронного документооборота (ЭДО) с организатором ЭДО)</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Лично, обмен документами - в помещении Депозитария</w:t>
            </w:r>
          </w:p>
        </w:tc>
      </w:tr>
      <w:tr w:rsidR="00BE2808" w:rsidRPr="00C453CA" w:rsidTr="0003418B">
        <w:trPr>
          <w:trHeight w:val="416"/>
        </w:trPr>
        <w:tc>
          <w:tcPr>
            <w:tcW w:w="10774" w:type="dxa"/>
            <w:gridSpan w:val="4"/>
            <w:tcBorders>
              <w:right w:val="single" w:sz="4" w:space="0" w:color="auto"/>
            </w:tcBorders>
          </w:tcPr>
          <w:p w:rsidR="00BE2808" w:rsidRPr="00C453CA" w:rsidRDefault="00BE2808" w:rsidP="0003418B">
            <w:pPr>
              <w:spacing w:after="240"/>
              <w:rPr>
                <w:rFonts w:ascii="Tahoma" w:hAnsi="Tahoma" w:cs="Tahoma"/>
                <w:sz w:val="16"/>
                <w:szCs w:val="16"/>
              </w:rPr>
            </w:pPr>
            <w:r w:rsidRPr="00C453CA">
              <w:rPr>
                <w:rFonts w:ascii="Tahoma" w:hAnsi="Tahoma" w:cs="Tahoma"/>
                <w:sz w:val="16"/>
                <w:szCs w:val="16"/>
              </w:rPr>
              <w:t>Дополнительная информация:</w:t>
            </w:r>
          </w:p>
        </w:tc>
      </w:tr>
    </w:tbl>
    <w:p w:rsidR="00BE2808" w:rsidRPr="00C453CA" w:rsidRDefault="00BE2808" w:rsidP="00BE2808">
      <w:pPr>
        <w:rPr>
          <w:rFonts w:ascii="Tahoma" w:hAnsi="Tahoma" w:cs="Tahoma"/>
          <w:b/>
          <w:sz w:val="4"/>
          <w:szCs w:val="4"/>
        </w:rPr>
      </w:pPr>
    </w:p>
    <w:p w:rsidR="00BE2808" w:rsidRPr="00C453CA" w:rsidRDefault="00BE2808" w:rsidP="00BE2808">
      <w:pPr>
        <w:rPr>
          <w:rFonts w:ascii="Tahoma" w:hAnsi="Tahoma" w:cs="Tahoma"/>
          <w:b/>
          <w:sz w:val="4"/>
          <w:szCs w:val="4"/>
        </w:rPr>
        <w:sectPr w:rsidR="00BE2808" w:rsidRPr="00C453CA" w:rsidSect="0003418B">
          <w:headerReference w:type="default" r:id="rId17"/>
          <w:footerReference w:type="default" r:id="rId18"/>
          <w:pgSz w:w="11906" w:h="16838" w:code="9"/>
          <w:pgMar w:top="567" w:right="567" w:bottom="284" w:left="992" w:header="284" w:footer="13" w:gutter="0"/>
          <w:cols w:space="708"/>
          <w:docGrid w:linePitch="360"/>
        </w:sectPr>
      </w:pPr>
    </w:p>
    <w:p w:rsidR="00BE2808" w:rsidRPr="00C453CA" w:rsidRDefault="00BE2808" w:rsidP="00BE2808">
      <w:pPr>
        <w:rPr>
          <w:rFonts w:ascii="Tahoma" w:hAnsi="Tahoma" w:cs="Tahoma"/>
          <w:b/>
          <w:sz w:val="4"/>
          <w:szCs w:val="4"/>
        </w:rPr>
      </w:pPr>
    </w:p>
    <w:p w:rsidR="00BE2808" w:rsidRPr="00C453CA" w:rsidRDefault="00BE2808" w:rsidP="00BE2808">
      <w:pPr>
        <w:ind w:left="-284" w:right="1842"/>
        <w:jc w:val="center"/>
        <w:rPr>
          <w:rFonts w:ascii="Tahoma" w:hAnsi="Tahoma" w:cs="Tahoma"/>
          <w:b/>
          <w:sz w:val="18"/>
          <w:szCs w:val="18"/>
        </w:rPr>
      </w:pPr>
      <w:r w:rsidRPr="00C453CA">
        <w:rPr>
          <w:rFonts w:ascii="Tahoma" w:hAnsi="Tahoma" w:cs="Tahoma"/>
          <w:b/>
          <w:sz w:val="22"/>
          <w:szCs w:val="22"/>
        </w:rPr>
        <w:t>ПРОДОЛЖЕНИЕ</w:t>
      </w:r>
      <w:r w:rsidRPr="00C453CA">
        <w:rPr>
          <w:rFonts w:ascii="Tahoma" w:hAnsi="Tahoma" w:cs="Tahoma"/>
          <w:b/>
          <w:sz w:val="18"/>
          <w:szCs w:val="18"/>
        </w:rPr>
        <w:t xml:space="preserve"> АНКЕТЫ КЛИЕНТА</w:t>
      </w:r>
    </w:p>
    <w:p w:rsidR="00BE2808" w:rsidRPr="00C453CA" w:rsidRDefault="00BE2808" w:rsidP="00BE2808">
      <w:pPr>
        <w:ind w:left="-284" w:right="1842"/>
        <w:jc w:val="center"/>
        <w:rPr>
          <w:rFonts w:ascii="Tahoma" w:hAnsi="Tahoma" w:cs="Tahoma"/>
          <w:sz w:val="16"/>
          <w:szCs w:val="16"/>
        </w:rPr>
      </w:pPr>
      <w:r w:rsidRPr="00C453CA">
        <w:rPr>
          <w:rFonts w:ascii="Tahoma" w:hAnsi="Tahoma" w:cs="Tahoma"/>
          <w:sz w:val="16"/>
          <w:szCs w:val="16"/>
        </w:rPr>
        <w:t>(сведения о представителях и уполномоченных лицах)</w:t>
      </w:r>
    </w:p>
    <w:p w:rsidR="00BE2808" w:rsidRPr="00C453CA" w:rsidRDefault="00BE2808" w:rsidP="00BE2808">
      <w:pPr>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82"/>
        <w:gridCol w:w="6692"/>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 xml:space="preserve">Уполномоченные лица, </w:t>
            </w:r>
            <w:r w:rsidRPr="00C453CA">
              <w:rPr>
                <w:rFonts w:ascii="Tahoma" w:hAnsi="Tahoma" w:cs="Tahoma"/>
                <w:sz w:val="16"/>
                <w:szCs w:val="16"/>
              </w:rPr>
              <w:t>уполномоченные Клиентом на подписание Инструкций от его имени:</w:t>
            </w:r>
          </w:p>
        </w:tc>
      </w:tr>
      <w:tr w:rsidR="00BE2808" w:rsidRPr="00C453CA" w:rsidTr="0003418B">
        <w:tblPrEx>
          <w:tblCellMar>
            <w:left w:w="108" w:type="dxa"/>
            <w:right w:w="108" w:type="dxa"/>
          </w:tblCellMar>
        </w:tblPrEx>
        <w:trPr>
          <w:trHeight w:val="802"/>
        </w:trPr>
        <w:tc>
          <w:tcPr>
            <w:tcW w:w="4082"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1</w:t>
            </w:r>
          </w:p>
        </w:tc>
        <w:tc>
          <w:tcPr>
            <w:tcW w:w="6692"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blPrEx>
          <w:tblCellMar>
            <w:left w:w="108" w:type="dxa"/>
            <w:right w:w="108" w:type="dxa"/>
          </w:tblCellMar>
        </w:tblPrEx>
        <w:trPr>
          <w:trHeight w:val="802"/>
        </w:trPr>
        <w:tc>
          <w:tcPr>
            <w:tcW w:w="4082"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2</w:t>
            </w:r>
          </w:p>
        </w:tc>
        <w:tc>
          <w:tcPr>
            <w:tcW w:w="6692" w:type="dxa"/>
            <w:tcBorders>
              <w:top w:val="single" w:sz="4" w:space="0" w:color="auto"/>
              <w:left w:val="single" w:sz="12"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c>
          <w:tcPr>
            <w:tcW w:w="10774" w:type="dxa"/>
            <w:gridSpan w:val="2"/>
          </w:tcPr>
          <w:p w:rsidR="00BE2808" w:rsidRPr="00C453CA" w:rsidRDefault="00BE2808" w:rsidP="0003418B">
            <w:pPr>
              <w:rPr>
                <w:rFonts w:ascii="Tahoma" w:hAnsi="Tahoma" w:cs="Tahoma"/>
                <w:sz w:val="16"/>
                <w:szCs w:val="16"/>
              </w:rPr>
            </w:pPr>
            <w:r w:rsidRPr="00C453CA">
              <w:rPr>
                <w:rFonts w:ascii="Tahoma" w:hAnsi="Tahoma" w:cs="Tahoma"/>
                <w:b/>
                <w:sz w:val="16"/>
                <w:szCs w:val="16"/>
              </w:rPr>
              <w:t xml:space="preserve">Порядок подписания Инструкций </w:t>
            </w:r>
            <w:r w:rsidRPr="00C453CA">
              <w:rPr>
                <w:rFonts w:ascii="Tahoma" w:hAnsi="Tahoma" w:cs="Tahoma"/>
                <w:sz w:val="16"/>
                <w:szCs w:val="16"/>
              </w:rPr>
              <w:t>Уполномоченными лицами от имени Клиента:</w:t>
            </w:r>
          </w:p>
        </w:tc>
      </w:tr>
      <w:tr w:rsidR="00BE2808" w:rsidRPr="00C453CA" w:rsidTr="0003418B">
        <w:tc>
          <w:tcPr>
            <w:tcW w:w="10774" w:type="dxa"/>
            <w:gridSpan w:val="2"/>
          </w:tcPr>
          <w:p w:rsidR="00BE2808" w:rsidRPr="00C453CA" w:rsidRDefault="00BE2808" w:rsidP="0003418B">
            <w:pPr>
              <w:spacing w:after="200"/>
              <w:rPr>
                <w:rFonts w:ascii="Tahoma" w:hAnsi="Tahoma" w:cs="Tahoma"/>
                <w:sz w:val="16"/>
                <w:szCs w:val="16"/>
              </w:rPr>
            </w:pPr>
          </w:p>
        </w:tc>
      </w:tr>
    </w:tbl>
    <w:p w:rsidR="00BE2808" w:rsidRPr="00C453CA" w:rsidRDefault="00BE2808" w:rsidP="00BE2808">
      <w:pPr>
        <w:rPr>
          <w:rFonts w:ascii="Tahoma" w:hAnsi="Tahoma" w:cs="Tahoma"/>
          <w:b/>
          <w:sz w:val="4"/>
          <w:szCs w:val="4"/>
          <w:u w:val="single"/>
        </w:rPr>
      </w:pPr>
    </w:p>
    <w:p w:rsidR="00BE2808" w:rsidRPr="00C453CA" w:rsidRDefault="00BE2808" w:rsidP="00BE2808">
      <w:pPr>
        <w:rPr>
          <w:rFonts w:ascii="Tahoma" w:hAnsi="Tahoma" w:cs="Tahoma"/>
          <w:b/>
          <w:sz w:val="4"/>
          <w:szCs w:val="4"/>
          <w:u w:val="single"/>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12"/>
        <w:gridCol w:w="6662"/>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 xml:space="preserve">Уполномоченные лица, </w:t>
            </w:r>
            <w:r w:rsidRPr="00C453CA">
              <w:rPr>
                <w:rFonts w:ascii="Tahoma" w:hAnsi="Tahoma" w:cs="Tahoma"/>
                <w:sz w:val="16"/>
                <w:szCs w:val="16"/>
              </w:rPr>
              <w:t>уполномоченные Клиентом на передачу Инструкций от его имени и получение корреспонденции от Депозитария:</w:t>
            </w:r>
          </w:p>
        </w:tc>
      </w:tr>
      <w:tr w:rsidR="00BE2808" w:rsidRPr="00C453CA" w:rsidTr="0003418B">
        <w:tblPrEx>
          <w:tblCellMar>
            <w:left w:w="108" w:type="dxa"/>
            <w:right w:w="108" w:type="dxa"/>
          </w:tblCellMar>
        </w:tblPrEx>
        <w:trPr>
          <w:trHeight w:val="802"/>
        </w:trPr>
        <w:tc>
          <w:tcPr>
            <w:tcW w:w="4112"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3</w:t>
            </w:r>
          </w:p>
        </w:tc>
        <w:tc>
          <w:tcPr>
            <w:tcW w:w="6662"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c>
          <w:tcPr>
            <w:tcW w:w="10774" w:type="dxa"/>
            <w:gridSpan w:val="2"/>
          </w:tcPr>
          <w:p w:rsidR="00BE2808" w:rsidRPr="00C453CA" w:rsidRDefault="00BE2808" w:rsidP="00917C89">
            <w:pPr>
              <w:rPr>
                <w:rFonts w:ascii="Tahoma" w:hAnsi="Tahoma" w:cs="Tahoma"/>
                <w:sz w:val="16"/>
                <w:szCs w:val="16"/>
              </w:rPr>
            </w:pPr>
            <w:r w:rsidRPr="00C453CA">
              <w:rPr>
                <w:rFonts w:ascii="Tahoma" w:hAnsi="Tahoma" w:cs="Tahoma"/>
                <w:b/>
                <w:sz w:val="16"/>
                <w:szCs w:val="16"/>
              </w:rPr>
              <w:t xml:space="preserve">Порядок </w:t>
            </w:r>
            <w:r w:rsidR="006D4503">
              <w:rPr>
                <w:rFonts w:ascii="Tahoma" w:hAnsi="Tahoma" w:cs="Tahoma"/>
                <w:b/>
                <w:sz w:val="16"/>
                <w:szCs w:val="16"/>
              </w:rPr>
              <w:t>передачи/</w:t>
            </w:r>
            <w:r w:rsidR="00917C89">
              <w:rPr>
                <w:rFonts w:ascii="Tahoma" w:hAnsi="Tahoma" w:cs="Tahoma"/>
                <w:b/>
                <w:sz w:val="16"/>
                <w:szCs w:val="16"/>
              </w:rPr>
              <w:t>получения</w:t>
            </w:r>
            <w:r w:rsidR="00917C89" w:rsidRPr="00C453CA">
              <w:rPr>
                <w:rFonts w:ascii="Tahoma" w:hAnsi="Tahoma" w:cs="Tahoma"/>
                <w:b/>
                <w:sz w:val="16"/>
                <w:szCs w:val="16"/>
              </w:rPr>
              <w:t xml:space="preserve"> </w:t>
            </w:r>
            <w:r w:rsidRPr="00C453CA">
              <w:rPr>
                <w:rFonts w:ascii="Tahoma" w:hAnsi="Tahoma" w:cs="Tahoma"/>
                <w:b/>
                <w:sz w:val="16"/>
                <w:szCs w:val="16"/>
              </w:rPr>
              <w:t xml:space="preserve">корреспонденции </w:t>
            </w:r>
            <w:r w:rsidRPr="00C453CA">
              <w:rPr>
                <w:rFonts w:ascii="Tahoma" w:hAnsi="Tahoma" w:cs="Tahoma"/>
                <w:sz w:val="16"/>
                <w:szCs w:val="16"/>
              </w:rPr>
              <w:t>Уполномоченными лицами от имени Клиента:</w:t>
            </w:r>
          </w:p>
        </w:tc>
      </w:tr>
      <w:tr w:rsidR="00BE2808" w:rsidRPr="00C453CA" w:rsidTr="0003418B">
        <w:tc>
          <w:tcPr>
            <w:tcW w:w="10774" w:type="dxa"/>
            <w:gridSpan w:val="2"/>
          </w:tcPr>
          <w:p w:rsidR="00BE2808" w:rsidRPr="00C453CA" w:rsidRDefault="00BE2808" w:rsidP="0003418B">
            <w:pPr>
              <w:spacing w:after="240"/>
              <w:rPr>
                <w:rFonts w:ascii="Tahoma" w:hAnsi="Tahoma" w:cs="Tahoma"/>
                <w:sz w:val="16"/>
                <w:szCs w:val="16"/>
              </w:rPr>
            </w:pPr>
          </w:p>
        </w:tc>
      </w:tr>
    </w:tbl>
    <w:p w:rsidR="00BE2808" w:rsidRPr="00C453CA" w:rsidRDefault="00BE2808" w:rsidP="00BE2808">
      <w:pPr>
        <w:rPr>
          <w:rFonts w:ascii="Tahoma" w:hAnsi="Tahoma" w:cs="Tahoma"/>
          <w:b/>
          <w:sz w:val="4"/>
          <w:szCs w:val="4"/>
          <w:u w:val="single"/>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Данные об уполномоченных лицах Клиента или о законном представителе Клиента (родитель, усыновитель, опекун, попечитель)</w:t>
            </w:r>
          </w:p>
        </w:tc>
      </w:tr>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1</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 или акт о назначении опекуна или попечителя: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2</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 или акт о назначении опекуна или попечителя: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3</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 или акт о назначении опекуна или попечителя: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p w:rsidR="00BE2808" w:rsidRPr="00C453CA" w:rsidRDefault="00BE2808" w:rsidP="00BE2808">
      <w:pPr>
        <w:rPr>
          <w:rFonts w:ascii="Tahoma" w:hAnsi="Tahoma" w:cs="Tahoma"/>
          <w:b/>
          <w:sz w:val="4"/>
          <w:szCs w:val="4"/>
        </w:rPr>
      </w:pPr>
    </w:p>
    <w:p w:rsidR="00BE2808" w:rsidRPr="00C453CA" w:rsidRDefault="00BE2808" w:rsidP="00BE2808">
      <w:pPr>
        <w:ind w:left="-284" w:right="-1"/>
        <w:rPr>
          <w:rFonts w:ascii="Tahoma" w:hAnsi="Tahoma" w:cs="Tahoma"/>
          <w:b/>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6692"/>
      </w:tblGrid>
      <w:tr w:rsidR="00BE2808" w:rsidRPr="00C453CA" w:rsidTr="0003418B">
        <w:trPr>
          <w:trHeight w:val="802"/>
        </w:trPr>
        <w:tc>
          <w:tcPr>
            <w:tcW w:w="4082"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Подпись Клиента:</w:t>
            </w:r>
          </w:p>
        </w:tc>
        <w:tc>
          <w:tcPr>
            <w:tcW w:w="6692"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p w:rsidR="00BE2808" w:rsidRPr="00C453CA" w:rsidRDefault="00BE2808" w:rsidP="0003418B">
            <w:pPr>
              <w:rPr>
                <w:rFonts w:ascii="Tahoma" w:hAnsi="Tahoma" w:cs="Tahoma"/>
                <w:b/>
                <w:sz w:val="16"/>
                <w:szCs w:val="16"/>
              </w:rPr>
            </w:pPr>
          </w:p>
          <w:p w:rsidR="00BE2808" w:rsidRPr="00C453CA" w:rsidRDefault="00BE2808" w:rsidP="0003418B">
            <w:pPr>
              <w:rPr>
                <w:rFonts w:ascii="Tahoma" w:hAnsi="Tahoma" w:cs="Tahoma"/>
                <w:b/>
                <w:sz w:val="16"/>
                <w:szCs w:val="16"/>
              </w:rPr>
            </w:pPr>
          </w:p>
          <w:p w:rsidR="00BE2808" w:rsidRPr="00C453CA" w:rsidRDefault="00BE2808" w:rsidP="0003418B">
            <w:pPr>
              <w:rPr>
                <w:rFonts w:ascii="Tahoma" w:hAnsi="Tahoma" w:cs="Tahoma"/>
                <w:b/>
                <w:sz w:val="16"/>
                <w:szCs w:val="16"/>
              </w:rPr>
            </w:pPr>
            <w:r w:rsidRPr="00C453CA">
              <w:rPr>
                <w:rFonts w:ascii="Tahoma" w:hAnsi="Tahoma" w:cs="Tahoma"/>
                <w:b/>
                <w:sz w:val="16"/>
                <w:szCs w:val="16"/>
              </w:rPr>
              <w:t>Дата:</w:t>
            </w:r>
          </w:p>
        </w:tc>
      </w:tr>
    </w:tbl>
    <w:p w:rsidR="00BE2808" w:rsidRPr="00C453CA" w:rsidRDefault="00BE2808" w:rsidP="00BE2808">
      <w:pPr>
        <w:ind w:left="-284" w:right="-1"/>
        <w:rPr>
          <w:rFonts w:ascii="Tahoma" w:hAnsi="Tahoma" w:cs="Tahoma"/>
          <w:b/>
          <w:sz w:val="4"/>
          <w:szCs w:val="4"/>
        </w:rPr>
      </w:pPr>
    </w:p>
    <w:p w:rsidR="00BE2808" w:rsidRPr="00C453CA" w:rsidRDefault="00BE2808" w:rsidP="00BE2808">
      <w:pPr>
        <w:ind w:left="-284" w:right="-1"/>
        <w:rPr>
          <w:rFonts w:ascii="Tahoma" w:hAnsi="Tahoma" w:cs="Tahoma"/>
          <w:b/>
          <w:sz w:val="4"/>
          <w:szCs w:val="4"/>
        </w:rPr>
      </w:pPr>
    </w:p>
    <w:p w:rsidR="003A57BC" w:rsidRPr="00026781" w:rsidRDefault="003A57BC" w:rsidP="003A57BC">
      <w:pPr>
        <w:ind w:left="-42"/>
        <w:rPr>
          <w:rFonts w:ascii="Tahoma" w:hAnsi="Tahoma" w:cs="Tahoma"/>
          <w:b/>
          <w:bCs/>
          <w:sz w:val="16"/>
          <w:szCs w:val="16"/>
        </w:rPr>
      </w:pPr>
      <w:r w:rsidRPr="00026781">
        <w:rPr>
          <w:rFonts w:ascii="Tahoma" w:hAnsi="Tahoma" w:cs="Tahoma"/>
          <w:b/>
          <w:i/>
          <w:sz w:val="16"/>
          <w:szCs w:val="16"/>
        </w:rPr>
        <w:t xml:space="preserve">Информация, указанная в анкете, должна обновляться </w:t>
      </w:r>
      <w:r w:rsidR="00A52C00">
        <w:rPr>
          <w:rFonts w:ascii="Tahoma" w:hAnsi="Tahoma" w:cs="Tahoma"/>
          <w:b/>
          <w:i/>
          <w:sz w:val="16"/>
          <w:szCs w:val="16"/>
        </w:rPr>
        <w:t>Клиентом</w:t>
      </w:r>
      <w:r w:rsidRPr="00026781">
        <w:rPr>
          <w:rFonts w:ascii="Tahoma" w:hAnsi="Tahoma" w:cs="Tahoma"/>
          <w:b/>
          <w:i/>
          <w:sz w:val="16"/>
          <w:szCs w:val="16"/>
        </w:rPr>
        <w:t xml:space="preserve"> не реже одного раза в год!</w:t>
      </w:r>
      <w:r w:rsidRPr="00026781">
        <w:rPr>
          <w:rFonts w:ascii="Tahoma" w:hAnsi="Tahoma" w:cs="Tahoma"/>
          <w:b/>
          <w:bCs/>
          <w:sz w:val="16"/>
          <w:szCs w:val="16"/>
        </w:rPr>
        <w:t xml:space="preserve">  </w:t>
      </w:r>
    </w:p>
    <w:p w:rsidR="00BE2808" w:rsidRPr="00C453CA" w:rsidRDefault="00BE2808" w:rsidP="00BE2808">
      <w:pPr>
        <w:rPr>
          <w:rFonts w:ascii="Tahoma" w:hAnsi="Tahoma" w:cs="Tahoma"/>
          <w:b/>
          <w:sz w:val="4"/>
          <w:szCs w:val="4"/>
        </w:rPr>
        <w:sectPr w:rsidR="00BE2808" w:rsidRPr="00C453CA" w:rsidSect="0003418B">
          <w:footerReference w:type="default" r:id="rId19"/>
          <w:pgSz w:w="11906" w:h="16838" w:code="9"/>
          <w:pgMar w:top="567" w:right="567" w:bottom="284" w:left="992" w:header="284" w:footer="0" w:gutter="0"/>
          <w:cols w:space="708"/>
          <w:docGrid w:linePitch="360"/>
        </w:sectPr>
      </w:pPr>
    </w:p>
    <w:p w:rsidR="00AD1AA4" w:rsidRDefault="00AD1AA4" w:rsidP="00AD1AA4">
      <w:pPr>
        <w:ind w:left="-284" w:right="1842"/>
        <w:jc w:val="center"/>
        <w:rPr>
          <w:rFonts w:ascii="Tahoma" w:hAnsi="Tahoma" w:cs="Tahoma"/>
          <w:b/>
          <w:sz w:val="22"/>
          <w:szCs w:val="22"/>
        </w:rPr>
        <w:sectPr w:rsidR="00AD1AA4" w:rsidSect="006836C6">
          <w:headerReference w:type="default" r:id="rId20"/>
          <w:footerReference w:type="default" r:id="rId21"/>
          <w:pgSz w:w="11906" w:h="16838" w:code="9"/>
          <w:pgMar w:top="426" w:right="567" w:bottom="284" w:left="992" w:header="284" w:footer="13" w:gutter="0"/>
          <w:cols w:space="708"/>
          <w:docGrid w:linePitch="360"/>
        </w:sectPr>
      </w:pPr>
    </w:p>
    <w:p w:rsidR="00AD1AA4" w:rsidRPr="00C453CA" w:rsidRDefault="00AD1AA4" w:rsidP="00AD1AA4">
      <w:pPr>
        <w:ind w:left="-284" w:right="1842"/>
        <w:jc w:val="center"/>
        <w:rPr>
          <w:rFonts w:ascii="Tahoma" w:hAnsi="Tahoma" w:cs="Tahoma"/>
          <w:b/>
          <w:sz w:val="22"/>
          <w:szCs w:val="22"/>
        </w:rPr>
      </w:pPr>
      <w:r w:rsidRPr="00C453CA">
        <w:rPr>
          <w:rFonts w:ascii="Tahoma" w:hAnsi="Tahoma" w:cs="Tahoma"/>
          <w:b/>
          <w:sz w:val="22"/>
          <w:szCs w:val="22"/>
        </w:rPr>
        <w:t>ПРОДОЛЖЕНИЕ</w:t>
      </w:r>
      <w:r w:rsidRPr="00C453CA">
        <w:rPr>
          <w:rFonts w:ascii="Tahoma" w:hAnsi="Tahoma" w:cs="Tahoma"/>
          <w:b/>
          <w:sz w:val="18"/>
          <w:szCs w:val="18"/>
        </w:rPr>
        <w:t xml:space="preserve"> АНКЕТЫ КЛИЕНТА</w:t>
      </w:r>
    </w:p>
    <w:p w:rsidR="00AD1AA4" w:rsidRPr="00C453CA" w:rsidRDefault="00AD1AA4" w:rsidP="00AD1AA4">
      <w:pPr>
        <w:spacing w:after="240"/>
        <w:ind w:left="-284" w:right="1843"/>
        <w:jc w:val="center"/>
        <w:rPr>
          <w:rFonts w:ascii="Tahoma" w:hAnsi="Tahoma" w:cs="Tahoma"/>
          <w:sz w:val="16"/>
          <w:szCs w:val="16"/>
        </w:rPr>
      </w:pPr>
      <w:r w:rsidRPr="00C453CA">
        <w:rPr>
          <w:rFonts w:ascii="Tahoma" w:hAnsi="Tahoma" w:cs="Tahoma"/>
          <w:sz w:val="16"/>
          <w:szCs w:val="16"/>
        </w:rPr>
        <w:t>(сведения об учредителе доверительного управления)</w:t>
      </w:r>
    </w:p>
    <w:p w:rsidR="00AD1AA4" w:rsidRPr="00C453CA" w:rsidRDefault="00AD1AA4" w:rsidP="00AD1AA4">
      <w:pPr>
        <w:spacing w:after="60"/>
        <w:ind w:left="-284" w:right="-142"/>
        <w:rPr>
          <w:rFonts w:ascii="Tahoma" w:hAnsi="Tahoma" w:cs="Tahoma"/>
          <w:b/>
          <w:smallCaps/>
          <w:sz w:val="16"/>
          <w:szCs w:val="16"/>
          <w:u w:val="single"/>
        </w:rPr>
      </w:pPr>
      <w:r w:rsidRPr="00C453CA">
        <w:rPr>
          <w:rFonts w:ascii="Tahoma" w:hAnsi="Tahoma" w:cs="Tahoma"/>
          <w:b/>
          <w:smallCaps/>
          <w:sz w:val="16"/>
          <w:szCs w:val="16"/>
          <w:u w:val="single"/>
        </w:rPr>
        <w:t>Предоставляется Депозитарию в отношении каждого учредителя доверительного управления.</w:t>
      </w:r>
    </w:p>
    <w:p w:rsidR="00AD1AA4" w:rsidRPr="00C453CA" w:rsidRDefault="00AD1AA4" w:rsidP="00AD1AA4">
      <w:pPr>
        <w:spacing w:after="60"/>
        <w:ind w:left="-284" w:right="-142"/>
        <w:rPr>
          <w:rFonts w:ascii="Tahoma" w:hAnsi="Tahoma" w:cs="Tahoma"/>
          <w:b/>
          <w:smallCaps/>
          <w:sz w:val="16"/>
          <w:szCs w:val="16"/>
          <w:u w:val="single"/>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AD1AA4" w:rsidRPr="00C453CA" w:rsidTr="0001757B">
        <w:trPr>
          <w:trHeight w:val="221"/>
        </w:trPr>
        <w:tc>
          <w:tcPr>
            <w:tcW w:w="10774" w:type="dxa"/>
          </w:tcPr>
          <w:p w:rsidR="00AD1AA4" w:rsidRPr="00C453CA" w:rsidRDefault="00AD1AA4" w:rsidP="00AD1AA4">
            <w:pPr>
              <w:rPr>
                <w:rFonts w:ascii="Tahoma" w:hAnsi="Tahoma" w:cs="Tahoma"/>
                <w:b/>
                <w:sz w:val="16"/>
                <w:szCs w:val="16"/>
              </w:rPr>
            </w:pPr>
            <w:r w:rsidRPr="00C453CA">
              <w:rPr>
                <w:rFonts w:ascii="Tahoma" w:hAnsi="Tahoma" w:cs="Tahoma"/>
                <w:sz w:val="16"/>
                <w:szCs w:val="16"/>
              </w:rPr>
              <w:t xml:space="preserve">Доверительный управляющий - </w:t>
            </w:r>
            <w:r>
              <w:rPr>
                <w:rFonts w:ascii="Tahoma" w:hAnsi="Tahoma" w:cs="Tahoma"/>
                <w:sz w:val="16"/>
                <w:szCs w:val="16"/>
              </w:rPr>
              <w:t>физи</w:t>
            </w:r>
            <w:r w:rsidRPr="00C453CA">
              <w:rPr>
                <w:rFonts w:ascii="Tahoma" w:hAnsi="Tahoma" w:cs="Tahoma"/>
                <w:sz w:val="16"/>
                <w:szCs w:val="16"/>
              </w:rPr>
              <w:t>ческое лицо</w:t>
            </w:r>
          </w:p>
        </w:tc>
      </w:tr>
      <w:tr w:rsidR="00AD1AA4" w:rsidRPr="00C453CA" w:rsidTr="0001757B">
        <w:trPr>
          <w:trHeight w:val="506"/>
        </w:trPr>
        <w:tc>
          <w:tcPr>
            <w:tcW w:w="10774" w:type="dxa"/>
          </w:tcPr>
          <w:p w:rsidR="00AD1AA4" w:rsidRPr="00C453CA" w:rsidRDefault="00AD1AA4" w:rsidP="0001757B">
            <w:pPr>
              <w:rPr>
                <w:rFonts w:ascii="Tahoma" w:hAnsi="Tahoma" w:cs="Tahoma"/>
                <w:b/>
                <w:sz w:val="16"/>
                <w:szCs w:val="16"/>
              </w:rPr>
            </w:pPr>
            <w:r w:rsidRPr="00C453CA">
              <w:rPr>
                <w:rFonts w:ascii="Tahoma" w:hAnsi="Tahoma" w:cs="Tahoma"/>
                <w:b/>
                <w:sz w:val="16"/>
                <w:szCs w:val="16"/>
              </w:rPr>
              <w:t>Полное наименование:</w:t>
            </w:r>
          </w:p>
        </w:tc>
      </w:tr>
    </w:tbl>
    <w:p w:rsidR="00AD1AA4" w:rsidRPr="00C453CA" w:rsidRDefault="00AD1AA4" w:rsidP="00AD1AA4">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AD1AA4" w:rsidRPr="00C453CA" w:rsidTr="0001757B">
        <w:tc>
          <w:tcPr>
            <w:tcW w:w="10774" w:type="dxa"/>
          </w:tcPr>
          <w:p w:rsidR="00AD1AA4" w:rsidRPr="00C453CA" w:rsidRDefault="00AD1AA4" w:rsidP="0001757B">
            <w:pPr>
              <w:rPr>
                <w:rFonts w:ascii="Tahoma" w:hAnsi="Tahoma" w:cs="Tahoma"/>
                <w:sz w:val="16"/>
                <w:szCs w:val="16"/>
              </w:rPr>
            </w:pPr>
          </w:p>
        </w:tc>
      </w:tr>
      <w:tr w:rsidR="00AD1AA4" w:rsidRPr="00C453CA" w:rsidTr="0001757B">
        <w:tc>
          <w:tcPr>
            <w:tcW w:w="10774" w:type="dxa"/>
          </w:tcPr>
          <w:p w:rsidR="00AD1AA4" w:rsidRPr="00C453CA" w:rsidRDefault="00AD1AA4" w:rsidP="0001757B">
            <w:pPr>
              <w:rPr>
                <w:rFonts w:ascii="Tahoma" w:hAnsi="Tahoma" w:cs="Tahoma"/>
                <w:b/>
                <w:sz w:val="16"/>
                <w:szCs w:val="16"/>
              </w:rPr>
            </w:pPr>
          </w:p>
        </w:tc>
      </w:tr>
    </w:tbl>
    <w:p w:rsidR="00AD1AA4" w:rsidRPr="00C453CA" w:rsidRDefault="00AD1AA4" w:rsidP="00AD1AA4">
      <w:pPr>
        <w:spacing w:before="120" w:after="120"/>
        <w:rPr>
          <w:rFonts w:ascii="Tahoma" w:hAnsi="Tahoma" w:cs="Tahoma"/>
          <w:b/>
          <w:u w:val="single"/>
        </w:rPr>
      </w:pPr>
      <w:r w:rsidRPr="00C453CA">
        <w:rPr>
          <w:rFonts w:ascii="Tahoma" w:hAnsi="Tahoma" w:cs="Tahoma"/>
          <w:b/>
          <w:u w:val="single"/>
        </w:rPr>
        <w:t>Учредитель доверительного управления – юридическое лицо</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D1AA4" w:rsidRPr="00C453CA" w:rsidTr="0001757B">
        <w:tc>
          <w:tcPr>
            <w:tcW w:w="10774" w:type="dxa"/>
          </w:tcPr>
          <w:p w:rsidR="00AD1AA4" w:rsidRPr="00C453CA" w:rsidRDefault="00AD1AA4" w:rsidP="0001757B">
            <w:pPr>
              <w:rPr>
                <w:rFonts w:ascii="Tahoma" w:hAnsi="Tahoma" w:cs="Tahoma"/>
                <w:b/>
                <w:sz w:val="16"/>
                <w:szCs w:val="16"/>
              </w:rPr>
            </w:pPr>
            <w:r w:rsidRPr="00C453CA">
              <w:rPr>
                <w:rFonts w:ascii="Tahoma" w:hAnsi="Tahoma" w:cs="Tahoma"/>
                <w:b/>
                <w:sz w:val="16"/>
                <w:szCs w:val="16"/>
              </w:rPr>
              <w:t>Полное наименование:</w:t>
            </w:r>
          </w:p>
          <w:p w:rsidR="00AD1AA4" w:rsidRPr="00C453CA" w:rsidRDefault="00AD1AA4" w:rsidP="0001757B">
            <w:pPr>
              <w:rPr>
                <w:rFonts w:ascii="Tahoma" w:hAnsi="Tahoma" w:cs="Tahoma"/>
                <w:b/>
                <w:sz w:val="12"/>
                <w:szCs w:val="12"/>
              </w:rPr>
            </w:pPr>
          </w:p>
          <w:p w:rsidR="00AD1AA4" w:rsidRPr="00C453CA" w:rsidRDefault="00AD1AA4" w:rsidP="0001757B">
            <w:pPr>
              <w:rPr>
                <w:rFonts w:ascii="Tahoma" w:hAnsi="Tahoma" w:cs="Tahoma"/>
                <w:b/>
                <w:sz w:val="12"/>
                <w:szCs w:val="12"/>
              </w:rPr>
            </w:pPr>
          </w:p>
          <w:p w:rsidR="00AD1AA4" w:rsidRPr="00C453CA" w:rsidRDefault="00AD1AA4" w:rsidP="0001757B">
            <w:pPr>
              <w:rPr>
                <w:rFonts w:ascii="Tahoma" w:hAnsi="Tahoma" w:cs="Tahoma"/>
                <w:sz w:val="12"/>
                <w:szCs w:val="12"/>
              </w:rPr>
            </w:pPr>
          </w:p>
        </w:tc>
      </w:tr>
    </w:tbl>
    <w:p w:rsidR="00AD1AA4" w:rsidRPr="00C453CA" w:rsidRDefault="00AD1AA4" w:rsidP="00AD1AA4">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844"/>
        <w:gridCol w:w="4252"/>
        <w:gridCol w:w="4678"/>
      </w:tblGrid>
      <w:tr w:rsidR="00AD1AA4" w:rsidRPr="00C453CA" w:rsidTr="0001757B">
        <w:trPr>
          <w:trHeight w:val="816"/>
        </w:trPr>
        <w:tc>
          <w:tcPr>
            <w:tcW w:w="1844" w:type="dxa"/>
            <w:tcBorders>
              <w:top w:val="single" w:sz="4" w:space="0" w:color="auto"/>
              <w:left w:val="single" w:sz="4" w:space="0" w:color="auto"/>
              <w:bottom w:val="single" w:sz="6" w:space="0" w:color="auto"/>
              <w:right w:val="single" w:sz="6" w:space="0" w:color="auto"/>
            </w:tcBorders>
            <w:vAlign w:val="center"/>
          </w:tcPr>
          <w:p w:rsidR="00AD1AA4" w:rsidRPr="00C453CA" w:rsidRDefault="00AD1AA4" w:rsidP="0001757B">
            <w:pPr>
              <w:rPr>
                <w:rFonts w:ascii="Tahoma" w:hAnsi="Tahoma" w:cs="Tahoma"/>
                <w:b/>
                <w:sz w:val="16"/>
                <w:szCs w:val="16"/>
              </w:rPr>
            </w:pPr>
            <w:r w:rsidRPr="00C453CA">
              <w:rPr>
                <w:rFonts w:ascii="Tahoma" w:hAnsi="Tahoma" w:cs="Tahoma"/>
                <w:b/>
                <w:sz w:val="16"/>
                <w:szCs w:val="16"/>
              </w:rPr>
              <w:t>Для российского</w:t>
            </w:r>
          </w:p>
          <w:p w:rsidR="00AD1AA4" w:rsidRPr="00C453CA" w:rsidRDefault="00AD1AA4" w:rsidP="0001757B">
            <w:pPr>
              <w:rPr>
                <w:rFonts w:ascii="Tahoma" w:hAnsi="Tahoma" w:cs="Tahoma"/>
                <w:b/>
                <w:sz w:val="12"/>
                <w:szCs w:val="12"/>
              </w:rPr>
            </w:pPr>
            <w:r w:rsidRPr="00C453CA">
              <w:rPr>
                <w:rFonts w:ascii="Tahoma" w:hAnsi="Tahoma" w:cs="Tahoma"/>
                <w:b/>
                <w:sz w:val="16"/>
                <w:szCs w:val="16"/>
              </w:rPr>
              <w:t>юридического лица</w:t>
            </w:r>
          </w:p>
        </w:tc>
        <w:tc>
          <w:tcPr>
            <w:tcW w:w="4252" w:type="dxa"/>
            <w:tcBorders>
              <w:top w:val="single" w:sz="4" w:space="0" w:color="auto"/>
              <w:left w:val="single" w:sz="6" w:space="0" w:color="auto"/>
              <w:bottom w:val="single" w:sz="6" w:space="0" w:color="auto"/>
              <w:right w:val="single" w:sz="6" w:space="0" w:color="auto"/>
            </w:tcBorders>
            <w:vAlign w:val="center"/>
          </w:tcPr>
          <w:p w:rsidR="00AD1AA4" w:rsidRPr="00C453CA" w:rsidRDefault="00AD1AA4" w:rsidP="0001757B">
            <w:pPr>
              <w:rPr>
                <w:rFonts w:ascii="Tahoma" w:hAnsi="Tahoma" w:cs="Tahoma"/>
                <w:b/>
                <w:sz w:val="16"/>
                <w:szCs w:val="16"/>
              </w:rPr>
            </w:pPr>
            <w:r w:rsidRPr="00C453CA">
              <w:rPr>
                <w:rFonts w:ascii="Tahoma" w:hAnsi="Tahoma" w:cs="Tahoma"/>
                <w:b/>
                <w:sz w:val="16"/>
                <w:szCs w:val="16"/>
              </w:rPr>
              <w:t>ОГРН:</w:t>
            </w:r>
          </w:p>
          <w:p w:rsidR="00AD1AA4" w:rsidRPr="00C453CA" w:rsidRDefault="00AD1AA4" w:rsidP="0001757B">
            <w:pPr>
              <w:spacing w:before="40"/>
              <w:rPr>
                <w:rFonts w:ascii="Tahoma" w:hAnsi="Tahoma" w:cs="Tahoma"/>
                <w:b/>
                <w:sz w:val="16"/>
                <w:szCs w:val="16"/>
              </w:rPr>
            </w:pPr>
            <w:r w:rsidRPr="00C453CA">
              <w:rPr>
                <w:rFonts w:ascii="Tahoma" w:hAnsi="Tahoma" w:cs="Tahoma"/>
                <w:b/>
                <w:sz w:val="16"/>
                <w:szCs w:val="16"/>
              </w:rPr>
              <w:t>Дата присвоения ОГРН:</w:t>
            </w:r>
          </w:p>
          <w:p w:rsidR="00AD1AA4" w:rsidRPr="00C453CA" w:rsidRDefault="00AD1AA4" w:rsidP="0001757B">
            <w:pPr>
              <w:spacing w:before="40"/>
              <w:rPr>
                <w:rFonts w:ascii="Tahoma" w:hAnsi="Tahoma" w:cs="Tahoma"/>
                <w:b/>
                <w:sz w:val="12"/>
                <w:szCs w:val="12"/>
              </w:rPr>
            </w:pPr>
            <w:r w:rsidRPr="00C453CA">
              <w:rPr>
                <w:rFonts w:ascii="Tahoma" w:hAnsi="Tahoma" w:cs="Tahoma"/>
                <w:b/>
                <w:sz w:val="16"/>
                <w:szCs w:val="16"/>
              </w:rPr>
              <w:t>ИНН</w:t>
            </w:r>
            <w:r>
              <w:rPr>
                <w:rFonts w:ascii="Tahoma" w:hAnsi="Tahoma" w:cs="Tahoma"/>
                <w:b/>
                <w:sz w:val="16"/>
                <w:szCs w:val="16"/>
              </w:rPr>
              <w:t>/КПП</w:t>
            </w:r>
            <w:r w:rsidRPr="00C453CA">
              <w:rPr>
                <w:rFonts w:ascii="Tahoma" w:hAnsi="Tahoma" w:cs="Tahoma"/>
                <w:b/>
                <w:sz w:val="16"/>
                <w:szCs w:val="16"/>
              </w:rPr>
              <w:t>:</w:t>
            </w:r>
          </w:p>
        </w:tc>
        <w:tc>
          <w:tcPr>
            <w:tcW w:w="4678" w:type="dxa"/>
            <w:tcBorders>
              <w:top w:val="single" w:sz="6" w:space="0" w:color="auto"/>
              <w:left w:val="single" w:sz="6" w:space="0" w:color="auto"/>
              <w:bottom w:val="single" w:sz="6" w:space="0" w:color="auto"/>
              <w:right w:val="single" w:sz="6" w:space="0" w:color="auto"/>
            </w:tcBorders>
          </w:tcPr>
          <w:p w:rsidR="00AD1AA4" w:rsidRPr="00C453CA" w:rsidRDefault="00AD1AA4" w:rsidP="0001757B">
            <w:pPr>
              <w:rPr>
                <w:rFonts w:ascii="Tahoma" w:hAnsi="Tahoma" w:cs="Tahoma"/>
                <w:b/>
                <w:sz w:val="16"/>
                <w:szCs w:val="16"/>
              </w:rPr>
            </w:pPr>
            <w:r w:rsidRPr="00C453CA">
              <w:rPr>
                <w:rFonts w:ascii="Tahoma" w:hAnsi="Tahoma" w:cs="Tahoma"/>
                <w:b/>
                <w:sz w:val="16"/>
                <w:szCs w:val="16"/>
              </w:rPr>
              <w:t>Наименование регистрирующего органа:</w:t>
            </w:r>
          </w:p>
        </w:tc>
      </w:tr>
    </w:tbl>
    <w:p w:rsidR="00AD1AA4" w:rsidRPr="00C453CA" w:rsidRDefault="00AD1AA4" w:rsidP="00AD1AA4">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844"/>
        <w:gridCol w:w="8930"/>
      </w:tblGrid>
      <w:tr w:rsidR="00AD1AA4" w:rsidRPr="00C453CA" w:rsidTr="0001757B">
        <w:trPr>
          <w:trHeight w:val="506"/>
        </w:trPr>
        <w:tc>
          <w:tcPr>
            <w:tcW w:w="1844" w:type="dxa"/>
            <w:tcBorders>
              <w:top w:val="single" w:sz="4" w:space="0" w:color="auto"/>
              <w:left w:val="single" w:sz="4" w:space="0" w:color="auto"/>
              <w:bottom w:val="single" w:sz="4" w:space="0" w:color="auto"/>
              <w:right w:val="single" w:sz="4" w:space="0" w:color="auto"/>
            </w:tcBorders>
            <w:vAlign w:val="center"/>
          </w:tcPr>
          <w:p w:rsidR="00AD1AA4" w:rsidRPr="00C453CA" w:rsidRDefault="00AD1AA4" w:rsidP="0001757B">
            <w:pPr>
              <w:rPr>
                <w:rFonts w:ascii="Tahoma" w:hAnsi="Tahoma" w:cs="Tahoma"/>
                <w:b/>
                <w:sz w:val="16"/>
                <w:szCs w:val="16"/>
              </w:rPr>
            </w:pPr>
            <w:r w:rsidRPr="00C453CA">
              <w:rPr>
                <w:rFonts w:ascii="Tahoma" w:hAnsi="Tahoma" w:cs="Tahoma"/>
                <w:b/>
                <w:sz w:val="16"/>
                <w:szCs w:val="16"/>
              </w:rPr>
              <w:t>Для иностранного</w:t>
            </w:r>
          </w:p>
          <w:p w:rsidR="00AD1AA4" w:rsidRPr="00C453CA" w:rsidRDefault="00AD1AA4" w:rsidP="0001757B">
            <w:pPr>
              <w:spacing w:before="40"/>
              <w:rPr>
                <w:rFonts w:ascii="Tahoma" w:hAnsi="Tahoma" w:cs="Tahoma"/>
                <w:b/>
                <w:sz w:val="12"/>
                <w:szCs w:val="12"/>
              </w:rPr>
            </w:pPr>
            <w:r w:rsidRPr="00C453CA">
              <w:rPr>
                <w:rFonts w:ascii="Tahoma" w:hAnsi="Tahoma" w:cs="Tahoma"/>
                <w:b/>
                <w:sz w:val="16"/>
                <w:szCs w:val="16"/>
              </w:rPr>
              <w:t>юридического лица</w:t>
            </w:r>
          </w:p>
        </w:tc>
        <w:tc>
          <w:tcPr>
            <w:tcW w:w="8930" w:type="dxa"/>
            <w:tcBorders>
              <w:top w:val="single" w:sz="4" w:space="0" w:color="auto"/>
              <w:left w:val="single" w:sz="4" w:space="0" w:color="auto"/>
              <w:bottom w:val="single" w:sz="4" w:space="0" w:color="auto"/>
              <w:right w:val="single" w:sz="4" w:space="0" w:color="auto"/>
            </w:tcBorders>
            <w:vAlign w:val="center"/>
          </w:tcPr>
          <w:p w:rsidR="00AD1AA4" w:rsidRPr="00C453CA" w:rsidRDefault="00AD1AA4" w:rsidP="0001757B">
            <w:pPr>
              <w:spacing w:before="80"/>
              <w:rPr>
                <w:rFonts w:ascii="Tahoma" w:hAnsi="Tahoma" w:cs="Tahoma"/>
                <w:b/>
                <w:sz w:val="16"/>
                <w:szCs w:val="16"/>
              </w:rPr>
            </w:pPr>
            <w:r w:rsidRPr="00C453CA">
              <w:rPr>
                <w:rFonts w:ascii="Tahoma" w:hAnsi="Tahoma" w:cs="Tahoma"/>
                <w:b/>
                <w:sz w:val="16"/>
                <w:szCs w:val="16"/>
              </w:rPr>
              <w:t>Номер по государственному учетному регистру(если имеется):</w:t>
            </w:r>
          </w:p>
          <w:p w:rsidR="00AD1AA4" w:rsidRPr="00C453CA" w:rsidRDefault="00AD1AA4" w:rsidP="0001757B">
            <w:pPr>
              <w:spacing w:before="40"/>
              <w:rPr>
                <w:rFonts w:ascii="Tahoma" w:hAnsi="Tahoma" w:cs="Tahoma"/>
                <w:b/>
                <w:sz w:val="16"/>
                <w:szCs w:val="16"/>
              </w:rPr>
            </w:pPr>
            <w:r w:rsidRPr="00C453CA">
              <w:rPr>
                <w:rFonts w:ascii="Tahoma" w:hAnsi="Tahoma" w:cs="Tahoma"/>
                <w:b/>
                <w:sz w:val="16"/>
                <w:szCs w:val="16"/>
              </w:rPr>
              <w:t>Дата государственной регистрации (присвоения номера):</w:t>
            </w:r>
          </w:p>
          <w:p w:rsidR="00AD1AA4" w:rsidRPr="00C453CA" w:rsidRDefault="00AD1AA4" w:rsidP="0001757B">
            <w:pPr>
              <w:spacing w:before="80"/>
              <w:rPr>
                <w:rFonts w:ascii="Tahoma" w:hAnsi="Tahoma" w:cs="Tahoma"/>
                <w:b/>
                <w:sz w:val="16"/>
                <w:szCs w:val="16"/>
              </w:rPr>
            </w:pPr>
            <w:r w:rsidRPr="00C453CA">
              <w:rPr>
                <w:rFonts w:ascii="Tahoma" w:hAnsi="Tahoma" w:cs="Tahoma"/>
                <w:b/>
                <w:sz w:val="16"/>
                <w:szCs w:val="16"/>
              </w:rPr>
              <w:t>Наименование регистрирующего органа</w:t>
            </w:r>
            <w:r>
              <w:rPr>
                <w:rFonts w:ascii="Tahoma" w:hAnsi="Tahoma" w:cs="Tahoma"/>
                <w:b/>
                <w:sz w:val="16"/>
                <w:szCs w:val="16"/>
              </w:rPr>
              <w:t>:</w:t>
            </w:r>
          </w:p>
          <w:p w:rsidR="00AD1AA4" w:rsidRPr="00C453CA" w:rsidRDefault="00AD1AA4" w:rsidP="0001757B">
            <w:pPr>
              <w:spacing w:before="80"/>
              <w:rPr>
                <w:rFonts w:ascii="Tahoma" w:hAnsi="Tahoma" w:cs="Tahoma"/>
                <w:b/>
                <w:sz w:val="12"/>
                <w:szCs w:val="12"/>
              </w:rPr>
            </w:pPr>
            <w:r w:rsidRPr="00C453CA">
              <w:rPr>
                <w:rFonts w:ascii="Tahoma" w:hAnsi="Tahoma" w:cs="Tahoma"/>
                <w:b/>
                <w:sz w:val="16"/>
                <w:szCs w:val="16"/>
              </w:rPr>
              <w:t>КИО:</w:t>
            </w:r>
          </w:p>
        </w:tc>
      </w:tr>
    </w:tbl>
    <w:p w:rsidR="00AD1AA4" w:rsidRPr="00C453CA" w:rsidRDefault="00AD1AA4" w:rsidP="00AD1AA4">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7513"/>
      </w:tblGrid>
      <w:tr w:rsidR="00AD1AA4" w:rsidRPr="00C453CA" w:rsidTr="0001757B">
        <w:trPr>
          <w:trHeight w:val="527"/>
        </w:trPr>
        <w:tc>
          <w:tcPr>
            <w:tcW w:w="1844" w:type="dxa"/>
            <w:tcBorders>
              <w:right w:val="single" w:sz="4" w:space="0" w:color="auto"/>
            </w:tcBorders>
            <w:vAlign w:val="center"/>
          </w:tcPr>
          <w:p w:rsidR="00AD1AA4" w:rsidRPr="00C453CA" w:rsidRDefault="00AD1AA4" w:rsidP="0001757B">
            <w:pPr>
              <w:rPr>
                <w:rFonts w:ascii="Tahoma" w:hAnsi="Tahoma" w:cs="Tahoma"/>
                <w:b/>
                <w:sz w:val="16"/>
                <w:szCs w:val="16"/>
              </w:rPr>
            </w:pPr>
            <w:r w:rsidRPr="00C453CA">
              <w:rPr>
                <w:rFonts w:ascii="Tahoma" w:hAnsi="Tahoma" w:cs="Tahoma"/>
                <w:b/>
                <w:sz w:val="16"/>
                <w:szCs w:val="16"/>
              </w:rPr>
              <w:t>Адрес места</w:t>
            </w:r>
          </w:p>
          <w:p w:rsidR="00AD1AA4" w:rsidRPr="00C453CA" w:rsidRDefault="00AD1AA4" w:rsidP="0001757B">
            <w:pPr>
              <w:rPr>
                <w:rFonts w:ascii="Tahoma" w:hAnsi="Tahoma" w:cs="Tahoma"/>
                <w:sz w:val="12"/>
                <w:szCs w:val="12"/>
              </w:rPr>
            </w:pPr>
            <w:r w:rsidRPr="00C453CA">
              <w:rPr>
                <w:rFonts w:ascii="Tahoma" w:hAnsi="Tahoma" w:cs="Tahoma"/>
                <w:b/>
                <w:sz w:val="16"/>
                <w:szCs w:val="16"/>
              </w:rPr>
              <w:t>нахождения</w:t>
            </w:r>
          </w:p>
        </w:tc>
        <w:tc>
          <w:tcPr>
            <w:tcW w:w="1417" w:type="dxa"/>
            <w:tcBorders>
              <w:left w:val="single" w:sz="4" w:space="0" w:color="auto"/>
              <w:right w:val="dotted" w:sz="4" w:space="0" w:color="auto"/>
            </w:tcBorders>
            <w:vAlign w:val="bottom"/>
          </w:tcPr>
          <w:p w:rsidR="00AD1AA4" w:rsidRPr="00C453CA" w:rsidRDefault="00AD1AA4" w:rsidP="0001757B">
            <w:pPr>
              <w:jc w:val="center"/>
              <w:rPr>
                <w:rFonts w:ascii="Tahoma" w:hAnsi="Tahoma" w:cs="Tahoma"/>
                <w:b/>
                <w:sz w:val="16"/>
                <w:szCs w:val="16"/>
              </w:rPr>
            </w:pPr>
            <w:r w:rsidRPr="00C453CA">
              <w:rPr>
                <w:rFonts w:ascii="Tahoma" w:hAnsi="Tahoma" w:cs="Tahoma"/>
                <w:spacing w:val="80"/>
                <w:sz w:val="14"/>
                <w:szCs w:val="14"/>
              </w:rPr>
              <w:t>индекс</w:t>
            </w:r>
          </w:p>
        </w:tc>
        <w:tc>
          <w:tcPr>
            <w:tcW w:w="7513" w:type="dxa"/>
            <w:tcBorders>
              <w:left w:val="dotted" w:sz="4" w:space="0" w:color="auto"/>
            </w:tcBorders>
            <w:vAlign w:val="center"/>
          </w:tcPr>
          <w:p w:rsidR="00AD1AA4" w:rsidRPr="00C453CA" w:rsidRDefault="00AD1AA4" w:rsidP="0001757B">
            <w:pPr>
              <w:rPr>
                <w:rFonts w:ascii="Tahoma" w:hAnsi="Tahoma" w:cs="Tahoma"/>
                <w:b/>
                <w:sz w:val="16"/>
                <w:szCs w:val="16"/>
              </w:rPr>
            </w:pPr>
          </w:p>
        </w:tc>
      </w:tr>
    </w:tbl>
    <w:p w:rsidR="00AD1AA4" w:rsidRPr="00C453CA" w:rsidRDefault="00AD1AA4" w:rsidP="00AD1AA4">
      <w:pPr>
        <w:spacing w:before="120" w:after="120"/>
        <w:rPr>
          <w:rFonts w:ascii="Tahoma" w:hAnsi="Tahoma" w:cs="Tahoma"/>
          <w:b/>
          <w:u w:val="single"/>
        </w:rPr>
      </w:pPr>
      <w:r w:rsidRPr="00C453CA">
        <w:rPr>
          <w:rFonts w:ascii="Tahoma" w:hAnsi="Tahoma" w:cs="Tahoma"/>
          <w:b/>
          <w:u w:val="single"/>
        </w:rPr>
        <w:t>Учредитель доверительного управления – физическое лицо</w:t>
      </w:r>
    </w:p>
    <w:p w:rsidR="00AD1AA4" w:rsidRPr="00C453CA" w:rsidRDefault="00AD1AA4" w:rsidP="00AD1AA4">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686"/>
      </w:tblGrid>
      <w:tr w:rsidR="00AD1AA4" w:rsidRPr="00C453CA" w:rsidTr="0001757B">
        <w:trPr>
          <w:trHeight w:val="644"/>
        </w:trPr>
        <w:tc>
          <w:tcPr>
            <w:tcW w:w="7088" w:type="dxa"/>
          </w:tcPr>
          <w:p w:rsidR="00AD1AA4" w:rsidRPr="00C453CA" w:rsidRDefault="00AD1AA4" w:rsidP="0001757B">
            <w:pPr>
              <w:rPr>
                <w:rFonts w:ascii="Tahoma" w:hAnsi="Tahoma" w:cs="Tahoma"/>
                <w:b/>
                <w:sz w:val="14"/>
                <w:szCs w:val="14"/>
              </w:rPr>
            </w:pPr>
            <w:r w:rsidRPr="00C453CA">
              <w:rPr>
                <w:rFonts w:ascii="Tahoma" w:hAnsi="Tahoma" w:cs="Tahoma"/>
                <w:b/>
                <w:sz w:val="16"/>
                <w:szCs w:val="16"/>
              </w:rPr>
              <w:t>Фамилия, имя, отчество:</w:t>
            </w:r>
          </w:p>
        </w:tc>
        <w:tc>
          <w:tcPr>
            <w:tcW w:w="3686" w:type="dxa"/>
          </w:tcPr>
          <w:p w:rsidR="00AD1AA4" w:rsidRPr="00C453CA" w:rsidRDefault="00AD1AA4" w:rsidP="0001757B">
            <w:pPr>
              <w:rPr>
                <w:rFonts w:ascii="Tahoma" w:hAnsi="Tahoma" w:cs="Tahoma"/>
                <w:sz w:val="14"/>
                <w:szCs w:val="14"/>
              </w:rPr>
            </w:pPr>
            <w:r w:rsidRPr="00C453CA">
              <w:rPr>
                <w:rFonts w:ascii="Tahoma" w:hAnsi="Tahoma" w:cs="Tahoma"/>
                <w:b/>
                <w:sz w:val="16"/>
                <w:szCs w:val="16"/>
              </w:rPr>
              <w:t>Дата рождения:</w:t>
            </w:r>
          </w:p>
        </w:tc>
      </w:tr>
    </w:tbl>
    <w:p w:rsidR="00AD1AA4" w:rsidRPr="00C453CA" w:rsidRDefault="00AD1AA4" w:rsidP="00AD1AA4">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AD1AA4" w:rsidRPr="00C453CA" w:rsidTr="0001757B">
        <w:tc>
          <w:tcPr>
            <w:tcW w:w="10774" w:type="dxa"/>
            <w:gridSpan w:val="4"/>
            <w:tcBorders>
              <w:bottom w:val="nil"/>
            </w:tcBorders>
          </w:tcPr>
          <w:p w:rsidR="00AD1AA4" w:rsidRPr="00C453CA" w:rsidRDefault="00AD1AA4" w:rsidP="0001757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AD1AA4" w:rsidRPr="00C453CA" w:rsidTr="0001757B">
        <w:tc>
          <w:tcPr>
            <w:tcW w:w="3254" w:type="dxa"/>
            <w:tcBorders>
              <w:top w:val="nil"/>
              <w:bottom w:val="single" w:sz="4" w:space="0" w:color="auto"/>
            </w:tcBorders>
          </w:tcPr>
          <w:p w:rsidR="00AD1AA4" w:rsidRPr="00C453CA" w:rsidRDefault="00AD1AA4" w:rsidP="0001757B">
            <w:pPr>
              <w:spacing w:before="120"/>
              <w:jc w:val="center"/>
              <w:rPr>
                <w:rFonts w:ascii="Tahoma" w:hAnsi="Tahoma" w:cs="Tahoma"/>
                <w:b/>
                <w:sz w:val="14"/>
                <w:szCs w:val="14"/>
              </w:rPr>
            </w:pPr>
          </w:p>
        </w:tc>
        <w:tc>
          <w:tcPr>
            <w:tcW w:w="1701" w:type="dxa"/>
            <w:tcBorders>
              <w:top w:val="nil"/>
              <w:bottom w:val="single" w:sz="4" w:space="0" w:color="auto"/>
            </w:tcBorders>
          </w:tcPr>
          <w:p w:rsidR="00AD1AA4" w:rsidRPr="00C453CA" w:rsidRDefault="00AD1AA4" w:rsidP="0001757B">
            <w:pPr>
              <w:spacing w:before="120"/>
              <w:jc w:val="center"/>
              <w:rPr>
                <w:rFonts w:ascii="Tahoma" w:hAnsi="Tahoma" w:cs="Tahoma"/>
                <w:b/>
                <w:sz w:val="14"/>
                <w:szCs w:val="14"/>
              </w:rPr>
            </w:pPr>
          </w:p>
        </w:tc>
        <w:tc>
          <w:tcPr>
            <w:tcW w:w="3263" w:type="dxa"/>
            <w:tcBorders>
              <w:top w:val="nil"/>
              <w:bottom w:val="single" w:sz="4" w:space="0" w:color="auto"/>
            </w:tcBorders>
          </w:tcPr>
          <w:p w:rsidR="00AD1AA4" w:rsidRPr="00C453CA" w:rsidRDefault="00AD1AA4" w:rsidP="0001757B">
            <w:pPr>
              <w:spacing w:before="120"/>
              <w:jc w:val="center"/>
              <w:rPr>
                <w:rFonts w:ascii="Tahoma" w:hAnsi="Tahoma" w:cs="Tahoma"/>
                <w:b/>
                <w:sz w:val="14"/>
                <w:szCs w:val="14"/>
              </w:rPr>
            </w:pPr>
          </w:p>
        </w:tc>
        <w:tc>
          <w:tcPr>
            <w:tcW w:w="2556" w:type="dxa"/>
            <w:tcBorders>
              <w:top w:val="nil"/>
              <w:bottom w:val="single" w:sz="4" w:space="0" w:color="auto"/>
            </w:tcBorders>
          </w:tcPr>
          <w:p w:rsidR="00AD1AA4" w:rsidRPr="00C453CA" w:rsidRDefault="00AD1AA4" w:rsidP="0001757B">
            <w:pPr>
              <w:spacing w:before="120"/>
              <w:jc w:val="center"/>
              <w:rPr>
                <w:rFonts w:ascii="Tahoma" w:hAnsi="Tahoma" w:cs="Tahoma"/>
                <w:b/>
                <w:sz w:val="14"/>
                <w:szCs w:val="14"/>
              </w:rPr>
            </w:pPr>
          </w:p>
        </w:tc>
      </w:tr>
      <w:tr w:rsidR="00AD1AA4" w:rsidRPr="00C453CA" w:rsidTr="0001757B">
        <w:tc>
          <w:tcPr>
            <w:tcW w:w="3254" w:type="dxa"/>
            <w:tcBorders>
              <w:top w:val="single" w:sz="4" w:space="0" w:color="auto"/>
              <w:bottom w:val="single" w:sz="4" w:space="0" w:color="auto"/>
            </w:tcBorders>
          </w:tcPr>
          <w:p w:rsidR="00AD1AA4" w:rsidRPr="00C453CA" w:rsidRDefault="00AD1AA4" w:rsidP="0001757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single" w:sz="4" w:space="0" w:color="auto"/>
            </w:tcBorders>
          </w:tcPr>
          <w:p w:rsidR="00AD1AA4" w:rsidRPr="00C453CA" w:rsidRDefault="00AD1AA4" w:rsidP="0001757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bottom w:val="single" w:sz="4" w:space="0" w:color="auto"/>
            </w:tcBorders>
          </w:tcPr>
          <w:p w:rsidR="00AD1AA4" w:rsidRPr="00C453CA" w:rsidRDefault="00AD1AA4" w:rsidP="0001757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single" w:sz="4" w:space="0" w:color="auto"/>
            </w:tcBorders>
          </w:tcPr>
          <w:p w:rsidR="00AD1AA4" w:rsidRDefault="00AD1AA4" w:rsidP="0001757B">
            <w:pPr>
              <w:jc w:val="center"/>
              <w:rPr>
                <w:rFonts w:ascii="Tahoma" w:hAnsi="Tahoma" w:cs="Tahoma"/>
                <w:sz w:val="14"/>
                <w:szCs w:val="14"/>
              </w:rPr>
            </w:pPr>
            <w:r w:rsidRPr="00C453CA">
              <w:rPr>
                <w:rFonts w:ascii="Tahoma" w:hAnsi="Tahoma" w:cs="Tahoma"/>
                <w:sz w:val="14"/>
                <w:szCs w:val="14"/>
              </w:rPr>
              <w:t>(дата выдачи)</w:t>
            </w:r>
          </w:p>
          <w:p w:rsidR="00AD1AA4" w:rsidRDefault="00AD1AA4" w:rsidP="0001757B">
            <w:pPr>
              <w:jc w:val="center"/>
              <w:rPr>
                <w:rFonts w:ascii="Tahoma" w:hAnsi="Tahoma" w:cs="Tahoma"/>
                <w:sz w:val="14"/>
                <w:szCs w:val="14"/>
              </w:rPr>
            </w:pPr>
          </w:p>
          <w:p w:rsidR="00AD1AA4" w:rsidRPr="00C453CA" w:rsidRDefault="00AD1AA4" w:rsidP="0001757B">
            <w:pPr>
              <w:jc w:val="center"/>
              <w:rPr>
                <w:rFonts w:ascii="Tahoma" w:hAnsi="Tahoma" w:cs="Tahoma"/>
                <w:sz w:val="14"/>
                <w:szCs w:val="14"/>
              </w:rPr>
            </w:pPr>
          </w:p>
        </w:tc>
      </w:tr>
      <w:tr w:rsidR="00AD1AA4" w:rsidRPr="00C453CA" w:rsidTr="0001757B">
        <w:tc>
          <w:tcPr>
            <w:tcW w:w="3254" w:type="dxa"/>
            <w:tcBorders>
              <w:top w:val="single" w:sz="4" w:space="0" w:color="auto"/>
            </w:tcBorders>
          </w:tcPr>
          <w:p w:rsidR="00AD1AA4" w:rsidRPr="00C453CA" w:rsidRDefault="00AD1AA4" w:rsidP="0001757B">
            <w:pPr>
              <w:jc w:val="center"/>
              <w:rPr>
                <w:rFonts w:ascii="Tahoma" w:hAnsi="Tahoma" w:cs="Tahoma"/>
                <w:sz w:val="14"/>
                <w:szCs w:val="14"/>
              </w:rPr>
            </w:pPr>
          </w:p>
        </w:tc>
        <w:tc>
          <w:tcPr>
            <w:tcW w:w="4964" w:type="dxa"/>
            <w:gridSpan w:val="2"/>
            <w:tcBorders>
              <w:top w:val="single" w:sz="4" w:space="0" w:color="auto"/>
            </w:tcBorders>
          </w:tcPr>
          <w:p w:rsidR="00AD1AA4" w:rsidRDefault="00AD1AA4" w:rsidP="0001757B">
            <w:pPr>
              <w:jc w:val="center"/>
              <w:rPr>
                <w:rFonts w:ascii="Tahoma" w:hAnsi="Tahoma" w:cs="Tahoma"/>
                <w:sz w:val="14"/>
                <w:szCs w:val="14"/>
              </w:rPr>
            </w:pPr>
            <w:r w:rsidRPr="00C453CA">
              <w:rPr>
                <w:rFonts w:ascii="Tahoma" w:hAnsi="Tahoma" w:cs="Tahoma"/>
                <w:sz w:val="14"/>
                <w:szCs w:val="14"/>
              </w:rPr>
              <w:t>(наименование выдавшего органа)</w:t>
            </w:r>
          </w:p>
          <w:p w:rsidR="00AD1AA4" w:rsidRPr="00C453CA" w:rsidRDefault="00AD1AA4" w:rsidP="0001757B">
            <w:pPr>
              <w:jc w:val="center"/>
              <w:rPr>
                <w:rFonts w:ascii="Tahoma" w:hAnsi="Tahoma" w:cs="Tahoma"/>
                <w:sz w:val="14"/>
                <w:szCs w:val="14"/>
              </w:rPr>
            </w:pPr>
          </w:p>
        </w:tc>
        <w:tc>
          <w:tcPr>
            <w:tcW w:w="2556" w:type="dxa"/>
            <w:tcBorders>
              <w:top w:val="single" w:sz="4" w:space="0" w:color="auto"/>
            </w:tcBorders>
          </w:tcPr>
          <w:p w:rsidR="00AD1AA4" w:rsidRPr="00C453CA" w:rsidRDefault="00AD1AA4" w:rsidP="0001757B">
            <w:pPr>
              <w:jc w:val="center"/>
              <w:rPr>
                <w:rFonts w:ascii="Tahoma" w:hAnsi="Tahoma" w:cs="Tahoma"/>
                <w:sz w:val="14"/>
                <w:szCs w:val="14"/>
              </w:rPr>
            </w:pPr>
          </w:p>
        </w:tc>
      </w:tr>
    </w:tbl>
    <w:p w:rsidR="00AD1AA4" w:rsidRPr="00C453CA" w:rsidRDefault="00AD1AA4" w:rsidP="00AD1AA4">
      <w:pPr>
        <w:rPr>
          <w:rFonts w:ascii="Tahoma" w:hAnsi="Tahoma" w:cs="Tahoma"/>
          <w:sz w:val="4"/>
          <w:szCs w:val="4"/>
          <w:lang w:val="en-US"/>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1415"/>
        <w:gridCol w:w="8224"/>
      </w:tblGrid>
      <w:tr w:rsidR="00AD1AA4" w:rsidRPr="00C453CA" w:rsidTr="0001757B">
        <w:trPr>
          <w:trHeight w:val="510"/>
        </w:trPr>
        <w:tc>
          <w:tcPr>
            <w:tcW w:w="1135" w:type="dxa"/>
            <w:vAlign w:val="center"/>
          </w:tcPr>
          <w:p w:rsidR="00AD1AA4" w:rsidRPr="00C453CA" w:rsidRDefault="00AD1AA4" w:rsidP="0001757B">
            <w:pPr>
              <w:rPr>
                <w:rFonts w:ascii="Tahoma" w:hAnsi="Tahoma" w:cs="Tahoma"/>
                <w:b/>
                <w:sz w:val="16"/>
                <w:szCs w:val="16"/>
              </w:rPr>
            </w:pPr>
            <w:r w:rsidRPr="00C453CA">
              <w:rPr>
                <w:rFonts w:ascii="Tahoma" w:hAnsi="Tahoma" w:cs="Tahoma"/>
                <w:b/>
                <w:sz w:val="16"/>
                <w:szCs w:val="16"/>
              </w:rPr>
              <w:t>Адрес места</w:t>
            </w:r>
          </w:p>
          <w:p w:rsidR="00AD1AA4" w:rsidRPr="00C453CA" w:rsidRDefault="00AD1AA4" w:rsidP="0001757B">
            <w:pPr>
              <w:rPr>
                <w:rFonts w:ascii="Tahoma" w:hAnsi="Tahoma" w:cs="Tahoma"/>
                <w:b/>
                <w:sz w:val="16"/>
                <w:szCs w:val="16"/>
              </w:rPr>
            </w:pPr>
            <w:r w:rsidRPr="00C453CA">
              <w:rPr>
                <w:rFonts w:ascii="Tahoma" w:hAnsi="Tahoma" w:cs="Tahoma"/>
                <w:b/>
                <w:sz w:val="16"/>
                <w:szCs w:val="16"/>
              </w:rPr>
              <w:t>жительства</w:t>
            </w:r>
          </w:p>
        </w:tc>
        <w:tc>
          <w:tcPr>
            <w:tcW w:w="1415" w:type="dxa"/>
            <w:tcBorders>
              <w:right w:val="dotted" w:sz="4" w:space="0" w:color="auto"/>
            </w:tcBorders>
            <w:vAlign w:val="bottom"/>
          </w:tcPr>
          <w:p w:rsidR="00AD1AA4" w:rsidRPr="00C453CA" w:rsidRDefault="00AD1AA4" w:rsidP="0001757B">
            <w:pPr>
              <w:jc w:val="center"/>
              <w:rPr>
                <w:rFonts w:ascii="Tahoma" w:hAnsi="Tahoma" w:cs="Tahoma"/>
                <w:sz w:val="16"/>
                <w:szCs w:val="16"/>
              </w:rPr>
            </w:pPr>
            <w:r w:rsidRPr="00C453CA">
              <w:rPr>
                <w:rFonts w:ascii="Tahoma" w:hAnsi="Tahoma" w:cs="Tahoma"/>
                <w:spacing w:val="80"/>
                <w:sz w:val="14"/>
                <w:szCs w:val="14"/>
              </w:rPr>
              <w:t>индекс</w:t>
            </w:r>
          </w:p>
        </w:tc>
        <w:tc>
          <w:tcPr>
            <w:tcW w:w="8224" w:type="dxa"/>
            <w:tcBorders>
              <w:left w:val="dotted" w:sz="4" w:space="0" w:color="auto"/>
            </w:tcBorders>
            <w:vAlign w:val="bottom"/>
          </w:tcPr>
          <w:p w:rsidR="00AD1AA4" w:rsidRPr="00C453CA" w:rsidRDefault="00AD1AA4" w:rsidP="0001757B">
            <w:pPr>
              <w:rPr>
                <w:rFonts w:ascii="Tahoma" w:hAnsi="Tahoma" w:cs="Tahoma"/>
                <w:b/>
                <w:sz w:val="16"/>
                <w:szCs w:val="16"/>
              </w:rPr>
            </w:pPr>
          </w:p>
        </w:tc>
      </w:tr>
    </w:tbl>
    <w:p w:rsidR="00AD1AA4" w:rsidRPr="00C453CA" w:rsidRDefault="00AD1AA4" w:rsidP="00AD1AA4">
      <w:pPr>
        <w:spacing w:after="120"/>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AD1AA4" w:rsidRPr="00C453CA" w:rsidTr="0001757B">
        <w:tc>
          <w:tcPr>
            <w:tcW w:w="10774" w:type="dxa"/>
          </w:tcPr>
          <w:p w:rsidR="00AD1AA4" w:rsidRPr="00C453CA" w:rsidRDefault="00AD1AA4" w:rsidP="0001757B">
            <w:pPr>
              <w:spacing w:before="40" w:after="120"/>
              <w:ind w:left="214"/>
              <w:rPr>
                <w:rFonts w:ascii="Tahoma" w:hAnsi="Tahoma" w:cs="Tahoma"/>
                <w:sz w:val="16"/>
                <w:szCs w:val="16"/>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Доверительный управляющий уполномочен осуществлять право голоса на общем собрании владельцев ценных бумаг.</w:t>
            </w:r>
          </w:p>
          <w:p w:rsidR="00AD1AA4" w:rsidRPr="00C453CA" w:rsidRDefault="00AD1AA4" w:rsidP="0001757B">
            <w:pPr>
              <w:spacing w:before="40" w:after="120"/>
              <w:rPr>
                <w:rFonts w:ascii="Tahoma" w:hAnsi="Tahoma" w:cs="Tahoma"/>
                <w:b/>
                <w:sz w:val="16"/>
                <w:szCs w:val="16"/>
              </w:rPr>
            </w:pPr>
            <w:r w:rsidRPr="00C453CA">
              <w:rPr>
                <w:rFonts w:ascii="Tahoma" w:hAnsi="Tahoma" w:cs="Tahoma"/>
                <w:b/>
                <w:sz w:val="16"/>
                <w:szCs w:val="16"/>
              </w:rPr>
              <w:t>ИЛИ</w:t>
            </w:r>
          </w:p>
          <w:p w:rsidR="00AD1AA4" w:rsidRPr="00C453CA" w:rsidRDefault="00AD1AA4" w:rsidP="0001757B">
            <w:pPr>
              <w:spacing w:after="60"/>
              <w:ind w:left="214"/>
              <w:rPr>
                <w:rFonts w:ascii="Tahoma" w:hAnsi="Tahoma" w:cs="Tahoma"/>
                <w:sz w:val="16"/>
                <w:szCs w:val="16"/>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xml:space="preserve"> Доверительный управляющий </w:t>
            </w:r>
            <w:r w:rsidRPr="00C453CA">
              <w:rPr>
                <w:rFonts w:ascii="Tahoma" w:hAnsi="Tahoma" w:cs="Tahoma"/>
                <w:b/>
                <w:sz w:val="16"/>
                <w:szCs w:val="16"/>
              </w:rPr>
              <w:t>НЕ</w:t>
            </w:r>
            <w:r w:rsidRPr="00C453CA">
              <w:rPr>
                <w:rFonts w:ascii="Tahoma" w:hAnsi="Tahoma" w:cs="Tahoma"/>
                <w:sz w:val="16"/>
                <w:szCs w:val="16"/>
              </w:rPr>
              <w:t xml:space="preserve"> уполномочен осуществлять право голоса на общем собрании владельцев ценных бумаг.</w:t>
            </w:r>
          </w:p>
        </w:tc>
      </w:tr>
    </w:tbl>
    <w:p w:rsidR="00AD1AA4" w:rsidRPr="00C453CA" w:rsidRDefault="00AD1AA4" w:rsidP="00AD1AA4">
      <w:pPr>
        <w:spacing w:after="120"/>
        <w:rPr>
          <w:rFonts w:ascii="Tahoma" w:hAnsi="Tahoma" w:cs="Tahoma"/>
          <w:sz w:val="4"/>
          <w:szCs w:val="4"/>
        </w:rPr>
      </w:pPr>
    </w:p>
    <w:tbl>
      <w:tblPr>
        <w:tblW w:w="10774"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7371"/>
      </w:tblGrid>
      <w:tr w:rsidR="00AD1AA4" w:rsidRPr="00C453CA" w:rsidTr="0001757B">
        <w:trPr>
          <w:trHeight w:val="937"/>
        </w:trPr>
        <w:tc>
          <w:tcPr>
            <w:tcW w:w="3403" w:type="dxa"/>
            <w:tcBorders>
              <w:top w:val="single" w:sz="12" w:space="0" w:color="auto"/>
              <w:left w:val="single" w:sz="12" w:space="0" w:color="auto"/>
              <w:bottom w:val="single" w:sz="12" w:space="0" w:color="auto"/>
              <w:right w:val="single" w:sz="12" w:space="0" w:color="auto"/>
            </w:tcBorders>
          </w:tcPr>
          <w:p w:rsidR="00AD1AA4" w:rsidRDefault="00AD1AA4" w:rsidP="0001757B">
            <w:pPr>
              <w:rPr>
                <w:rFonts w:ascii="Tahoma" w:hAnsi="Tahoma" w:cs="Tahoma"/>
                <w:b/>
                <w:sz w:val="16"/>
                <w:szCs w:val="16"/>
              </w:rPr>
            </w:pPr>
            <w:r w:rsidRPr="00C453CA">
              <w:rPr>
                <w:rFonts w:ascii="Tahoma" w:hAnsi="Tahoma" w:cs="Tahoma"/>
                <w:b/>
                <w:sz w:val="16"/>
                <w:szCs w:val="16"/>
              </w:rPr>
              <w:t>Подпись</w:t>
            </w:r>
          </w:p>
          <w:p w:rsidR="00AD1AA4" w:rsidRPr="00CE1032" w:rsidRDefault="00AD1AA4" w:rsidP="0001757B">
            <w:pPr>
              <w:rPr>
                <w:rFonts w:ascii="Tahoma" w:hAnsi="Tahoma" w:cs="Tahoma"/>
                <w:sz w:val="16"/>
                <w:szCs w:val="16"/>
              </w:rPr>
            </w:pPr>
          </w:p>
          <w:p w:rsidR="00AD1AA4" w:rsidRPr="00CE1032" w:rsidRDefault="00AD1AA4" w:rsidP="0001757B">
            <w:pPr>
              <w:rPr>
                <w:rFonts w:ascii="Tahoma" w:hAnsi="Tahoma" w:cs="Tahoma"/>
                <w:sz w:val="16"/>
                <w:szCs w:val="16"/>
              </w:rPr>
            </w:pPr>
          </w:p>
          <w:p w:rsidR="00AD1AA4" w:rsidRDefault="00AD1AA4" w:rsidP="0001757B">
            <w:pPr>
              <w:rPr>
                <w:rFonts w:ascii="Tahoma" w:hAnsi="Tahoma" w:cs="Tahoma"/>
                <w:sz w:val="16"/>
                <w:szCs w:val="16"/>
              </w:rPr>
            </w:pPr>
          </w:p>
          <w:p w:rsidR="00AD1AA4" w:rsidRPr="00CE1032" w:rsidRDefault="00AD1AA4" w:rsidP="0001757B">
            <w:pPr>
              <w:rPr>
                <w:rFonts w:ascii="Tahoma" w:hAnsi="Tahoma" w:cs="Tahoma"/>
                <w:sz w:val="16"/>
                <w:szCs w:val="16"/>
              </w:rPr>
            </w:pPr>
            <w:r>
              <w:rPr>
                <w:rFonts w:ascii="Tahoma" w:hAnsi="Tahoma" w:cs="Tahoma"/>
                <w:sz w:val="16"/>
                <w:szCs w:val="16"/>
              </w:rPr>
              <w:t>М.П.</w:t>
            </w:r>
          </w:p>
        </w:tc>
        <w:tc>
          <w:tcPr>
            <w:tcW w:w="7371" w:type="dxa"/>
            <w:tcBorders>
              <w:top w:val="single" w:sz="4" w:space="0" w:color="auto"/>
              <w:left w:val="single" w:sz="12" w:space="0" w:color="auto"/>
              <w:bottom w:val="single" w:sz="4" w:space="0" w:color="auto"/>
              <w:right w:val="single" w:sz="4" w:space="0" w:color="auto"/>
            </w:tcBorders>
          </w:tcPr>
          <w:p w:rsidR="00AD1AA4" w:rsidRPr="00C453CA" w:rsidRDefault="00AD1AA4" w:rsidP="0001757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p w:rsidR="00AD1AA4" w:rsidRDefault="00AD1AA4" w:rsidP="0001757B">
            <w:pPr>
              <w:rPr>
                <w:rFonts w:ascii="Tahoma" w:hAnsi="Tahoma" w:cs="Tahoma"/>
                <w:b/>
                <w:sz w:val="16"/>
                <w:szCs w:val="16"/>
              </w:rPr>
            </w:pPr>
          </w:p>
          <w:p w:rsidR="00AD1AA4" w:rsidRDefault="00AD1AA4" w:rsidP="0001757B">
            <w:pPr>
              <w:rPr>
                <w:rFonts w:ascii="Tahoma" w:hAnsi="Tahoma" w:cs="Tahoma"/>
                <w:b/>
                <w:sz w:val="16"/>
                <w:szCs w:val="16"/>
              </w:rPr>
            </w:pPr>
          </w:p>
          <w:p w:rsidR="00AD1AA4" w:rsidRPr="00C453CA" w:rsidRDefault="00AD1AA4" w:rsidP="0001757B">
            <w:pPr>
              <w:rPr>
                <w:rFonts w:ascii="Tahoma" w:hAnsi="Tahoma" w:cs="Tahoma"/>
                <w:b/>
                <w:sz w:val="16"/>
                <w:szCs w:val="16"/>
              </w:rPr>
            </w:pPr>
          </w:p>
          <w:p w:rsidR="00AD1AA4" w:rsidRPr="00C453CA" w:rsidRDefault="00AD1AA4" w:rsidP="0001757B">
            <w:pPr>
              <w:rPr>
                <w:rFonts w:ascii="Tahoma" w:hAnsi="Tahoma" w:cs="Tahoma"/>
                <w:sz w:val="14"/>
                <w:szCs w:val="14"/>
              </w:rPr>
            </w:pPr>
            <w:r w:rsidRPr="00C453CA">
              <w:rPr>
                <w:rFonts w:ascii="Tahoma" w:hAnsi="Tahoma" w:cs="Tahoma"/>
                <w:b/>
                <w:sz w:val="16"/>
                <w:szCs w:val="16"/>
              </w:rPr>
              <w:t>Дата:</w:t>
            </w:r>
          </w:p>
        </w:tc>
      </w:tr>
    </w:tbl>
    <w:p w:rsidR="00AD1AA4" w:rsidRPr="00C453CA" w:rsidRDefault="00AD1AA4" w:rsidP="00AD1AA4">
      <w:pPr>
        <w:rPr>
          <w:rFonts w:ascii="Tahoma" w:hAnsi="Tahoma" w:cs="Tahoma"/>
          <w:sz w:val="4"/>
          <w:szCs w:val="4"/>
        </w:rPr>
      </w:pPr>
    </w:p>
    <w:p w:rsidR="00AD1AA4" w:rsidRPr="00C453CA" w:rsidRDefault="00AD1AA4" w:rsidP="00AD1AA4">
      <w:pPr>
        <w:rPr>
          <w:rFonts w:ascii="Tahoma" w:hAnsi="Tahoma" w:cs="Tahoma"/>
          <w:sz w:val="4"/>
          <w:szCs w:val="4"/>
        </w:rPr>
      </w:pPr>
    </w:p>
    <w:p w:rsidR="00AD1AA4" w:rsidRPr="00A677E0" w:rsidRDefault="00AD1AA4" w:rsidP="00AD1AA4">
      <w:pPr>
        <w:ind w:left="-42"/>
        <w:rPr>
          <w:rFonts w:ascii="Tahoma" w:hAnsi="Tahoma" w:cs="Tahoma"/>
          <w:b/>
          <w:i/>
          <w:sz w:val="16"/>
          <w:szCs w:val="16"/>
        </w:rPr>
      </w:pPr>
      <w:r w:rsidRPr="00A677E0">
        <w:rPr>
          <w:rFonts w:ascii="Tahoma" w:hAnsi="Tahoma" w:cs="Tahoma"/>
          <w:b/>
          <w:i/>
          <w:sz w:val="16"/>
          <w:szCs w:val="16"/>
        </w:rPr>
        <w:t xml:space="preserve">Информация, указанная в анкете, должна обновляться </w:t>
      </w:r>
      <w:r>
        <w:rPr>
          <w:rFonts w:ascii="Tahoma" w:hAnsi="Tahoma" w:cs="Tahoma"/>
          <w:b/>
          <w:i/>
          <w:sz w:val="16"/>
          <w:szCs w:val="16"/>
        </w:rPr>
        <w:t>Клиентом</w:t>
      </w:r>
      <w:r w:rsidRPr="00A677E0">
        <w:rPr>
          <w:rFonts w:ascii="Tahoma" w:hAnsi="Tahoma" w:cs="Tahoma"/>
          <w:b/>
          <w:i/>
          <w:sz w:val="16"/>
          <w:szCs w:val="16"/>
        </w:rPr>
        <w:t xml:space="preserve"> не реже одного раза в год!  </w:t>
      </w: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pPr>
    </w:p>
    <w:p w:rsidR="00AD1AA4" w:rsidRDefault="00AD1AA4" w:rsidP="00BE2808">
      <w:pPr>
        <w:spacing w:after="60"/>
        <w:ind w:left="-284"/>
        <w:jc w:val="center"/>
        <w:rPr>
          <w:rFonts w:ascii="Tahoma" w:hAnsi="Tahoma" w:cs="Tahoma"/>
          <w:b/>
          <w:sz w:val="22"/>
          <w:szCs w:val="22"/>
        </w:rPr>
        <w:sectPr w:rsidR="00AD1AA4" w:rsidSect="00AD1AA4">
          <w:type w:val="continuous"/>
          <w:pgSz w:w="11906" w:h="16838" w:code="9"/>
          <w:pgMar w:top="426" w:right="567" w:bottom="284" w:left="992" w:header="284" w:footer="13" w:gutter="0"/>
          <w:cols w:space="708"/>
          <w:docGrid w:linePitch="360"/>
        </w:sectPr>
      </w:pPr>
    </w:p>
    <w:p w:rsidR="00BE2808" w:rsidRPr="00C453CA" w:rsidRDefault="00BE2808" w:rsidP="00BE2808">
      <w:pPr>
        <w:spacing w:after="60"/>
        <w:ind w:left="-284"/>
        <w:jc w:val="center"/>
        <w:rPr>
          <w:rFonts w:ascii="Tahoma" w:hAnsi="Tahoma" w:cs="Tahoma"/>
          <w:b/>
          <w:sz w:val="22"/>
          <w:szCs w:val="22"/>
        </w:rPr>
      </w:pPr>
      <w:r w:rsidRPr="00C453CA">
        <w:rPr>
          <w:rFonts w:ascii="Tahoma" w:hAnsi="Tahoma" w:cs="Tahoma"/>
          <w:b/>
          <w:sz w:val="22"/>
          <w:szCs w:val="22"/>
        </w:rPr>
        <w:t>АНКЕТА КЛИЕНТА (ДЛЯ ЮРИДИЧЕСКОГО ЛИЦА)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60"/>
        <w:gridCol w:w="1067"/>
        <w:gridCol w:w="623"/>
        <w:gridCol w:w="1654"/>
        <w:gridCol w:w="2717"/>
        <w:gridCol w:w="3153"/>
      </w:tblGrid>
      <w:tr w:rsidR="00BE2808" w:rsidRPr="00C453CA" w:rsidTr="006E4D98">
        <w:tc>
          <w:tcPr>
            <w:tcW w:w="2627" w:type="dxa"/>
            <w:gridSpan w:val="2"/>
          </w:tcPr>
          <w:p w:rsidR="00BE2808" w:rsidRPr="00C453CA" w:rsidRDefault="00BE2808" w:rsidP="0003418B">
            <w:pPr>
              <w:rPr>
                <w:rFonts w:ascii="Tahoma" w:hAnsi="Tahoma" w:cs="Tahoma"/>
                <w:b/>
                <w:sz w:val="16"/>
                <w:szCs w:val="16"/>
              </w:rPr>
            </w:pPr>
            <w:r w:rsidRPr="00C453CA">
              <w:rPr>
                <w:rFonts w:ascii="Tahoma" w:hAnsi="Tahoma" w:cs="Tahoma"/>
                <w:b/>
                <w:sz w:val="16"/>
                <w:szCs w:val="16"/>
              </w:rPr>
              <w:t>Цель подачи анкеты</w:t>
            </w:r>
          </w:p>
        </w:tc>
        <w:tc>
          <w:tcPr>
            <w:tcW w:w="2277" w:type="dxa"/>
            <w:gridSpan w:val="2"/>
          </w:tcPr>
          <w:p w:rsidR="00BE2808" w:rsidRPr="00C453CA" w:rsidRDefault="00BE2808"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открытие счета депо</w:t>
            </w:r>
          </w:p>
        </w:tc>
        <w:tc>
          <w:tcPr>
            <w:tcW w:w="5870" w:type="dxa"/>
            <w:gridSpan w:val="2"/>
          </w:tcPr>
          <w:p w:rsidR="00BE2808" w:rsidRPr="00C453CA" w:rsidRDefault="00BE2808"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изменение анкетных данных по счету депо №_______________</w:t>
            </w:r>
          </w:p>
        </w:tc>
      </w:tr>
      <w:tr w:rsidR="00C801B3" w:rsidRPr="00C453CA" w:rsidTr="006E4D98">
        <w:tblPrEx>
          <w:tblBorders>
            <w:top w:val="none" w:sz="0" w:space="0" w:color="auto"/>
            <w:left w:val="none" w:sz="0" w:space="0" w:color="auto"/>
            <w:bottom w:val="none" w:sz="0" w:space="0" w:color="auto"/>
            <w:right w:val="none" w:sz="0" w:space="0" w:color="auto"/>
            <w:insideH w:val="none" w:sz="0" w:space="0" w:color="auto"/>
          </w:tblBorders>
          <w:tblCellMar>
            <w:left w:w="57" w:type="dxa"/>
            <w:right w:w="57" w:type="dxa"/>
          </w:tblCellMar>
        </w:tblPrEx>
        <w:tc>
          <w:tcPr>
            <w:tcW w:w="1560" w:type="dxa"/>
            <w:tcBorders>
              <w:top w:val="single" w:sz="4" w:space="0" w:color="auto"/>
              <w:left w:val="single" w:sz="4" w:space="0" w:color="auto"/>
              <w:bottom w:val="nil"/>
              <w:right w:val="nil"/>
            </w:tcBorders>
          </w:tcPr>
          <w:p w:rsidR="00C801B3" w:rsidRPr="00C453CA" w:rsidRDefault="00C801B3" w:rsidP="000D4627">
            <w:pPr>
              <w:jc w:val="right"/>
              <w:rPr>
                <w:rFonts w:ascii="Tahoma" w:hAnsi="Tahoma" w:cs="Tahoma"/>
                <w:b/>
                <w:sz w:val="16"/>
                <w:szCs w:val="16"/>
                <w:lang w:val="en-US"/>
              </w:rPr>
            </w:pPr>
            <w:r w:rsidRPr="00C453CA">
              <w:rPr>
                <w:rFonts w:ascii="Tahoma" w:hAnsi="Tahoma" w:cs="Tahoma"/>
                <w:b/>
                <w:sz w:val="16"/>
                <w:szCs w:val="16"/>
              </w:rPr>
              <w:t xml:space="preserve">Тип счета депо: </w:t>
            </w:r>
          </w:p>
        </w:tc>
        <w:tc>
          <w:tcPr>
            <w:tcW w:w="1690" w:type="dxa"/>
            <w:gridSpan w:val="2"/>
            <w:tcBorders>
              <w:top w:val="single" w:sz="4" w:space="0" w:color="auto"/>
              <w:left w:val="nil"/>
              <w:bottom w:val="nil"/>
              <w:right w:val="nil"/>
            </w:tcBorders>
          </w:tcPr>
          <w:p w:rsidR="00C801B3" w:rsidRPr="00C453CA" w:rsidRDefault="00C801B3" w:rsidP="000D4627">
            <w:pPr>
              <w:rPr>
                <w:rFonts w:ascii="Tahoma" w:hAnsi="Tahoma" w:cs="Tahoma"/>
                <w:b/>
                <w:sz w:val="16"/>
                <w:szCs w:val="16"/>
                <w:lang w:val="en-US"/>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владелец</w:t>
            </w:r>
          </w:p>
        </w:tc>
        <w:tc>
          <w:tcPr>
            <w:tcW w:w="4371" w:type="dxa"/>
            <w:gridSpan w:val="2"/>
            <w:tcBorders>
              <w:top w:val="single" w:sz="4" w:space="0" w:color="auto"/>
              <w:left w:val="nil"/>
              <w:bottom w:val="nil"/>
              <w:right w:val="nil"/>
            </w:tcBorders>
          </w:tcPr>
          <w:p w:rsidR="00C801B3" w:rsidRPr="00C453CA" w:rsidRDefault="00C801B3" w:rsidP="000D4627">
            <w:pPr>
              <w:rPr>
                <w:rFonts w:ascii="Tahoma" w:hAnsi="Tahoma" w:cs="Tahoma"/>
                <w:b/>
                <w:sz w:val="16"/>
                <w:szCs w:val="16"/>
                <w:lang w:val="en-US"/>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xml:space="preserve"> </w:t>
            </w:r>
            <w:r w:rsidRPr="00C453CA">
              <w:rPr>
                <w:rFonts w:ascii="Tahoma" w:hAnsi="Tahoma" w:cs="Tahoma"/>
                <w:b/>
                <w:sz w:val="16"/>
                <w:szCs w:val="16"/>
              </w:rPr>
              <w:t>номинальный держатель</w:t>
            </w:r>
          </w:p>
        </w:tc>
        <w:tc>
          <w:tcPr>
            <w:tcW w:w="3153" w:type="dxa"/>
            <w:tcBorders>
              <w:top w:val="single" w:sz="4" w:space="0" w:color="auto"/>
              <w:left w:val="nil"/>
              <w:bottom w:val="nil"/>
              <w:right w:val="single" w:sz="4" w:space="0" w:color="auto"/>
            </w:tcBorders>
          </w:tcPr>
          <w:p w:rsidR="00C801B3" w:rsidRPr="00C453CA" w:rsidRDefault="00C801B3" w:rsidP="000D4627">
            <w:pPr>
              <w:rPr>
                <w:rFonts w:ascii="Tahoma" w:hAnsi="Tahoma" w:cs="Tahoma"/>
                <w:b/>
                <w:sz w:val="16"/>
                <w:szCs w:val="16"/>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xml:space="preserve"> </w:t>
            </w:r>
            <w:r w:rsidRPr="00C453CA">
              <w:rPr>
                <w:rFonts w:ascii="Tahoma" w:hAnsi="Tahoma" w:cs="Tahoma"/>
                <w:b/>
                <w:sz w:val="16"/>
                <w:szCs w:val="16"/>
              </w:rPr>
              <w:t>депозитарных программ</w:t>
            </w:r>
          </w:p>
        </w:tc>
      </w:tr>
      <w:tr w:rsidR="00C801B3" w:rsidRPr="00C453CA" w:rsidTr="006E4D98">
        <w:tblPrEx>
          <w:tblBorders>
            <w:top w:val="none" w:sz="0" w:space="0" w:color="auto"/>
            <w:left w:val="none" w:sz="0" w:space="0" w:color="auto"/>
            <w:bottom w:val="none" w:sz="0" w:space="0" w:color="auto"/>
            <w:right w:val="none" w:sz="0" w:space="0" w:color="auto"/>
            <w:insideH w:val="none" w:sz="0" w:space="0" w:color="auto"/>
          </w:tblBorders>
          <w:tblCellMar>
            <w:left w:w="57" w:type="dxa"/>
            <w:right w:w="57" w:type="dxa"/>
          </w:tblCellMar>
        </w:tblPrEx>
        <w:tc>
          <w:tcPr>
            <w:tcW w:w="1560" w:type="dxa"/>
            <w:tcBorders>
              <w:top w:val="nil"/>
              <w:left w:val="single" w:sz="4" w:space="0" w:color="auto"/>
              <w:bottom w:val="nil"/>
              <w:right w:val="nil"/>
            </w:tcBorders>
          </w:tcPr>
          <w:p w:rsidR="00C801B3" w:rsidRPr="00C453CA" w:rsidRDefault="00C801B3" w:rsidP="006E4D98">
            <w:pPr>
              <w:rPr>
                <w:rFonts w:ascii="Tahoma" w:hAnsi="Tahoma" w:cs="Tahoma"/>
                <w:b/>
                <w:sz w:val="16"/>
                <w:szCs w:val="16"/>
              </w:rPr>
            </w:pPr>
          </w:p>
        </w:tc>
        <w:tc>
          <w:tcPr>
            <w:tcW w:w="1690" w:type="dxa"/>
            <w:gridSpan w:val="2"/>
            <w:tcBorders>
              <w:top w:val="nil"/>
              <w:left w:val="nil"/>
              <w:bottom w:val="nil"/>
              <w:right w:val="nil"/>
            </w:tcBorders>
          </w:tcPr>
          <w:p w:rsidR="00C801B3" w:rsidRPr="00C453CA" w:rsidRDefault="00C801B3" w:rsidP="000D4627">
            <w:pPr>
              <w:rPr>
                <w:rFonts w:ascii="Tahoma" w:hAnsi="Tahoma" w:cs="Tahoma"/>
                <w:b/>
                <w:sz w:val="16"/>
                <w:szCs w:val="16"/>
                <w:lang w:val="en-US"/>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депозитный</w:t>
            </w:r>
          </w:p>
        </w:tc>
        <w:tc>
          <w:tcPr>
            <w:tcW w:w="4371" w:type="dxa"/>
            <w:gridSpan w:val="2"/>
            <w:tcBorders>
              <w:top w:val="nil"/>
              <w:left w:val="nil"/>
              <w:bottom w:val="nil"/>
              <w:right w:val="nil"/>
            </w:tcBorders>
          </w:tcPr>
          <w:p w:rsidR="00C801B3" w:rsidRPr="00C453CA" w:rsidRDefault="00C801B3" w:rsidP="000D4627">
            <w:pPr>
              <w:rPr>
                <w:rFonts w:ascii="Tahoma" w:hAnsi="Tahoma" w:cs="Tahoma"/>
                <w:b/>
                <w:sz w:val="16"/>
                <w:szCs w:val="16"/>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xml:space="preserve"> </w:t>
            </w:r>
            <w:r w:rsidRPr="00C453CA">
              <w:rPr>
                <w:rFonts w:ascii="Tahoma" w:hAnsi="Tahoma" w:cs="Tahoma"/>
                <w:b/>
                <w:sz w:val="16"/>
                <w:szCs w:val="16"/>
              </w:rPr>
              <w:t>иностранный номинальный держатель</w:t>
            </w:r>
          </w:p>
        </w:tc>
        <w:tc>
          <w:tcPr>
            <w:tcW w:w="3153" w:type="dxa"/>
            <w:tcBorders>
              <w:top w:val="nil"/>
              <w:left w:val="nil"/>
              <w:bottom w:val="nil"/>
              <w:right w:val="single" w:sz="4" w:space="0" w:color="auto"/>
            </w:tcBorders>
          </w:tcPr>
          <w:p w:rsidR="00C801B3" w:rsidRPr="00C453CA" w:rsidRDefault="00C801B3" w:rsidP="000D4627">
            <w:pPr>
              <w:rPr>
                <w:rFonts w:ascii="Tahoma" w:hAnsi="Tahoma" w:cs="Tahoma"/>
                <w:b/>
                <w:sz w:val="16"/>
                <w:szCs w:val="16"/>
                <w:lang w:val="en-US"/>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xml:space="preserve"> </w:t>
            </w:r>
            <w:r w:rsidRPr="00C453CA">
              <w:rPr>
                <w:rFonts w:ascii="Tahoma" w:hAnsi="Tahoma" w:cs="Tahoma"/>
                <w:b/>
                <w:sz w:val="16"/>
                <w:szCs w:val="16"/>
              </w:rPr>
              <w:t>доверительный управляющий</w:t>
            </w:r>
          </w:p>
        </w:tc>
      </w:tr>
      <w:tr w:rsidR="00C801B3" w:rsidRPr="00C453CA" w:rsidTr="006E4D98">
        <w:tblPrEx>
          <w:tblBorders>
            <w:top w:val="none" w:sz="0" w:space="0" w:color="auto"/>
            <w:left w:val="none" w:sz="0" w:space="0" w:color="auto"/>
            <w:bottom w:val="none" w:sz="0" w:space="0" w:color="auto"/>
            <w:right w:val="none" w:sz="0" w:space="0" w:color="auto"/>
            <w:insideH w:val="none" w:sz="0" w:space="0" w:color="auto"/>
          </w:tblBorders>
          <w:tblCellMar>
            <w:left w:w="57" w:type="dxa"/>
            <w:right w:w="57" w:type="dxa"/>
          </w:tblCellMar>
        </w:tblPrEx>
        <w:tc>
          <w:tcPr>
            <w:tcW w:w="1560" w:type="dxa"/>
            <w:tcBorders>
              <w:top w:val="nil"/>
              <w:left w:val="single" w:sz="4" w:space="0" w:color="auto"/>
              <w:bottom w:val="single" w:sz="4" w:space="0" w:color="auto"/>
              <w:right w:val="nil"/>
            </w:tcBorders>
          </w:tcPr>
          <w:p w:rsidR="00C801B3" w:rsidRPr="00C453CA" w:rsidRDefault="00C801B3" w:rsidP="00C801B3">
            <w:pPr>
              <w:rPr>
                <w:rFonts w:ascii="Tahoma" w:hAnsi="Tahoma" w:cs="Tahoma"/>
                <w:b/>
                <w:sz w:val="16"/>
                <w:szCs w:val="16"/>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xml:space="preserve"> </w:t>
            </w:r>
            <w:r w:rsidRPr="00C453CA">
              <w:rPr>
                <w:rFonts w:ascii="Tahoma" w:hAnsi="Tahoma" w:cs="Tahoma"/>
                <w:b/>
                <w:sz w:val="16"/>
                <w:szCs w:val="16"/>
              </w:rPr>
              <w:t>транзитный</w:t>
            </w:r>
          </w:p>
        </w:tc>
        <w:tc>
          <w:tcPr>
            <w:tcW w:w="1690" w:type="dxa"/>
            <w:gridSpan w:val="2"/>
            <w:tcBorders>
              <w:top w:val="nil"/>
              <w:left w:val="nil"/>
              <w:bottom w:val="single" w:sz="4" w:space="0" w:color="auto"/>
              <w:right w:val="nil"/>
            </w:tcBorders>
          </w:tcPr>
          <w:p w:rsidR="00C801B3" w:rsidRPr="00C453CA" w:rsidRDefault="00C801B3" w:rsidP="000D4627">
            <w:pPr>
              <w:rPr>
                <w:rFonts w:ascii="Tahoma" w:hAnsi="Tahoma" w:cs="Tahoma"/>
                <w:sz w:val="16"/>
                <w:szCs w:val="16"/>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xml:space="preserve"> </w:t>
            </w:r>
            <w:r w:rsidRPr="00C453CA">
              <w:rPr>
                <w:rFonts w:ascii="Tahoma" w:hAnsi="Tahoma" w:cs="Tahoma"/>
                <w:b/>
                <w:sz w:val="16"/>
                <w:szCs w:val="16"/>
              </w:rPr>
              <w:t>казначейский</w:t>
            </w:r>
          </w:p>
        </w:tc>
        <w:tc>
          <w:tcPr>
            <w:tcW w:w="4371" w:type="dxa"/>
            <w:gridSpan w:val="2"/>
            <w:tcBorders>
              <w:top w:val="nil"/>
              <w:left w:val="nil"/>
              <w:bottom w:val="single" w:sz="4" w:space="0" w:color="auto"/>
              <w:right w:val="nil"/>
            </w:tcBorders>
          </w:tcPr>
          <w:p w:rsidR="00C801B3" w:rsidRPr="00C453CA" w:rsidRDefault="00C801B3" w:rsidP="000D4627">
            <w:pPr>
              <w:rPr>
                <w:rFonts w:ascii="Tahoma" w:hAnsi="Tahoma" w:cs="Tahoma"/>
                <w:b/>
                <w:sz w:val="16"/>
                <w:szCs w:val="16"/>
                <w:lang w:val="en-US"/>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иностранного уполномоченного держателя</w:t>
            </w:r>
          </w:p>
        </w:tc>
        <w:tc>
          <w:tcPr>
            <w:tcW w:w="3153" w:type="dxa"/>
            <w:tcBorders>
              <w:top w:val="nil"/>
              <w:left w:val="nil"/>
              <w:bottom w:val="single" w:sz="4" w:space="0" w:color="auto"/>
              <w:right w:val="single" w:sz="4" w:space="0" w:color="auto"/>
            </w:tcBorders>
          </w:tcPr>
          <w:p w:rsidR="00C801B3" w:rsidRPr="00C801B3" w:rsidRDefault="00C801B3" w:rsidP="000D4627">
            <w:pPr>
              <w:rPr>
                <w:rFonts w:ascii="Tahoma" w:hAnsi="Tahoma" w:cs="Tahoma"/>
                <w:b/>
                <w:sz w:val="16"/>
                <w:szCs w:val="16"/>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Pr>
                <w:rFonts w:ascii="Tahoma" w:hAnsi="Tahoma" w:cs="Tahoma"/>
                <w:sz w:val="16"/>
                <w:szCs w:val="16"/>
                <w:lang w:val="en-US"/>
              </w:rPr>
              <w:t xml:space="preserve"> </w:t>
            </w:r>
            <w:r>
              <w:rPr>
                <w:rFonts w:ascii="Tahoma" w:hAnsi="Tahoma" w:cs="Tahoma"/>
                <w:sz w:val="16"/>
                <w:szCs w:val="16"/>
              </w:rPr>
              <w:t>инвестиционного товарищества</w:t>
            </w:r>
          </w:p>
        </w:tc>
      </w:tr>
    </w:tbl>
    <w:p w:rsidR="00BE2808" w:rsidRPr="00C453CA" w:rsidRDefault="00BE2808" w:rsidP="00BE2808">
      <w:pPr>
        <w:ind w:left="-284"/>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p w:rsidR="00BE2808" w:rsidRPr="00C453CA" w:rsidRDefault="00BE2808" w:rsidP="0003418B">
            <w:pPr>
              <w:rPr>
                <w:rFonts w:ascii="Tahoma" w:hAnsi="Tahoma" w:cs="Tahoma"/>
                <w:sz w:val="12"/>
                <w:szCs w:val="12"/>
              </w:rPr>
            </w:pPr>
          </w:p>
        </w:tc>
      </w:tr>
      <w:tr w:rsidR="00BE2808" w:rsidRPr="00C453CA" w:rsidTr="0003418B">
        <w:tc>
          <w:tcPr>
            <w:tcW w:w="10774"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Сокращенное наименование:</w:t>
            </w: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5" w:type="dxa"/>
        <w:tblInd w:w="-215" w:type="dxa"/>
        <w:tblLayout w:type="fixed"/>
        <w:tblCellMar>
          <w:left w:w="70" w:type="dxa"/>
          <w:right w:w="70" w:type="dxa"/>
        </w:tblCellMar>
        <w:tblLook w:val="04A0" w:firstRow="1" w:lastRow="0" w:firstColumn="1" w:lastColumn="0" w:noHBand="0" w:noVBand="1"/>
      </w:tblPr>
      <w:tblGrid>
        <w:gridCol w:w="1842"/>
        <w:gridCol w:w="1417"/>
        <w:gridCol w:w="843"/>
        <w:gridCol w:w="6"/>
        <w:gridCol w:w="1560"/>
        <w:gridCol w:w="417"/>
        <w:gridCol w:w="1566"/>
        <w:gridCol w:w="140"/>
        <w:gridCol w:w="408"/>
        <w:gridCol w:w="442"/>
        <w:gridCol w:w="426"/>
        <w:gridCol w:w="1708"/>
      </w:tblGrid>
      <w:tr w:rsidR="00BE2808" w:rsidRPr="00C453CA" w:rsidTr="0003418B">
        <w:trPr>
          <w:trHeight w:val="816"/>
        </w:trPr>
        <w:tc>
          <w:tcPr>
            <w:tcW w:w="1842" w:type="dxa"/>
            <w:tcBorders>
              <w:top w:val="single" w:sz="4" w:space="0" w:color="auto"/>
              <w:left w:val="single" w:sz="4" w:space="0" w:color="auto"/>
              <w:bottom w:val="single" w:sz="6" w:space="0" w:color="auto"/>
              <w:right w:val="single" w:sz="6" w:space="0" w:color="auto"/>
            </w:tcBorders>
            <w:vAlign w:val="center"/>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российского</w:t>
            </w:r>
          </w:p>
          <w:p w:rsidR="00BE2808" w:rsidRPr="00C453CA" w:rsidRDefault="00BE2808" w:rsidP="0003418B">
            <w:pPr>
              <w:rPr>
                <w:rFonts w:ascii="Tahoma" w:hAnsi="Tahoma" w:cs="Tahoma"/>
                <w:b/>
                <w:sz w:val="12"/>
                <w:szCs w:val="12"/>
              </w:rPr>
            </w:pPr>
            <w:r w:rsidRPr="00C453CA">
              <w:rPr>
                <w:rFonts w:ascii="Tahoma" w:hAnsi="Tahoma" w:cs="Tahoma"/>
                <w:b/>
                <w:sz w:val="16"/>
                <w:szCs w:val="16"/>
              </w:rPr>
              <w:t>юридического лица</w:t>
            </w:r>
          </w:p>
        </w:tc>
        <w:tc>
          <w:tcPr>
            <w:tcW w:w="4243" w:type="dxa"/>
            <w:gridSpan w:val="5"/>
            <w:tcBorders>
              <w:top w:val="single" w:sz="4" w:space="0" w:color="auto"/>
              <w:left w:val="single" w:sz="6" w:space="0" w:color="auto"/>
              <w:bottom w:val="single" w:sz="6" w:space="0" w:color="auto"/>
              <w:right w:val="single" w:sz="6" w:space="0" w:color="auto"/>
            </w:tcBorders>
            <w:vAlign w:val="center"/>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ОГРН:</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присвоения ОГРН:</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ИНН</w:t>
            </w:r>
            <w:r w:rsidRPr="00BE2808">
              <w:rPr>
                <w:rFonts w:ascii="Tahoma" w:hAnsi="Tahoma" w:cs="Tahoma"/>
                <w:b/>
                <w:sz w:val="16"/>
                <w:szCs w:val="16"/>
              </w:rPr>
              <w:t>/</w:t>
            </w:r>
            <w:r>
              <w:rPr>
                <w:rFonts w:ascii="Tahoma" w:hAnsi="Tahoma" w:cs="Tahoma"/>
                <w:b/>
                <w:sz w:val="16"/>
                <w:szCs w:val="16"/>
              </w:rPr>
              <w:t>КПП</w:t>
            </w:r>
            <w:r w:rsidRPr="00C453CA">
              <w:rPr>
                <w:rFonts w:ascii="Tahoma" w:hAnsi="Tahoma" w:cs="Tahoma"/>
                <w:b/>
                <w:sz w:val="16"/>
                <w:szCs w:val="16"/>
              </w:rPr>
              <w:t>:</w:t>
            </w:r>
          </w:p>
        </w:tc>
        <w:tc>
          <w:tcPr>
            <w:tcW w:w="4690" w:type="dxa"/>
            <w:gridSpan w:val="6"/>
            <w:tcBorders>
              <w:top w:val="single" w:sz="6" w:space="0" w:color="auto"/>
              <w:left w:val="single" w:sz="6" w:space="0" w:color="auto"/>
              <w:bottom w:val="single" w:sz="6" w:space="0" w:color="auto"/>
              <w:right w:val="single" w:sz="6" w:space="0" w:color="auto"/>
            </w:tcBorders>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Наименование регистрирующего органа:</w:t>
            </w:r>
          </w:p>
        </w:tc>
      </w:tr>
      <w:tr w:rsidR="00BE2808" w:rsidRPr="00C453CA" w:rsidTr="0003418B">
        <w:trPr>
          <w:trHeight w:val="506"/>
        </w:trPr>
        <w:tc>
          <w:tcPr>
            <w:tcW w:w="1842"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иностранного</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юридического лица</w:t>
            </w:r>
          </w:p>
        </w:tc>
        <w:tc>
          <w:tcPr>
            <w:tcW w:w="8933" w:type="dxa"/>
            <w:gridSpan w:val="11"/>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spacing w:before="80"/>
              <w:rPr>
                <w:rFonts w:ascii="Tahoma" w:hAnsi="Tahoma" w:cs="Tahoma"/>
                <w:b/>
                <w:sz w:val="16"/>
                <w:szCs w:val="16"/>
              </w:rPr>
            </w:pPr>
            <w:r w:rsidRPr="00C453CA">
              <w:rPr>
                <w:rFonts w:ascii="Tahoma" w:hAnsi="Tahoma" w:cs="Tahoma"/>
                <w:b/>
                <w:sz w:val="16"/>
                <w:szCs w:val="16"/>
              </w:rPr>
              <w:t>Номер в торговом реестре (ином учетном регистре):</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государственной регистрации (присвоения номера):</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Наименование регистрирующего органа:</w:t>
            </w:r>
          </w:p>
          <w:p w:rsidR="00BE2808" w:rsidRPr="00C453CA" w:rsidRDefault="00BE2808" w:rsidP="0003418B">
            <w:pPr>
              <w:spacing w:before="40" w:after="120"/>
              <w:rPr>
                <w:rFonts w:ascii="Tahoma" w:hAnsi="Tahoma" w:cs="Tahoma"/>
                <w:b/>
                <w:sz w:val="16"/>
                <w:szCs w:val="16"/>
              </w:rPr>
            </w:pPr>
            <w:r w:rsidRPr="00C453CA">
              <w:rPr>
                <w:rFonts w:ascii="Tahoma" w:hAnsi="Tahoma" w:cs="Tahoma"/>
                <w:b/>
                <w:sz w:val="16"/>
                <w:szCs w:val="16"/>
              </w:rPr>
              <w:t>КИО:</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
        </w:trPr>
        <w:tc>
          <w:tcPr>
            <w:tcW w:w="8641" w:type="dxa"/>
            <w:gridSpan w:val="10"/>
            <w:tcBorders>
              <w:bottom w:val="single" w:sz="4" w:space="0" w:color="auto"/>
              <w:right w:val="nil"/>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Регистрация в качестве профессионального участника российского рынка ЦБ:</w:t>
            </w:r>
          </w:p>
        </w:tc>
        <w:tc>
          <w:tcPr>
            <w:tcW w:w="2134" w:type="dxa"/>
            <w:gridSpan w:val="2"/>
            <w:tcBorders>
              <w:left w:val="nil"/>
              <w:bottom w:val="single" w:sz="4" w:space="0" w:color="auto"/>
            </w:tcBorders>
            <w:vAlign w:val="center"/>
          </w:tcPr>
          <w:p w:rsidR="00BE2808" w:rsidRPr="00C453CA" w:rsidRDefault="00BE2808" w:rsidP="0003418B">
            <w:pPr>
              <w:rPr>
                <w:rFonts w:ascii="Tahoma" w:hAnsi="Tahoma" w:cs="Tahoma"/>
                <w:sz w:val="12"/>
                <w:szCs w:val="12"/>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2"/>
        </w:trPr>
        <w:tc>
          <w:tcPr>
            <w:tcW w:w="10775" w:type="dxa"/>
            <w:gridSpan w:val="12"/>
            <w:tcBorders>
              <w:top w:val="single" w:sz="4" w:space="0" w:color="auto"/>
              <w:left w:val="single" w:sz="4" w:space="0" w:color="auto"/>
              <w:bottom w:val="nil"/>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Лицензии ФСФР/ Банка  России на осуществление</w:t>
            </w:r>
          </w:p>
        </w:tc>
      </w:tr>
      <w:tr w:rsidR="00BE2808" w:rsidRPr="00C453CA" w:rsidTr="0003418B">
        <w:tblPrEx>
          <w:tblCellMar>
            <w:left w:w="108" w:type="dxa"/>
            <w:right w:w="108" w:type="dxa"/>
          </w:tblCellMar>
          <w:tblLook w:val="00A0" w:firstRow="1" w:lastRow="0" w:firstColumn="1" w:lastColumn="0" w:noHBand="0" w:noVBand="0"/>
        </w:tblPrEx>
        <w:tc>
          <w:tcPr>
            <w:tcW w:w="4102" w:type="dxa"/>
            <w:gridSpan w:val="3"/>
            <w:tcBorders>
              <w:left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депозитарной деятельности</w:t>
            </w:r>
          </w:p>
        </w:tc>
        <w:tc>
          <w:tcPr>
            <w:tcW w:w="1566" w:type="dxa"/>
            <w:gridSpan w:val="2"/>
            <w:shd w:val="clear" w:color="auto" w:fill="auto"/>
          </w:tcPr>
          <w:p w:rsidR="00BE2808" w:rsidRPr="00C453CA" w:rsidRDefault="00BE2808" w:rsidP="0003418B">
            <w:pPr>
              <w:spacing w:before="60"/>
              <w:ind w:left="-34" w:right="-34" w:firstLine="14"/>
              <w:rPr>
                <w:rFonts w:ascii="Tahoma" w:hAnsi="Tahoma" w:cs="Tahoma"/>
                <w:sz w:val="16"/>
                <w:szCs w:val="16"/>
              </w:rPr>
            </w:pPr>
            <w:r w:rsidRPr="00C453CA">
              <w:rPr>
                <w:rFonts w:ascii="Tahoma" w:hAnsi="Tahoma" w:cs="Tahoma"/>
                <w:sz w:val="16"/>
                <w:szCs w:val="16"/>
              </w:rPr>
              <w:t>Номер лицензии:</w:t>
            </w:r>
          </w:p>
        </w:tc>
        <w:tc>
          <w:tcPr>
            <w:tcW w:w="2123" w:type="dxa"/>
            <w:gridSpan w:val="3"/>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3"/>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102" w:type="dxa"/>
            <w:gridSpan w:val="3"/>
            <w:tcBorders>
              <w:left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деятельности по управлению ценными бумагами</w:t>
            </w:r>
          </w:p>
        </w:tc>
        <w:tc>
          <w:tcPr>
            <w:tcW w:w="1566" w:type="dxa"/>
            <w:gridSpan w:val="2"/>
            <w:shd w:val="clear" w:color="auto" w:fill="auto"/>
          </w:tcPr>
          <w:p w:rsidR="00BE2808" w:rsidRPr="00C453CA" w:rsidRDefault="00BE2808" w:rsidP="0003418B">
            <w:pPr>
              <w:spacing w:before="60"/>
              <w:ind w:right="-34"/>
              <w:rPr>
                <w:rFonts w:ascii="Tahoma" w:hAnsi="Tahoma" w:cs="Tahoma"/>
                <w:sz w:val="16"/>
                <w:szCs w:val="16"/>
              </w:rPr>
            </w:pPr>
            <w:r w:rsidRPr="00C453CA">
              <w:rPr>
                <w:rFonts w:ascii="Tahoma" w:hAnsi="Tahoma" w:cs="Tahoma"/>
                <w:sz w:val="16"/>
                <w:szCs w:val="16"/>
              </w:rPr>
              <w:t>Номер лицензии:</w:t>
            </w:r>
          </w:p>
        </w:tc>
        <w:tc>
          <w:tcPr>
            <w:tcW w:w="2123" w:type="dxa"/>
            <w:gridSpan w:val="3"/>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3"/>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102" w:type="dxa"/>
            <w:gridSpan w:val="3"/>
            <w:tcBorders>
              <w:left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деятельности по управлению ИФ, ПИФ и НПФ</w:t>
            </w:r>
          </w:p>
        </w:tc>
        <w:tc>
          <w:tcPr>
            <w:tcW w:w="1566" w:type="dxa"/>
            <w:gridSpan w:val="2"/>
            <w:shd w:val="clear" w:color="auto" w:fill="auto"/>
          </w:tcPr>
          <w:p w:rsidR="00BE2808" w:rsidRPr="00C453CA" w:rsidRDefault="00BE2808" w:rsidP="0003418B">
            <w:pPr>
              <w:spacing w:before="60"/>
              <w:ind w:right="-34"/>
              <w:rPr>
                <w:rFonts w:ascii="Tahoma" w:hAnsi="Tahoma" w:cs="Tahoma"/>
                <w:sz w:val="16"/>
                <w:szCs w:val="16"/>
              </w:rPr>
            </w:pPr>
            <w:r w:rsidRPr="00C453CA">
              <w:rPr>
                <w:rFonts w:ascii="Tahoma" w:hAnsi="Tahoma" w:cs="Tahoma"/>
                <w:sz w:val="16"/>
                <w:szCs w:val="16"/>
              </w:rPr>
              <w:t>Номер лицензии:</w:t>
            </w:r>
          </w:p>
        </w:tc>
        <w:tc>
          <w:tcPr>
            <w:tcW w:w="2123" w:type="dxa"/>
            <w:gridSpan w:val="3"/>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3"/>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102" w:type="dxa"/>
            <w:gridSpan w:val="3"/>
            <w:tcBorders>
              <w:left w:val="single" w:sz="4" w:space="0" w:color="auto"/>
              <w:bottom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w:t>
            </w:r>
            <w:r>
              <w:rPr>
                <w:rFonts w:ascii="Tahoma" w:hAnsi="Tahoma" w:cs="Tahoma"/>
                <w:sz w:val="16"/>
                <w:szCs w:val="16"/>
              </w:rPr>
              <w:t>Иная _____________________________________</w:t>
            </w:r>
          </w:p>
        </w:tc>
        <w:tc>
          <w:tcPr>
            <w:tcW w:w="1566" w:type="dxa"/>
            <w:gridSpan w:val="2"/>
            <w:tcBorders>
              <w:bottom w:val="single" w:sz="4" w:space="0" w:color="auto"/>
            </w:tcBorders>
            <w:shd w:val="clear" w:color="auto" w:fill="auto"/>
          </w:tcPr>
          <w:p w:rsidR="00BE2808" w:rsidRPr="00C453CA" w:rsidRDefault="00BE2808" w:rsidP="0003418B">
            <w:pPr>
              <w:spacing w:before="60"/>
              <w:ind w:right="-34"/>
              <w:rPr>
                <w:rFonts w:ascii="Tahoma" w:hAnsi="Tahoma" w:cs="Tahoma"/>
                <w:sz w:val="16"/>
                <w:szCs w:val="16"/>
              </w:rPr>
            </w:pPr>
            <w:r w:rsidRPr="00C453CA">
              <w:rPr>
                <w:rFonts w:ascii="Tahoma" w:hAnsi="Tahoma" w:cs="Tahoma"/>
                <w:sz w:val="16"/>
                <w:szCs w:val="16"/>
              </w:rPr>
              <w:t>Номер лицензии:</w:t>
            </w:r>
          </w:p>
        </w:tc>
        <w:tc>
          <w:tcPr>
            <w:tcW w:w="2123" w:type="dxa"/>
            <w:gridSpan w:val="3"/>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3"/>
            <w:tcBorders>
              <w:bottom w:val="single" w:sz="4" w:space="0" w:color="auto"/>
            </w:tcBorders>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tcBorders>
              <w:bottom w:val="single" w:sz="4" w:space="0" w:color="auto"/>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1"/>
        </w:trPr>
        <w:tc>
          <w:tcPr>
            <w:tcW w:w="8641" w:type="dxa"/>
            <w:gridSpan w:val="10"/>
            <w:tcBorders>
              <w:top w:val="single" w:sz="4" w:space="0" w:color="auto"/>
              <w:left w:val="single" w:sz="4" w:space="0" w:color="auto"/>
              <w:bottom w:val="nil"/>
              <w:right w:val="nil"/>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Регистрация в качестве кредитной (банковской) организации</w:t>
            </w:r>
          </w:p>
        </w:tc>
        <w:tc>
          <w:tcPr>
            <w:tcW w:w="2134" w:type="dxa"/>
            <w:gridSpan w:val="2"/>
            <w:tcBorders>
              <w:top w:val="single" w:sz="4" w:space="0" w:color="auto"/>
              <w:left w:val="nil"/>
              <w:bottom w:val="nil"/>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CellMar>
            <w:left w:w="108" w:type="dxa"/>
            <w:right w:w="108" w:type="dxa"/>
          </w:tblCellMar>
          <w:tblLook w:val="00A0" w:firstRow="1" w:lastRow="0" w:firstColumn="1" w:lastColumn="0" w:noHBand="0" w:noVBand="0"/>
        </w:tblPrEx>
        <w:tc>
          <w:tcPr>
            <w:tcW w:w="1842" w:type="dxa"/>
            <w:tcBorders>
              <w:left w:val="single" w:sz="4" w:space="0" w:color="auto"/>
            </w:tcBorders>
            <w:shd w:val="clear" w:color="auto" w:fill="auto"/>
          </w:tcPr>
          <w:p w:rsidR="00BE2808" w:rsidRPr="00C453CA" w:rsidRDefault="00BE2808" w:rsidP="0003418B">
            <w:pPr>
              <w:spacing w:before="60"/>
              <w:ind w:left="-34" w:right="-34" w:firstLine="14"/>
              <w:rPr>
                <w:rFonts w:ascii="Tahoma" w:hAnsi="Tahoma" w:cs="Tahoma"/>
                <w:sz w:val="16"/>
                <w:szCs w:val="16"/>
              </w:rPr>
            </w:pPr>
            <w:r w:rsidRPr="00C453CA">
              <w:rPr>
                <w:rFonts w:ascii="Tahoma" w:hAnsi="Tahoma" w:cs="Tahoma"/>
                <w:sz w:val="16"/>
                <w:szCs w:val="16"/>
              </w:rPr>
              <w:t>Номер лицензии:</w:t>
            </w:r>
          </w:p>
        </w:tc>
        <w:tc>
          <w:tcPr>
            <w:tcW w:w="2266" w:type="dxa"/>
            <w:gridSpan w:val="3"/>
            <w:shd w:val="clear" w:color="auto" w:fill="auto"/>
          </w:tcPr>
          <w:p w:rsidR="00BE2808" w:rsidRPr="00C453CA" w:rsidRDefault="00BE2808" w:rsidP="0003418B">
            <w:pPr>
              <w:spacing w:before="60"/>
              <w:ind w:right="4"/>
              <w:rPr>
                <w:rFonts w:ascii="Tahoma" w:hAnsi="Tahoma" w:cs="Tahoma"/>
                <w:sz w:val="16"/>
                <w:szCs w:val="16"/>
              </w:rPr>
            </w:pPr>
          </w:p>
        </w:tc>
        <w:tc>
          <w:tcPr>
            <w:tcW w:w="1560" w:type="dxa"/>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2531" w:type="dxa"/>
            <w:gridSpan w:val="4"/>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2576" w:type="dxa"/>
            <w:gridSpan w:val="3"/>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108" w:type="dxa"/>
            <w:gridSpan w:val="4"/>
            <w:tcBorders>
              <w:left w:val="single" w:sz="4" w:space="0" w:color="auto"/>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r w:rsidRPr="00C453CA">
              <w:rPr>
                <w:rFonts w:ascii="Tahoma" w:hAnsi="Tahoma" w:cs="Tahoma"/>
                <w:sz w:val="16"/>
                <w:szCs w:val="16"/>
              </w:rPr>
              <w:t>Орган, выдавший лицензию:</w:t>
            </w:r>
          </w:p>
        </w:tc>
        <w:tc>
          <w:tcPr>
            <w:tcW w:w="6667" w:type="dxa"/>
            <w:gridSpan w:val="8"/>
            <w:tcBorders>
              <w:bottom w:val="single" w:sz="4" w:space="0" w:color="auto"/>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6"/>
        </w:trPr>
        <w:tc>
          <w:tcPr>
            <w:tcW w:w="3259" w:type="dxa"/>
            <w:gridSpan w:val="2"/>
            <w:tcBorders>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Государство, налоговым резидентом которого является Клиент:</w:t>
            </w:r>
          </w:p>
          <w:p w:rsidR="00BE2808" w:rsidRPr="00C453CA" w:rsidRDefault="00BE2808" w:rsidP="0003418B">
            <w:pPr>
              <w:rPr>
                <w:rFonts w:ascii="Tahoma" w:hAnsi="Tahoma" w:cs="Tahoma"/>
                <w:b/>
                <w:sz w:val="16"/>
                <w:szCs w:val="16"/>
              </w:rPr>
            </w:pPr>
          </w:p>
        </w:tc>
        <w:tc>
          <w:tcPr>
            <w:tcW w:w="4392" w:type="dxa"/>
            <w:gridSpan w:val="5"/>
            <w:tcBorders>
              <w:lef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Документы, подтверждающие налоговое резиден</w:t>
            </w:r>
            <w:r>
              <w:rPr>
                <w:rFonts w:ascii="Tahoma" w:hAnsi="Tahoma" w:cs="Tahoma"/>
                <w:b/>
                <w:sz w:val="16"/>
                <w:szCs w:val="16"/>
              </w:rPr>
              <w:t>т</w:t>
            </w:r>
            <w:r w:rsidRPr="00C453CA">
              <w:rPr>
                <w:rFonts w:ascii="Tahoma" w:hAnsi="Tahoma" w:cs="Tahoma"/>
                <w:b/>
                <w:sz w:val="16"/>
                <w:szCs w:val="16"/>
              </w:rPr>
              <w:t xml:space="preserve">ство, прилагаются </w:t>
            </w:r>
          </w:p>
          <w:p w:rsidR="00BE2808" w:rsidRPr="00C453CA" w:rsidRDefault="00BE2808" w:rsidP="0003418B">
            <w:pPr>
              <w:spacing w:before="60" w:after="60"/>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c>
          <w:tcPr>
            <w:tcW w:w="3124" w:type="dxa"/>
            <w:gridSpan w:val="5"/>
          </w:tcPr>
          <w:p w:rsidR="00BE2808" w:rsidRPr="00C453CA" w:rsidRDefault="00BE2808" w:rsidP="0003418B">
            <w:pPr>
              <w:rPr>
                <w:rFonts w:ascii="Tahoma" w:hAnsi="Tahoma" w:cs="Tahoma"/>
                <w:b/>
                <w:sz w:val="16"/>
                <w:szCs w:val="16"/>
              </w:rPr>
            </w:pPr>
            <w:r w:rsidRPr="00C453CA">
              <w:rPr>
                <w:rFonts w:ascii="Tahoma" w:hAnsi="Tahoma" w:cs="Tahoma"/>
                <w:b/>
                <w:sz w:val="16"/>
                <w:szCs w:val="16"/>
              </w:rPr>
              <w:t>Является квалифицированным инвестором:</w:t>
            </w:r>
          </w:p>
          <w:p w:rsidR="00BE2808" w:rsidRPr="00C453CA" w:rsidRDefault="00BE2808" w:rsidP="0003418B">
            <w:pPr>
              <w:spacing w:before="60" w:after="60"/>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6"/>
        </w:trPr>
        <w:tc>
          <w:tcPr>
            <w:tcW w:w="10775" w:type="dxa"/>
            <w:gridSpan w:val="12"/>
          </w:tcPr>
          <w:p w:rsidR="00BE2808" w:rsidRPr="00C453CA" w:rsidRDefault="00BE2808" w:rsidP="0003418B">
            <w:pPr>
              <w:rPr>
                <w:rFonts w:ascii="Tahoma" w:hAnsi="Tahoma" w:cs="Tahoma"/>
                <w:sz w:val="12"/>
                <w:szCs w:val="12"/>
              </w:rPr>
            </w:pPr>
            <w:r w:rsidRPr="00C453CA">
              <w:rPr>
                <w:rFonts w:ascii="Tahoma" w:hAnsi="Tahoma" w:cs="Tahoma"/>
                <w:sz w:val="12"/>
                <w:szCs w:val="12"/>
              </w:rPr>
              <w:t>Клиент согласен с тем, что в качестве получателя доходов по Ценным бумагам в списках владельцев Ценных бумаг указывается Депозитарий – номинальный держатель,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Клиент). Депозитарий перечисляет Клиенту денежные средства в соответствии с банковскими реквизитами Клиента, указанными Клиентом далее в Анкете Клиента, действующей на момент перечисления доходов по Ценным бумагам со всеми изменениями и дополнениями</w:t>
            </w:r>
            <w:r w:rsidRPr="00C453CA">
              <w:rPr>
                <w:rFonts w:ascii="Tahoma" w:hAnsi="Tahoma" w:cs="Tahoma"/>
                <w:sz w:val="16"/>
                <w:szCs w:val="16"/>
              </w:rPr>
              <w:t xml:space="preserve">.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bl>
    <w:p w:rsidR="00BE2808" w:rsidRPr="00C453CA" w:rsidRDefault="00BE2808" w:rsidP="00BE2808">
      <w:pPr>
        <w:rPr>
          <w:rFonts w:ascii="Tahoma" w:hAnsi="Tahoma" w:cs="Tahoma"/>
          <w:sz w:val="6"/>
          <w:szCs w:val="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76"/>
        <w:gridCol w:w="6662"/>
      </w:tblGrid>
      <w:tr w:rsidR="00BE2808" w:rsidRPr="00C453CA" w:rsidTr="0003418B">
        <w:trPr>
          <w:trHeight w:val="403"/>
        </w:trPr>
        <w:tc>
          <w:tcPr>
            <w:tcW w:w="2836"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sz w:val="12"/>
                <w:szCs w:val="12"/>
              </w:rPr>
            </w:pPr>
            <w:r w:rsidRPr="00C453CA">
              <w:rPr>
                <w:rFonts w:ascii="Tahoma" w:hAnsi="Tahoma" w:cs="Tahoma"/>
                <w:b/>
                <w:sz w:val="16"/>
                <w:szCs w:val="16"/>
              </w:rPr>
              <w:t>Адрес места нахождения</w:t>
            </w:r>
          </w:p>
        </w:tc>
        <w:tc>
          <w:tcPr>
            <w:tcW w:w="1276" w:type="dxa"/>
            <w:tcBorders>
              <w:top w:val="single" w:sz="4" w:space="0" w:color="auto"/>
              <w:left w:val="single" w:sz="4" w:space="0" w:color="auto"/>
              <w:bottom w:val="single" w:sz="4" w:space="0" w:color="auto"/>
              <w:right w:val="dotted" w:sz="4" w:space="0" w:color="auto"/>
            </w:tcBorders>
            <w:vAlign w:val="bottom"/>
            <w:hideMark/>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6662" w:type="dxa"/>
            <w:tcBorders>
              <w:top w:val="single" w:sz="4" w:space="0" w:color="auto"/>
              <w:left w:val="dotted"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p>
        </w:tc>
      </w:tr>
      <w:tr w:rsidR="00BE2808" w:rsidRPr="00C453CA" w:rsidTr="0003418B">
        <w:trPr>
          <w:trHeight w:val="410"/>
        </w:trPr>
        <w:tc>
          <w:tcPr>
            <w:tcW w:w="2836"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sz w:val="12"/>
                <w:szCs w:val="12"/>
              </w:rPr>
            </w:pPr>
            <w:r w:rsidRPr="00C453CA">
              <w:rPr>
                <w:rFonts w:ascii="Tahoma" w:hAnsi="Tahoma" w:cs="Tahoma"/>
                <w:b/>
                <w:sz w:val="16"/>
                <w:szCs w:val="16"/>
              </w:rPr>
              <w:t>Почтовый адрес</w:t>
            </w:r>
          </w:p>
        </w:tc>
        <w:tc>
          <w:tcPr>
            <w:tcW w:w="1276" w:type="dxa"/>
            <w:tcBorders>
              <w:top w:val="single" w:sz="4" w:space="0" w:color="auto"/>
              <w:left w:val="single" w:sz="4" w:space="0" w:color="auto"/>
              <w:bottom w:val="single" w:sz="4" w:space="0" w:color="auto"/>
              <w:right w:val="dotted" w:sz="4" w:space="0" w:color="auto"/>
            </w:tcBorders>
            <w:vAlign w:val="bottom"/>
            <w:hideMark/>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6662" w:type="dxa"/>
            <w:tcBorders>
              <w:top w:val="single" w:sz="4" w:space="0" w:color="auto"/>
              <w:left w:val="dotted"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6"/>
        <w:gridCol w:w="1276"/>
        <w:gridCol w:w="3260"/>
        <w:gridCol w:w="3402"/>
      </w:tblGrid>
      <w:tr w:rsidR="00BE2808" w:rsidRPr="00C453CA" w:rsidTr="0003418B">
        <w:tc>
          <w:tcPr>
            <w:tcW w:w="7372" w:type="dxa"/>
            <w:gridSpan w:val="3"/>
            <w:tcBorders>
              <w:right w:val="nil"/>
            </w:tcBorders>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Местонахождение органов управления Клиента совпадает с юридическим адресом:</w:t>
            </w:r>
          </w:p>
        </w:tc>
        <w:tc>
          <w:tcPr>
            <w:tcW w:w="3402" w:type="dxa"/>
            <w:tcBorders>
              <w:left w:val="nil"/>
            </w:tcBorders>
            <w:vAlign w:val="center"/>
          </w:tcPr>
          <w:p w:rsidR="00BE2808" w:rsidRPr="00C453CA" w:rsidRDefault="00BE2808" w:rsidP="0003418B">
            <w:pPr>
              <w:spacing w:line="180" w:lineRule="exact"/>
              <w:rPr>
                <w:rFonts w:ascii="Tahoma" w:hAnsi="Tahoma" w:cs="Tahoma"/>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CellMar>
            <w:left w:w="108" w:type="dxa"/>
            <w:right w:w="108" w:type="dxa"/>
          </w:tblCellMar>
        </w:tblPrEx>
        <w:trPr>
          <w:trHeight w:val="527"/>
        </w:trPr>
        <w:tc>
          <w:tcPr>
            <w:tcW w:w="2836"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sz w:val="16"/>
                <w:szCs w:val="16"/>
              </w:rPr>
            </w:pPr>
            <w:r w:rsidRPr="00C453CA">
              <w:rPr>
                <w:rFonts w:ascii="Tahoma" w:hAnsi="Tahoma" w:cs="Tahoma"/>
                <w:sz w:val="16"/>
                <w:szCs w:val="16"/>
              </w:rPr>
              <w:t>Если "Нет", пожалуйста,</w:t>
            </w:r>
          </w:p>
          <w:p w:rsidR="00BE2808" w:rsidRPr="00C453CA" w:rsidRDefault="00BE2808" w:rsidP="0003418B">
            <w:pPr>
              <w:rPr>
                <w:rFonts w:ascii="Tahoma" w:hAnsi="Tahoma" w:cs="Tahoma"/>
                <w:sz w:val="12"/>
                <w:szCs w:val="12"/>
              </w:rPr>
            </w:pPr>
            <w:r w:rsidRPr="00C453CA">
              <w:rPr>
                <w:rFonts w:ascii="Tahoma" w:hAnsi="Tahoma" w:cs="Tahoma"/>
                <w:sz w:val="16"/>
                <w:szCs w:val="16"/>
              </w:rPr>
              <w:t>укажите местонахождение органов управления Клиента</w:t>
            </w:r>
          </w:p>
        </w:tc>
        <w:tc>
          <w:tcPr>
            <w:tcW w:w="1276" w:type="dxa"/>
            <w:tcBorders>
              <w:top w:val="single" w:sz="4" w:space="0" w:color="auto"/>
              <w:left w:val="single" w:sz="4" w:space="0" w:color="auto"/>
              <w:bottom w:val="single" w:sz="4" w:space="0" w:color="auto"/>
              <w:right w:val="dotted" w:sz="4" w:space="0" w:color="auto"/>
            </w:tcBorders>
            <w:vAlign w:val="bottom"/>
            <w:hideMark/>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6662" w:type="dxa"/>
            <w:gridSpan w:val="2"/>
            <w:tcBorders>
              <w:top w:val="single" w:sz="4" w:space="0" w:color="auto"/>
              <w:left w:val="dotted"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410"/>
        <w:gridCol w:w="5528"/>
      </w:tblGrid>
      <w:tr w:rsidR="00BE2808" w:rsidRPr="00C453CA" w:rsidTr="0003418B">
        <w:tc>
          <w:tcPr>
            <w:tcW w:w="2836"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Телефон:</w:t>
            </w:r>
          </w:p>
        </w:tc>
        <w:tc>
          <w:tcPr>
            <w:tcW w:w="2410"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Факс:</w:t>
            </w:r>
          </w:p>
        </w:tc>
        <w:tc>
          <w:tcPr>
            <w:tcW w:w="5528"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 xml:space="preserve">Электронная почта </w:t>
            </w:r>
          </w:p>
          <w:p w:rsidR="00BE2808" w:rsidRPr="00C453CA" w:rsidRDefault="00BE2808" w:rsidP="0003418B">
            <w:pPr>
              <w:rPr>
                <w:rFonts w:ascii="Tahoma" w:hAnsi="Tahoma" w:cs="Tahoma"/>
                <w:sz w:val="12"/>
                <w:szCs w:val="12"/>
              </w:rPr>
            </w:pPr>
            <w:r w:rsidRPr="00C453CA">
              <w:rPr>
                <w:rFonts w:ascii="Tahoma" w:hAnsi="Tahoma" w:cs="Tahoma"/>
                <w:b/>
                <w:sz w:val="16"/>
                <w:szCs w:val="16"/>
              </w:rPr>
              <w:t xml:space="preserve">(в т.ч. для корп. действий): </w:t>
            </w:r>
          </w:p>
        </w:tc>
      </w:tr>
    </w:tbl>
    <w:p w:rsidR="00BE2808" w:rsidRPr="006836C6" w:rsidRDefault="00BE2808" w:rsidP="00BE2808">
      <w:pPr>
        <w:rPr>
          <w:rFonts w:ascii="Tahoma" w:hAnsi="Tahoma" w:cs="Tahoma"/>
          <w:sz w:val="2"/>
          <w:szCs w:val="2"/>
        </w:rPr>
      </w:pPr>
    </w:p>
    <w:tbl>
      <w:tblPr>
        <w:tblW w:w="1077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3"/>
        <w:gridCol w:w="288"/>
        <w:gridCol w:w="288"/>
        <w:gridCol w:w="12"/>
        <w:gridCol w:w="276"/>
        <w:gridCol w:w="288"/>
        <w:gridCol w:w="288"/>
        <w:gridCol w:w="289"/>
        <w:gridCol w:w="288"/>
        <w:gridCol w:w="289"/>
        <w:gridCol w:w="289"/>
        <w:gridCol w:w="103"/>
        <w:gridCol w:w="187"/>
        <w:gridCol w:w="290"/>
        <w:gridCol w:w="290"/>
        <w:gridCol w:w="290"/>
        <w:gridCol w:w="290"/>
        <w:gridCol w:w="290"/>
        <w:gridCol w:w="290"/>
        <w:gridCol w:w="21"/>
        <w:gridCol w:w="269"/>
        <w:gridCol w:w="20"/>
        <w:gridCol w:w="270"/>
        <w:gridCol w:w="19"/>
        <w:gridCol w:w="271"/>
        <w:gridCol w:w="18"/>
        <w:gridCol w:w="272"/>
        <w:gridCol w:w="17"/>
        <w:gridCol w:w="273"/>
        <w:gridCol w:w="16"/>
        <w:gridCol w:w="274"/>
        <w:gridCol w:w="15"/>
        <w:gridCol w:w="290"/>
        <w:gridCol w:w="290"/>
        <w:gridCol w:w="290"/>
      </w:tblGrid>
      <w:tr w:rsidR="00BE2808" w:rsidRPr="00C453CA" w:rsidTr="0003418B">
        <w:tc>
          <w:tcPr>
            <w:tcW w:w="6221" w:type="dxa"/>
            <w:gridSpan w:val="12"/>
            <w:tcBorders>
              <w:right w:val="nil"/>
            </w:tcBorders>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Платежные реквизиты для получения доходов по ценным бумагам</w:t>
            </w:r>
          </w:p>
        </w:tc>
        <w:tc>
          <w:tcPr>
            <w:tcW w:w="4552" w:type="dxa"/>
            <w:gridSpan w:val="23"/>
            <w:tcBorders>
              <w:left w:val="nil"/>
            </w:tcBorders>
            <w:vAlign w:val="center"/>
          </w:tcPr>
          <w:p w:rsidR="00BE2808" w:rsidRPr="00C453CA" w:rsidRDefault="00BE2808" w:rsidP="0003418B">
            <w:pPr>
              <w:spacing w:line="180" w:lineRule="exact"/>
              <w:rPr>
                <w:rFonts w:ascii="Tahoma" w:hAnsi="Tahoma" w:cs="Tahoma"/>
                <w:sz w:val="16"/>
                <w:szCs w:val="16"/>
              </w:rPr>
            </w:pPr>
            <w:r w:rsidRPr="00C453CA">
              <w:rPr>
                <w:rFonts w:ascii="Tahoma" w:hAnsi="Tahoma" w:cs="Tahoma"/>
                <w:b/>
                <w:sz w:val="16"/>
                <w:szCs w:val="16"/>
              </w:rPr>
              <w:t>в рублях:</w:t>
            </w:r>
          </w:p>
        </w:tc>
      </w:tr>
      <w:tr w:rsidR="00BE2808" w:rsidRPr="00C453CA" w:rsidTr="0003418B">
        <w:tc>
          <w:tcPr>
            <w:tcW w:w="4963" w:type="dxa"/>
            <w:gridSpan w:val="7"/>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получателя:</w:t>
            </w:r>
          </w:p>
          <w:p w:rsidR="00BE2808" w:rsidRPr="00C453CA" w:rsidRDefault="00BE2808" w:rsidP="0003418B">
            <w:pPr>
              <w:ind w:left="318"/>
              <w:rPr>
                <w:rFonts w:ascii="Tahoma" w:hAnsi="Tahoma" w:cs="Tahoma"/>
                <w:b/>
                <w:sz w:val="16"/>
                <w:szCs w:val="16"/>
                <w:u w:val="single"/>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5810" w:type="dxa"/>
            <w:gridSpan w:val="28"/>
            <w:tcBorders>
              <w:left w:val="nil"/>
            </w:tcBorders>
          </w:tcPr>
          <w:p w:rsidR="00BE2808" w:rsidRPr="00C453CA" w:rsidRDefault="00BE2808" w:rsidP="0003418B">
            <w:pPr>
              <w:rPr>
                <w:rFonts w:ascii="Tahoma" w:hAnsi="Tahoma" w:cs="Tahoma"/>
                <w:sz w:val="16"/>
                <w:szCs w:val="16"/>
              </w:rPr>
            </w:pPr>
          </w:p>
        </w:tc>
      </w:tr>
      <w:tr w:rsidR="00BE2808" w:rsidRPr="00C453CA" w:rsidTr="0003418B">
        <w:tc>
          <w:tcPr>
            <w:tcW w:w="4963" w:type="dxa"/>
            <w:gridSpan w:val="7"/>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банка получателя:</w:t>
            </w:r>
          </w:p>
          <w:p w:rsidR="00BE2808" w:rsidRPr="00C453CA" w:rsidRDefault="00BE2808" w:rsidP="0003418B">
            <w:pPr>
              <w:ind w:left="318"/>
              <w:rPr>
                <w:rFonts w:ascii="Tahoma" w:hAnsi="Tahoma" w:cs="Tahoma"/>
                <w:sz w:val="16"/>
                <w:szCs w:val="16"/>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 </w:t>
            </w:r>
            <w:r w:rsidRPr="00C453CA">
              <w:rPr>
                <w:rFonts w:ascii="Tahoma" w:hAnsi="Tahoma" w:cs="Tahoma"/>
                <w:b/>
                <w:sz w:val="14"/>
                <w:szCs w:val="14"/>
              </w:rPr>
              <w:t>должно</w:t>
            </w:r>
            <w:r w:rsidRPr="00C453CA">
              <w:rPr>
                <w:rFonts w:ascii="Tahoma" w:hAnsi="Tahoma" w:cs="Tahoma"/>
                <w:sz w:val="14"/>
                <w:szCs w:val="14"/>
              </w:rPr>
              <w:t xml:space="preserve"> соответствовать БИК)</w:t>
            </w:r>
          </w:p>
        </w:tc>
        <w:tc>
          <w:tcPr>
            <w:tcW w:w="5810" w:type="dxa"/>
            <w:gridSpan w:val="28"/>
            <w:tcBorders>
              <w:left w:val="nil"/>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tcPr>
          <w:p w:rsidR="00BE2808" w:rsidRPr="00C453CA" w:rsidRDefault="00BE2808" w:rsidP="0003418B">
            <w:pPr>
              <w:ind w:left="318"/>
              <w:rPr>
                <w:rFonts w:ascii="Tahoma" w:hAnsi="Tahoma" w:cs="Tahoma"/>
                <w:sz w:val="14"/>
                <w:szCs w:val="14"/>
              </w:rPr>
            </w:pPr>
            <w:r w:rsidRPr="00C453CA">
              <w:rPr>
                <w:rFonts w:ascii="Tahoma" w:hAnsi="Tahoma" w:cs="Tahoma"/>
                <w:b/>
                <w:sz w:val="16"/>
                <w:szCs w:val="16"/>
                <w:u w:val="single"/>
              </w:rPr>
              <w:t>БИК</w:t>
            </w:r>
            <w:r w:rsidRPr="00C453CA">
              <w:rPr>
                <w:rFonts w:ascii="Tahoma" w:hAnsi="Tahoma" w:cs="Tahoma"/>
                <w:sz w:val="16"/>
                <w:szCs w:val="16"/>
                <w:u w:val="single"/>
              </w:rPr>
              <w:t xml:space="preserve"> </w:t>
            </w:r>
            <w:r w:rsidRPr="00C453CA">
              <w:rPr>
                <w:rFonts w:ascii="Tahoma" w:hAnsi="Tahoma" w:cs="Tahoma"/>
                <w:b/>
                <w:sz w:val="16"/>
                <w:szCs w:val="16"/>
                <w:u w:val="single"/>
              </w:rPr>
              <w:t>банка</w:t>
            </w:r>
            <w:r w:rsidRPr="00C453CA">
              <w:rPr>
                <w:rFonts w:ascii="Tahoma" w:hAnsi="Tahoma" w:cs="Tahoma"/>
                <w:sz w:val="16"/>
                <w:szCs w:val="16"/>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p w:rsidR="00BE2808" w:rsidRPr="00C453CA" w:rsidRDefault="00BE2808" w:rsidP="0003418B">
            <w:pPr>
              <w:ind w:left="318"/>
              <w:rPr>
                <w:rFonts w:ascii="Tahoma" w:hAnsi="Tahoma" w:cs="Tahoma"/>
                <w:sz w:val="16"/>
                <w:szCs w:val="16"/>
              </w:rPr>
            </w:pPr>
            <w:r w:rsidRPr="00C453CA">
              <w:rPr>
                <w:rFonts w:ascii="Tahoma" w:hAnsi="Tahoma" w:cs="Tahoma"/>
                <w:b/>
                <w:sz w:val="14"/>
                <w:szCs w:val="14"/>
              </w:rPr>
              <w:t>должен</w:t>
            </w:r>
            <w:r w:rsidRPr="00C453CA">
              <w:rPr>
                <w:rFonts w:ascii="Tahoma" w:hAnsi="Tahoma" w:cs="Tahoma"/>
                <w:sz w:val="14"/>
                <w:szCs w:val="14"/>
              </w:rPr>
              <w:t xml:space="preserve"> соответствовать наименованию банка получателя)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tcBorders>
          </w:tcPr>
          <w:p w:rsidR="00BE2808" w:rsidRPr="00C453CA" w:rsidRDefault="00BE2808" w:rsidP="0003418B">
            <w:pPr>
              <w:rPr>
                <w:rFonts w:ascii="Tahoma" w:hAnsi="Tahoma" w:cs="Tahoma"/>
                <w:sz w:val="16"/>
                <w:szCs w:val="16"/>
              </w:rPr>
            </w:pPr>
          </w:p>
        </w:tc>
        <w:tc>
          <w:tcPr>
            <w:tcW w:w="3205" w:type="dxa"/>
            <w:gridSpan w:val="18"/>
          </w:tcPr>
          <w:p w:rsidR="00BE2808" w:rsidRPr="00C453CA" w:rsidRDefault="00BE2808" w:rsidP="0003418B">
            <w:pPr>
              <w:rPr>
                <w:rFonts w:ascii="Tahoma" w:hAnsi="Tahoma" w:cs="Tahoma"/>
                <w:sz w:val="16"/>
                <w:szCs w:val="16"/>
              </w:rPr>
            </w:pPr>
            <w:r w:rsidRPr="00C453CA">
              <w:rPr>
                <w:rFonts w:ascii="Tahoma" w:hAnsi="Tahoma" w:cs="Tahoma"/>
                <w:b/>
                <w:sz w:val="16"/>
                <w:szCs w:val="16"/>
                <w:u w:val="single"/>
              </w:rPr>
              <w:t>Город</w:t>
            </w:r>
            <w:r w:rsidRPr="00C453CA">
              <w:rPr>
                <w:rFonts w:ascii="Tahoma" w:hAnsi="Tahoma" w:cs="Tahoma"/>
                <w:b/>
                <w:sz w:val="16"/>
                <w:szCs w:val="16"/>
              </w:rPr>
              <w:t>:</w:t>
            </w:r>
          </w:p>
        </w:tc>
      </w:tr>
      <w:tr w:rsidR="00BE2808" w:rsidRPr="00C453CA" w:rsidTr="0003418B">
        <w:trPr>
          <w:trHeight w:val="261"/>
        </w:trPr>
        <w:tc>
          <w:tcPr>
            <w:tcW w:w="4963" w:type="dxa"/>
            <w:gridSpan w:val="7"/>
            <w:vAlign w:val="center"/>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sz w:val="16"/>
                <w:szCs w:val="16"/>
                <w:u w:val="single"/>
              </w:rPr>
              <w:t>ИНН/КПП банка</w:t>
            </w:r>
            <w:r w:rsidRPr="00C453CA">
              <w:rPr>
                <w:rFonts w:ascii="Tahoma" w:hAnsi="Tahoma" w:cs="Tahoma"/>
                <w:sz w:val="14"/>
                <w:szCs w:val="14"/>
              </w:rPr>
              <w:t xml:space="preserve"> (</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289" w:type="dxa"/>
            <w:tcBorders>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tcBorders>
          </w:tcPr>
          <w:p w:rsidR="00BE2808" w:rsidRPr="00C453CA" w:rsidRDefault="00BE2808" w:rsidP="0003418B">
            <w:pPr>
              <w:rPr>
                <w:rFonts w:ascii="Tahoma" w:hAnsi="Tahoma" w:cs="Tahoma"/>
                <w:sz w:val="16"/>
                <w:szCs w:val="16"/>
              </w:rPr>
            </w:pPr>
          </w:p>
        </w:tc>
        <w:tc>
          <w:tcPr>
            <w:tcW w:w="311" w:type="dxa"/>
            <w:gridSpan w:val="2"/>
            <w:tcBorders>
              <w:bottom w:val="single" w:sz="4" w:space="0" w:color="auto"/>
            </w:tcBorders>
            <w:shd w:val="pct10" w:color="auto" w:fill="auto"/>
            <w:vAlign w:val="center"/>
          </w:tcPr>
          <w:p w:rsidR="00BE2808" w:rsidRPr="00C453CA" w:rsidRDefault="00BE2808" w:rsidP="0003418B">
            <w:pPr>
              <w:jc w:val="center"/>
              <w:rPr>
                <w:rFonts w:ascii="Tahoma" w:hAnsi="Tahoma" w:cs="Tahoma"/>
                <w:b/>
                <w:sz w:val="16"/>
                <w:szCs w:val="16"/>
              </w:rPr>
            </w:pPr>
            <w:r w:rsidRPr="00C453CA">
              <w:rPr>
                <w:rFonts w:ascii="Tahoma" w:hAnsi="Tahoma" w:cs="Tahoma"/>
                <w:b/>
                <w:sz w:val="16"/>
                <w:szCs w:val="16"/>
              </w:rPr>
              <w:t>/</w:t>
            </w:r>
          </w:p>
        </w:tc>
        <w:tc>
          <w:tcPr>
            <w:tcW w:w="289" w:type="dxa"/>
            <w:gridSpan w:val="2"/>
            <w:tcBorders>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vAlign w:val="center"/>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sz w:val="16"/>
                <w:szCs w:val="16"/>
                <w:u w:val="single"/>
              </w:rPr>
              <w:t>Корр. счет</w:t>
            </w:r>
            <w:r w:rsidRPr="00C453CA">
              <w:rPr>
                <w:rFonts w:ascii="Tahoma" w:hAnsi="Tahoma" w:cs="Tahoma"/>
                <w:sz w:val="16"/>
                <w:szCs w:val="16"/>
                <w:u w:val="single"/>
              </w:rPr>
              <w:t xml:space="preserve"> </w:t>
            </w:r>
            <w:r w:rsidRPr="00C453CA">
              <w:rPr>
                <w:rFonts w:ascii="Tahoma" w:hAnsi="Tahoma" w:cs="Tahoma"/>
                <w:b/>
                <w:sz w:val="16"/>
                <w:szCs w:val="16"/>
                <w:u w:val="single"/>
              </w:rPr>
              <w:t>банка</w:t>
            </w:r>
            <w:r w:rsidRPr="00C453CA">
              <w:rPr>
                <w:rFonts w:ascii="Tahoma" w:hAnsi="Tahoma" w:cs="Tahoma"/>
                <w:sz w:val="14"/>
                <w:szCs w:val="14"/>
                <w:u w:val="single"/>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311"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tcBorders>
              <w:bottom w:val="nil"/>
            </w:tcBorders>
          </w:tcPr>
          <w:p w:rsidR="00BE2808" w:rsidRPr="00C453CA" w:rsidRDefault="00BE2808" w:rsidP="0003418B">
            <w:pPr>
              <w:ind w:left="318"/>
              <w:rPr>
                <w:rFonts w:ascii="Tahoma" w:hAnsi="Tahoma" w:cs="Tahoma"/>
                <w:sz w:val="16"/>
                <w:szCs w:val="16"/>
              </w:rPr>
            </w:pPr>
            <w:r w:rsidRPr="00C453CA">
              <w:rPr>
                <w:rFonts w:ascii="Tahoma" w:hAnsi="Tahoma" w:cs="Tahoma"/>
                <w:b/>
                <w:sz w:val="16"/>
                <w:szCs w:val="16"/>
                <w:u w:val="single"/>
              </w:rPr>
              <w:t>Р/счет банка или л/счет получателя</w:t>
            </w:r>
            <w:r w:rsidRPr="00C453CA">
              <w:rPr>
                <w:rFonts w:ascii="Tahoma" w:hAnsi="Tahoma" w:cs="Tahoma"/>
                <w:sz w:val="14"/>
                <w:szCs w:val="14"/>
                <w:u w:val="single"/>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 </w:t>
            </w:r>
            <w:r w:rsidRPr="00C453CA">
              <w:rPr>
                <w:rFonts w:ascii="Tahoma" w:hAnsi="Tahoma" w:cs="Tahoma"/>
                <w:b/>
                <w:sz w:val="14"/>
                <w:szCs w:val="14"/>
              </w:rPr>
              <w:t>при отсутствии</w:t>
            </w:r>
            <w:r w:rsidRPr="00C453CA">
              <w:rPr>
                <w:rFonts w:ascii="Tahoma" w:hAnsi="Tahoma" w:cs="Tahoma"/>
                <w:sz w:val="14"/>
                <w:szCs w:val="14"/>
              </w:rPr>
              <w:t xml:space="preserve"> р/счета </w:t>
            </w:r>
          </w:p>
        </w:tc>
        <w:tc>
          <w:tcPr>
            <w:tcW w:w="289" w:type="dxa"/>
            <w:tcBorders>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311"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c>
          <w:tcPr>
            <w:tcW w:w="4963" w:type="dxa"/>
            <w:gridSpan w:val="7"/>
            <w:tcBorders>
              <w:top w:val="nil"/>
            </w:tcBorders>
          </w:tcPr>
          <w:p w:rsidR="00BE2808" w:rsidRPr="00C453CA" w:rsidRDefault="00BE2808" w:rsidP="0003418B">
            <w:pPr>
              <w:ind w:left="318"/>
              <w:rPr>
                <w:rFonts w:ascii="Tahoma" w:hAnsi="Tahoma" w:cs="Tahoma"/>
                <w:sz w:val="16"/>
                <w:szCs w:val="16"/>
              </w:rPr>
            </w:pPr>
            <w:r w:rsidRPr="00C453CA">
              <w:rPr>
                <w:rFonts w:ascii="Tahoma" w:hAnsi="Tahoma" w:cs="Tahoma"/>
                <w:sz w:val="14"/>
                <w:szCs w:val="14"/>
              </w:rPr>
              <w:t xml:space="preserve">банка </w:t>
            </w:r>
            <w:r w:rsidRPr="00C453CA">
              <w:rPr>
                <w:rFonts w:ascii="Tahoma" w:hAnsi="Tahoma" w:cs="Tahoma"/>
                <w:b/>
                <w:sz w:val="14"/>
                <w:szCs w:val="14"/>
              </w:rPr>
              <w:t>здесь</w:t>
            </w:r>
            <w:r w:rsidRPr="00C453CA">
              <w:rPr>
                <w:rFonts w:ascii="Tahoma" w:hAnsi="Tahoma" w:cs="Tahoma"/>
                <w:sz w:val="14"/>
                <w:szCs w:val="14"/>
              </w:rPr>
              <w:t xml:space="preserve"> должен быть указан л/счет получателя)</w:t>
            </w:r>
          </w:p>
        </w:tc>
        <w:tc>
          <w:tcPr>
            <w:tcW w:w="289" w:type="dxa"/>
            <w:tcBorders>
              <w:left w:val="nil"/>
              <w:bottom w:val="nil"/>
              <w:right w:val="nil"/>
            </w:tcBorders>
          </w:tcPr>
          <w:p w:rsidR="00BE2808" w:rsidRPr="00C453CA" w:rsidRDefault="00BE2808" w:rsidP="0003418B">
            <w:pPr>
              <w:rPr>
                <w:rFonts w:ascii="Tahoma" w:hAnsi="Tahoma" w:cs="Tahoma"/>
                <w:sz w:val="16"/>
                <w:szCs w:val="16"/>
              </w:rPr>
            </w:pPr>
          </w:p>
        </w:tc>
        <w:tc>
          <w:tcPr>
            <w:tcW w:w="288" w:type="dxa"/>
            <w:tcBorders>
              <w:left w:val="nil"/>
              <w:bottom w:val="nil"/>
              <w:right w:val="nil"/>
            </w:tcBorders>
          </w:tcPr>
          <w:p w:rsidR="00BE2808" w:rsidRPr="00C453CA" w:rsidRDefault="00BE2808" w:rsidP="0003418B">
            <w:pPr>
              <w:rPr>
                <w:rFonts w:ascii="Tahoma" w:hAnsi="Tahoma" w:cs="Tahoma"/>
                <w:sz w:val="16"/>
                <w:szCs w:val="16"/>
              </w:rPr>
            </w:pPr>
          </w:p>
        </w:tc>
        <w:tc>
          <w:tcPr>
            <w:tcW w:w="289" w:type="dxa"/>
            <w:tcBorders>
              <w:left w:val="nil"/>
              <w:bottom w:val="nil"/>
              <w:right w:val="nil"/>
            </w:tcBorders>
          </w:tcPr>
          <w:p w:rsidR="00BE2808" w:rsidRPr="00C453CA" w:rsidRDefault="00BE2808" w:rsidP="0003418B">
            <w:pPr>
              <w:rPr>
                <w:rFonts w:ascii="Tahoma" w:hAnsi="Tahoma" w:cs="Tahoma"/>
                <w:sz w:val="16"/>
                <w:szCs w:val="16"/>
              </w:rPr>
            </w:pPr>
          </w:p>
        </w:tc>
        <w:tc>
          <w:tcPr>
            <w:tcW w:w="289"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311"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top w:val="single" w:sz="4" w:space="0" w:color="auto"/>
              <w:left w:val="nil"/>
              <w:bottom w:val="nil"/>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381"/>
        </w:trPr>
        <w:tc>
          <w:tcPr>
            <w:tcW w:w="4111" w:type="dxa"/>
            <w:gridSpan w:val="4"/>
            <w:tcBorders>
              <w:right w:val="nil"/>
            </w:tcBorders>
          </w:tcPr>
          <w:p w:rsidR="00BE2808" w:rsidRPr="00C453CA" w:rsidRDefault="00BE2808" w:rsidP="0003418B">
            <w:pPr>
              <w:ind w:left="318"/>
              <w:rPr>
                <w:rFonts w:ascii="Tahoma" w:hAnsi="Tahoma" w:cs="Tahoma"/>
                <w:sz w:val="16"/>
                <w:szCs w:val="16"/>
              </w:rPr>
            </w:pPr>
            <w:r w:rsidRPr="00C453CA">
              <w:rPr>
                <w:rFonts w:ascii="Tahoma" w:hAnsi="Tahoma" w:cs="Tahoma"/>
                <w:b/>
                <w:sz w:val="16"/>
                <w:szCs w:val="16"/>
                <w:u w:val="single"/>
              </w:rPr>
              <w:t>Наименование отделения/филиала банка:</w:t>
            </w:r>
          </w:p>
        </w:tc>
        <w:tc>
          <w:tcPr>
            <w:tcW w:w="6662" w:type="dxa"/>
            <w:gridSpan w:val="31"/>
            <w:tcBorders>
              <w:top w:val="nil"/>
              <w:left w:val="nil"/>
              <w:bottom w:val="nil"/>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3523" w:type="dxa"/>
          </w:tcPr>
          <w:p w:rsidR="00BE2808" w:rsidRPr="00C453CA" w:rsidRDefault="00BE2808" w:rsidP="0003418B">
            <w:pPr>
              <w:ind w:left="318"/>
              <w:rPr>
                <w:rFonts w:ascii="Tahoma" w:hAnsi="Tahoma" w:cs="Tahoma"/>
                <w:sz w:val="16"/>
                <w:szCs w:val="16"/>
              </w:rPr>
            </w:pPr>
            <w:r w:rsidRPr="00C453CA">
              <w:rPr>
                <w:rFonts w:ascii="Tahoma" w:hAnsi="Tahoma" w:cs="Tahoma"/>
                <w:b/>
                <w:sz w:val="16"/>
                <w:szCs w:val="16"/>
                <w:u w:val="single"/>
              </w:rPr>
              <w:t>Л/счет получателя</w:t>
            </w:r>
            <w:r w:rsidRPr="00C453CA">
              <w:rPr>
                <w:rFonts w:ascii="Tahoma" w:hAnsi="Tahoma" w:cs="Tahoma"/>
                <w:sz w:val="14"/>
                <w:szCs w:val="14"/>
              </w:rPr>
              <w:t xml:space="preserve"> (здесь л/счет должен быть</w:t>
            </w:r>
            <w:r w:rsidRPr="00C453CA">
              <w:rPr>
                <w:rFonts w:ascii="Tahoma" w:hAnsi="Tahoma" w:cs="Tahoma"/>
                <w:b/>
                <w:sz w:val="14"/>
                <w:szCs w:val="14"/>
              </w:rPr>
              <w:t xml:space="preserve"> </w:t>
            </w:r>
            <w:r w:rsidRPr="00C453CA">
              <w:rPr>
                <w:rFonts w:ascii="Tahoma" w:hAnsi="Tahoma" w:cs="Tahoma"/>
                <w:sz w:val="14"/>
                <w:szCs w:val="14"/>
              </w:rPr>
              <w:t xml:space="preserve">указан, </w:t>
            </w:r>
            <w:r w:rsidRPr="00C453CA">
              <w:rPr>
                <w:rFonts w:ascii="Tahoma" w:hAnsi="Tahoma" w:cs="Tahoma"/>
                <w:b/>
                <w:sz w:val="14"/>
                <w:szCs w:val="14"/>
              </w:rPr>
              <w:t>если</w:t>
            </w:r>
            <w:r w:rsidRPr="00C453CA">
              <w:rPr>
                <w:rFonts w:ascii="Tahoma" w:hAnsi="Tahoma" w:cs="Tahoma"/>
                <w:sz w:val="14"/>
                <w:szCs w:val="14"/>
              </w:rPr>
              <w:t xml:space="preserve"> он не указан выше)</w:t>
            </w:r>
          </w:p>
        </w:tc>
        <w:tc>
          <w:tcPr>
            <w:tcW w:w="288"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bottom w:val="single" w:sz="4" w:space="0" w:color="auto"/>
            </w:tcBorders>
            <w:shd w:val="pct10" w:color="auto" w:fill="auto"/>
            <w:vAlign w:val="center"/>
          </w:tcPr>
          <w:p w:rsidR="00BE2808" w:rsidRPr="00C453CA" w:rsidRDefault="00BE2808" w:rsidP="0003418B">
            <w:pPr>
              <w:jc w:val="center"/>
              <w:rPr>
                <w:rFonts w:ascii="Tahoma" w:hAnsi="Tahoma" w:cs="Tahoma"/>
                <w:b/>
                <w:sz w:val="16"/>
                <w:szCs w:val="16"/>
              </w:rPr>
            </w:pPr>
            <w:r w:rsidRPr="00C453CA">
              <w:rPr>
                <w:rFonts w:ascii="Tahoma" w:hAnsi="Tahoma" w:cs="Tahoma"/>
                <w:b/>
                <w:sz w:val="16"/>
                <w:szCs w:val="16"/>
              </w:rPr>
              <w:t>/</w:t>
            </w:r>
          </w:p>
        </w:tc>
        <w:tc>
          <w:tcPr>
            <w:tcW w:w="290" w:type="dxa"/>
            <w:gridSpan w:val="2"/>
            <w:tcBorders>
              <w:top w:val="single" w:sz="4" w:space="0" w:color="auto"/>
              <w:bottom w:val="single" w:sz="4" w:space="0" w:color="auto"/>
            </w:tcBorders>
          </w:tcPr>
          <w:p w:rsidR="00BE2808" w:rsidRPr="00C453CA" w:rsidRDefault="00BE2808" w:rsidP="0003418B">
            <w:pPr>
              <w:rPr>
                <w:rFonts w:ascii="Tahoma" w:hAnsi="Tahoma" w:cs="Tahoma"/>
                <w:sz w:val="16"/>
                <w:szCs w:val="16"/>
              </w:rPr>
            </w:pPr>
          </w:p>
        </w:tc>
        <w:tc>
          <w:tcPr>
            <w:tcW w:w="305" w:type="dxa"/>
            <w:gridSpan w:val="2"/>
            <w:tcBorders>
              <w:top w:val="single" w:sz="4" w:space="0" w:color="auto"/>
              <w:bottom w:val="single"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bottom w:val="single"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10773" w:type="dxa"/>
            <w:gridSpan w:val="35"/>
            <w:tcBorders>
              <w:right w:val="single" w:sz="4" w:space="0" w:color="auto"/>
            </w:tcBorders>
          </w:tcPr>
          <w:p w:rsidR="00BE2808" w:rsidRPr="00C453CA" w:rsidRDefault="00BE2808" w:rsidP="0003418B">
            <w:pPr>
              <w:spacing w:after="240"/>
              <w:rPr>
                <w:rFonts w:ascii="Tahoma" w:hAnsi="Tahoma" w:cs="Tahoma"/>
                <w:sz w:val="14"/>
                <w:szCs w:val="14"/>
              </w:rPr>
            </w:pPr>
            <w:r w:rsidRPr="00C453CA">
              <w:rPr>
                <w:rFonts w:ascii="Tahoma" w:hAnsi="Tahoma" w:cs="Tahoma"/>
                <w:sz w:val="14"/>
                <w:szCs w:val="14"/>
              </w:rPr>
              <w:t>Дополнительная информация:</w:t>
            </w:r>
          </w:p>
        </w:tc>
      </w:tr>
      <w:tr w:rsidR="00BE2808" w:rsidRPr="00C453CA" w:rsidTr="0003418B">
        <w:tc>
          <w:tcPr>
            <w:tcW w:w="6221" w:type="dxa"/>
            <w:gridSpan w:val="12"/>
            <w:tcBorders>
              <w:right w:val="nil"/>
            </w:tcBorders>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Платежные реквизиты для получения доходов по ценным бумагам</w:t>
            </w:r>
          </w:p>
        </w:tc>
        <w:tc>
          <w:tcPr>
            <w:tcW w:w="4552" w:type="dxa"/>
            <w:gridSpan w:val="23"/>
            <w:tcBorders>
              <w:left w:val="nil"/>
            </w:tcBorders>
            <w:vAlign w:val="center"/>
          </w:tcPr>
          <w:p w:rsidR="00BE2808" w:rsidRPr="00C453CA" w:rsidRDefault="00BE2808" w:rsidP="0003418B">
            <w:pPr>
              <w:spacing w:line="180" w:lineRule="exact"/>
              <w:rPr>
                <w:rFonts w:ascii="Tahoma" w:hAnsi="Tahoma" w:cs="Tahoma"/>
                <w:sz w:val="16"/>
                <w:szCs w:val="16"/>
              </w:rPr>
            </w:pPr>
            <w:r w:rsidRPr="00C453CA">
              <w:rPr>
                <w:rFonts w:ascii="Tahoma" w:hAnsi="Tahoma" w:cs="Tahoma"/>
                <w:b/>
                <w:sz w:val="16"/>
                <w:szCs w:val="16"/>
              </w:rPr>
              <w:t>в иностранной валюте:</w:t>
            </w:r>
          </w:p>
        </w:tc>
      </w:tr>
      <w:tr w:rsidR="00BE2808" w:rsidRPr="00C453CA" w:rsidTr="0003418B">
        <w:tc>
          <w:tcPr>
            <w:tcW w:w="4963" w:type="dxa"/>
            <w:gridSpan w:val="7"/>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получателя:</w:t>
            </w:r>
          </w:p>
          <w:p w:rsidR="00BE2808" w:rsidRPr="00C453CA" w:rsidRDefault="00BE2808" w:rsidP="0003418B">
            <w:pPr>
              <w:ind w:left="318"/>
              <w:rPr>
                <w:rFonts w:ascii="Tahoma" w:hAnsi="Tahoma" w:cs="Tahoma"/>
                <w:b/>
                <w:sz w:val="16"/>
                <w:szCs w:val="16"/>
                <w:u w:val="single"/>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5810" w:type="dxa"/>
            <w:gridSpan w:val="28"/>
            <w:tcBorders>
              <w:left w:val="nil"/>
            </w:tcBorders>
          </w:tcPr>
          <w:p w:rsidR="00BE2808" w:rsidRPr="00C453CA" w:rsidRDefault="00BE2808" w:rsidP="0003418B">
            <w:pPr>
              <w:rPr>
                <w:rFonts w:ascii="Tahoma" w:hAnsi="Tahoma" w:cs="Tahoma"/>
                <w:sz w:val="16"/>
                <w:szCs w:val="16"/>
              </w:rPr>
            </w:pPr>
          </w:p>
        </w:tc>
      </w:tr>
      <w:tr w:rsidR="00BE2808" w:rsidRPr="00C453CA" w:rsidTr="0003418B">
        <w:tc>
          <w:tcPr>
            <w:tcW w:w="4963" w:type="dxa"/>
            <w:gridSpan w:val="7"/>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банка получателя:</w:t>
            </w:r>
          </w:p>
          <w:p w:rsidR="00BE2808" w:rsidRPr="00C453CA" w:rsidRDefault="00BE2808" w:rsidP="0003418B">
            <w:pPr>
              <w:ind w:left="318"/>
              <w:rPr>
                <w:rFonts w:ascii="Tahoma" w:hAnsi="Tahoma" w:cs="Tahoma"/>
                <w:sz w:val="16"/>
                <w:szCs w:val="16"/>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 </w:t>
            </w:r>
            <w:r w:rsidRPr="00C453CA">
              <w:rPr>
                <w:rFonts w:ascii="Tahoma" w:hAnsi="Tahoma" w:cs="Tahoma"/>
                <w:b/>
                <w:sz w:val="14"/>
                <w:szCs w:val="14"/>
              </w:rPr>
              <w:t>должно</w:t>
            </w:r>
            <w:r w:rsidRPr="00C453CA">
              <w:rPr>
                <w:rFonts w:ascii="Tahoma" w:hAnsi="Tahoma" w:cs="Tahoma"/>
                <w:sz w:val="14"/>
                <w:szCs w:val="14"/>
              </w:rPr>
              <w:t xml:space="preserve"> соответствовать СВИФТ)</w:t>
            </w:r>
          </w:p>
        </w:tc>
        <w:tc>
          <w:tcPr>
            <w:tcW w:w="5810" w:type="dxa"/>
            <w:gridSpan w:val="28"/>
            <w:tcBorders>
              <w:left w:val="nil"/>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tcPr>
          <w:p w:rsidR="00BE2808" w:rsidRPr="00C453CA" w:rsidRDefault="00BE2808" w:rsidP="0003418B">
            <w:pPr>
              <w:ind w:left="318"/>
              <w:rPr>
                <w:rFonts w:ascii="Tahoma" w:hAnsi="Tahoma" w:cs="Tahoma"/>
                <w:sz w:val="14"/>
                <w:szCs w:val="14"/>
              </w:rPr>
            </w:pPr>
            <w:r w:rsidRPr="00C453CA">
              <w:rPr>
                <w:rFonts w:ascii="Tahoma" w:hAnsi="Tahoma" w:cs="Tahoma"/>
                <w:b/>
                <w:sz w:val="16"/>
                <w:szCs w:val="16"/>
                <w:u w:val="single"/>
              </w:rPr>
              <w:t>СВИФТ</w:t>
            </w:r>
            <w:r w:rsidRPr="00C453CA">
              <w:rPr>
                <w:rFonts w:ascii="Tahoma" w:hAnsi="Tahoma" w:cs="Tahoma"/>
                <w:sz w:val="16"/>
                <w:szCs w:val="16"/>
                <w:u w:val="single"/>
              </w:rPr>
              <w:t xml:space="preserve"> </w:t>
            </w:r>
            <w:r w:rsidRPr="00C453CA">
              <w:rPr>
                <w:rFonts w:ascii="Tahoma" w:hAnsi="Tahoma" w:cs="Tahoma"/>
                <w:b/>
                <w:sz w:val="16"/>
                <w:szCs w:val="16"/>
                <w:u w:val="single"/>
              </w:rPr>
              <w:t>банка</w:t>
            </w:r>
            <w:r w:rsidRPr="00C453CA">
              <w:rPr>
                <w:rFonts w:ascii="Tahoma" w:hAnsi="Tahoma" w:cs="Tahoma"/>
                <w:sz w:val="16"/>
                <w:szCs w:val="16"/>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p w:rsidR="00BE2808" w:rsidRPr="00C453CA" w:rsidRDefault="00BE2808" w:rsidP="0003418B">
            <w:pPr>
              <w:ind w:left="318"/>
              <w:rPr>
                <w:rFonts w:ascii="Tahoma" w:hAnsi="Tahoma" w:cs="Tahoma"/>
                <w:sz w:val="16"/>
                <w:szCs w:val="16"/>
              </w:rPr>
            </w:pPr>
            <w:r w:rsidRPr="00C453CA">
              <w:rPr>
                <w:rFonts w:ascii="Tahoma" w:hAnsi="Tahoma" w:cs="Tahoma"/>
                <w:b/>
                <w:sz w:val="14"/>
                <w:szCs w:val="14"/>
              </w:rPr>
              <w:t>должен</w:t>
            </w:r>
            <w:r w:rsidRPr="00C453CA">
              <w:rPr>
                <w:rFonts w:ascii="Tahoma" w:hAnsi="Tahoma" w:cs="Tahoma"/>
                <w:sz w:val="14"/>
                <w:szCs w:val="14"/>
              </w:rPr>
              <w:t xml:space="preserve"> соответствовать наименованию банка получателя)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tcBorders>
          </w:tcPr>
          <w:p w:rsidR="00BE2808" w:rsidRPr="00C453CA" w:rsidRDefault="00BE2808" w:rsidP="0003418B">
            <w:pPr>
              <w:rPr>
                <w:rFonts w:ascii="Tahoma" w:hAnsi="Tahoma" w:cs="Tahoma"/>
                <w:sz w:val="16"/>
                <w:szCs w:val="16"/>
              </w:rPr>
            </w:pPr>
          </w:p>
        </w:tc>
        <w:tc>
          <w:tcPr>
            <w:tcW w:w="3205" w:type="dxa"/>
            <w:gridSpan w:val="18"/>
          </w:tcPr>
          <w:p w:rsidR="00BE2808" w:rsidRPr="00C453CA" w:rsidRDefault="00BE2808" w:rsidP="0003418B">
            <w:pPr>
              <w:rPr>
                <w:rFonts w:ascii="Tahoma" w:hAnsi="Tahoma" w:cs="Tahoma"/>
                <w:sz w:val="16"/>
                <w:szCs w:val="16"/>
              </w:rPr>
            </w:pPr>
          </w:p>
        </w:tc>
      </w:tr>
      <w:tr w:rsidR="00BE2808" w:rsidRPr="00C453CA" w:rsidTr="0003418B">
        <w:trPr>
          <w:trHeight w:val="261"/>
        </w:trPr>
        <w:tc>
          <w:tcPr>
            <w:tcW w:w="4963" w:type="dxa"/>
            <w:gridSpan w:val="7"/>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sz w:val="16"/>
                <w:szCs w:val="16"/>
                <w:u w:val="single"/>
              </w:rPr>
              <w:t>Счет получателя</w:t>
            </w:r>
            <w:r w:rsidRPr="00C453CA">
              <w:rPr>
                <w:rFonts w:ascii="Tahoma" w:hAnsi="Tahoma" w:cs="Tahoma"/>
                <w:sz w:val="14"/>
                <w:szCs w:val="14"/>
                <w:u w:val="single"/>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311" w:type="dxa"/>
            <w:gridSpan w:val="2"/>
            <w:tcBorders>
              <w:top w:val="single" w:sz="4" w:space="0" w:color="auto"/>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top w:val="single" w:sz="4" w:space="0" w:color="auto"/>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rPr>
          <w:trHeight w:val="261"/>
        </w:trPr>
        <w:tc>
          <w:tcPr>
            <w:tcW w:w="10773" w:type="dxa"/>
            <w:gridSpan w:val="35"/>
            <w:tcBorders>
              <w:right w:val="single" w:sz="4" w:space="0" w:color="auto"/>
            </w:tcBorders>
          </w:tcPr>
          <w:p w:rsidR="00BE2808" w:rsidRPr="00C453CA" w:rsidRDefault="00BE2808" w:rsidP="0003418B">
            <w:pPr>
              <w:spacing w:after="240"/>
              <w:rPr>
                <w:rFonts w:ascii="Tahoma" w:hAnsi="Tahoma" w:cs="Tahoma"/>
                <w:sz w:val="14"/>
                <w:szCs w:val="14"/>
              </w:rPr>
            </w:pPr>
            <w:r w:rsidRPr="00C453CA">
              <w:rPr>
                <w:rFonts w:ascii="Tahoma" w:hAnsi="Tahoma" w:cs="Tahoma"/>
                <w:sz w:val="14"/>
                <w:szCs w:val="14"/>
              </w:rPr>
              <w:t>Дополнительная информация:</w:t>
            </w:r>
          </w:p>
        </w:tc>
      </w:tr>
    </w:tbl>
    <w:p w:rsidR="003C3F37" w:rsidRDefault="003C3F37" w:rsidP="00BE2808">
      <w:pPr>
        <w:ind w:left="-284" w:right="-1"/>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3"/>
        <w:gridCol w:w="1984"/>
        <w:gridCol w:w="1276"/>
        <w:gridCol w:w="4111"/>
      </w:tblGrid>
      <w:tr w:rsidR="00BE2808" w:rsidRPr="00C453CA" w:rsidTr="0003418B">
        <w:tc>
          <w:tcPr>
            <w:tcW w:w="10774" w:type="dxa"/>
            <w:gridSpan w:val="4"/>
            <w:vAlign w:val="center"/>
          </w:tcPr>
          <w:p w:rsidR="00BE2808" w:rsidRPr="00C453CA" w:rsidRDefault="003C3F37" w:rsidP="0003418B">
            <w:pPr>
              <w:spacing w:line="180" w:lineRule="exact"/>
              <w:rPr>
                <w:rFonts w:ascii="Tahoma" w:hAnsi="Tahoma" w:cs="Tahoma"/>
                <w:b/>
                <w:sz w:val="16"/>
                <w:szCs w:val="16"/>
              </w:rPr>
            </w:pPr>
            <w:r>
              <w:rPr>
                <w:rFonts w:ascii="Tahoma" w:hAnsi="Tahoma" w:cs="Tahoma"/>
                <w:b/>
                <w:sz w:val="16"/>
                <w:szCs w:val="16"/>
              </w:rPr>
              <w:t>С</w:t>
            </w:r>
            <w:r w:rsidR="00BE2808" w:rsidRPr="00C453CA">
              <w:rPr>
                <w:rFonts w:ascii="Tahoma" w:hAnsi="Tahoma" w:cs="Tahoma"/>
                <w:b/>
                <w:sz w:val="16"/>
                <w:szCs w:val="16"/>
              </w:rPr>
              <w:t>редства связи (способы), используемые для получения Инструкций от Клиента и передачи ему отчетов и корреспонденции из Депозитария</w:t>
            </w:r>
          </w:p>
        </w:tc>
      </w:tr>
      <w:tr w:rsidR="00BE2808" w:rsidRPr="00C453CA" w:rsidTr="0003418B">
        <w:tc>
          <w:tcPr>
            <w:tcW w:w="5387" w:type="dxa"/>
            <w:gridSpan w:val="2"/>
          </w:tcPr>
          <w:p w:rsidR="00BE2808" w:rsidRPr="00C453CA" w:rsidRDefault="00BE2808" w:rsidP="0003418B">
            <w:pPr>
              <w:rPr>
                <w:rFonts w:ascii="Tahoma" w:hAnsi="Tahoma" w:cs="Tahoma"/>
                <w:sz w:val="16"/>
                <w:szCs w:val="16"/>
              </w:rPr>
            </w:pPr>
            <w:r w:rsidRPr="00C453CA">
              <w:rPr>
                <w:rFonts w:ascii="Tahoma" w:hAnsi="Tahoma" w:cs="Tahoma"/>
                <w:sz w:val="16"/>
                <w:szCs w:val="16"/>
              </w:rPr>
              <w:t xml:space="preserve"> </w:t>
            </w: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Электронный документооборот / факс / </w:t>
            </w:r>
            <w:r w:rsidRPr="00C453CA">
              <w:rPr>
                <w:rFonts w:ascii="Tahoma" w:hAnsi="Tahoma" w:cs="Tahoma"/>
                <w:sz w:val="16"/>
                <w:szCs w:val="16"/>
                <w:lang w:val="en-US"/>
              </w:rPr>
              <w:t>E</w:t>
            </w:r>
            <w:r w:rsidRPr="00C453CA">
              <w:rPr>
                <w:rFonts w:ascii="Tahoma" w:hAnsi="Tahoma" w:cs="Tahoma"/>
                <w:sz w:val="16"/>
                <w:szCs w:val="16"/>
              </w:rPr>
              <w:t>-мейл</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Документы на бумажном носителе (оригинал)</w:t>
            </w:r>
          </w:p>
        </w:tc>
      </w:tr>
      <w:tr w:rsidR="00BE2808" w:rsidRPr="00C453CA" w:rsidTr="0003418B">
        <w:tc>
          <w:tcPr>
            <w:tcW w:w="5387" w:type="dxa"/>
            <w:gridSpan w:val="2"/>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i/>
                <w:sz w:val="16"/>
                <w:szCs w:val="16"/>
              </w:rPr>
              <w:t>Вид связи:</w:t>
            </w:r>
          </w:p>
        </w:tc>
        <w:tc>
          <w:tcPr>
            <w:tcW w:w="5387" w:type="dxa"/>
            <w:gridSpan w:val="2"/>
            <w:tcBorders>
              <w:left w:val="nil"/>
            </w:tcBorders>
          </w:tcPr>
          <w:p w:rsidR="00BE2808" w:rsidRPr="00C453CA" w:rsidRDefault="00BE2808" w:rsidP="0003418B">
            <w:pPr>
              <w:spacing w:before="60" w:after="60"/>
              <w:ind w:left="318"/>
              <w:rPr>
                <w:rFonts w:ascii="Tahoma" w:hAnsi="Tahoma" w:cs="Tahoma"/>
                <w:b/>
                <w:i/>
                <w:sz w:val="16"/>
                <w:szCs w:val="16"/>
              </w:rPr>
            </w:pPr>
            <w:r w:rsidRPr="00C453CA">
              <w:rPr>
                <w:rFonts w:ascii="Tahoma" w:hAnsi="Tahoma" w:cs="Tahoma"/>
                <w:b/>
                <w:i/>
                <w:sz w:val="16"/>
                <w:szCs w:val="16"/>
              </w:rPr>
              <w:t>Вид связи:</w:t>
            </w:r>
          </w:p>
        </w:tc>
      </w:tr>
      <w:tr w:rsidR="00BE2808" w:rsidRPr="00C453CA" w:rsidTr="0003418B">
        <w:tc>
          <w:tcPr>
            <w:tcW w:w="5387" w:type="dxa"/>
            <w:gridSpan w:val="2"/>
          </w:tcPr>
          <w:p w:rsidR="00BE2808" w:rsidRPr="00C453CA" w:rsidRDefault="00BE2808" w:rsidP="0003418B">
            <w:pPr>
              <w:rPr>
                <w:rFonts w:ascii="Tahoma" w:hAnsi="Tahoma" w:cs="Tahoma"/>
                <w:sz w:val="16"/>
                <w:szCs w:val="16"/>
              </w:rPr>
            </w:pPr>
            <w:r w:rsidRPr="00C453CA">
              <w:rPr>
                <w:rFonts w:ascii="Tahoma" w:hAnsi="Tahoma" w:cs="Tahoma"/>
                <w:b/>
                <w:sz w:val="16"/>
                <w:szCs w:val="16"/>
              </w:rPr>
              <w:t>Мы желаем /не желаем</w:t>
            </w:r>
            <w:r w:rsidRPr="00C453CA">
              <w:rPr>
                <w:rFonts w:ascii="Tahoma" w:hAnsi="Tahoma" w:cs="Tahoma"/>
                <w:sz w:val="16"/>
                <w:szCs w:val="16"/>
              </w:rPr>
              <w:t xml:space="preserve"> *предоставлять Инструкции по факсу и e-mail и в остальном выполнять процедуру предоставления Инструкций, установленную в Соглашении об обмене документами заключенного между Клиентом и ООО "</w:t>
            </w:r>
            <w:r>
              <w:rPr>
                <w:rFonts w:ascii="Tahoma" w:hAnsi="Tahoma" w:cs="Tahoma"/>
                <w:sz w:val="16"/>
                <w:szCs w:val="16"/>
              </w:rPr>
              <w:t>НРК Фондовый Рынок</w:t>
            </w:r>
            <w:r w:rsidRPr="00C453CA">
              <w:rPr>
                <w:rFonts w:ascii="Tahoma" w:hAnsi="Tahoma" w:cs="Tahoma"/>
                <w:sz w:val="16"/>
                <w:szCs w:val="16"/>
              </w:rPr>
              <w:t xml:space="preserve">". (* </w:t>
            </w:r>
            <w:r w:rsidRPr="00C453CA">
              <w:rPr>
                <w:rFonts w:ascii="Tahoma" w:hAnsi="Tahoma" w:cs="Tahoma"/>
                <w:i/>
                <w:sz w:val="16"/>
                <w:szCs w:val="16"/>
              </w:rPr>
              <w:t>Ненужное вычеркнуть</w:t>
            </w:r>
            <w:r w:rsidRPr="00C453CA">
              <w:rPr>
                <w:rFonts w:ascii="Tahoma" w:hAnsi="Tahoma" w:cs="Tahoma"/>
                <w:sz w:val="16"/>
                <w:szCs w:val="16"/>
              </w:rPr>
              <w:t>)</w:t>
            </w:r>
          </w:p>
        </w:tc>
        <w:tc>
          <w:tcPr>
            <w:tcW w:w="1276" w:type="dxa"/>
            <w:tcBorders>
              <w:left w:val="nil"/>
              <w:right w:val="single" w:sz="4" w:space="0" w:color="auto"/>
            </w:tcBorders>
          </w:tcPr>
          <w:p w:rsidR="00BE2808" w:rsidRPr="00C453CA" w:rsidRDefault="00BE2808" w:rsidP="0003418B">
            <w:pPr>
              <w:ind w:left="284"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Почта </w:t>
            </w:r>
          </w:p>
        </w:tc>
        <w:tc>
          <w:tcPr>
            <w:tcW w:w="4111"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почтовый адрес Клиента:</w:t>
            </w:r>
          </w:p>
        </w:tc>
      </w:tr>
      <w:tr w:rsidR="00BE2808" w:rsidRPr="00C453CA" w:rsidTr="0003418B">
        <w:tc>
          <w:tcPr>
            <w:tcW w:w="3403" w:type="dxa"/>
            <w:tcBorders>
              <w:right w:val="single" w:sz="4" w:space="0" w:color="auto"/>
            </w:tcBorders>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Факс </w:t>
            </w:r>
            <w:r w:rsidRPr="00C453CA">
              <w:rPr>
                <w:rFonts w:ascii="Tahoma" w:hAnsi="Tahoma" w:cs="Tahoma"/>
                <w:sz w:val="12"/>
                <w:szCs w:val="12"/>
              </w:rPr>
              <w:t>(для использования канала необходимо подписание соответствующего отдельного Соглашения)</w:t>
            </w:r>
          </w:p>
        </w:tc>
        <w:tc>
          <w:tcPr>
            <w:tcW w:w="1984"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номер факса:</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Через уполномоченного представителя</w:t>
            </w:r>
          </w:p>
        </w:tc>
      </w:tr>
      <w:tr w:rsidR="00BE2808" w:rsidRPr="00C453CA" w:rsidTr="0003418B">
        <w:tc>
          <w:tcPr>
            <w:tcW w:w="3403" w:type="dxa"/>
            <w:tcBorders>
              <w:right w:val="single" w:sz="4" w:space="0" w:color="auto"/>
            </w:tcBorders>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Электронная почта (</w:t>
            </w:r>
            <w:r w:rsidRPr="00C453CA">
              <w:rPr>
                <w:rFonts w:ascii="Tahoma" w:hAnsi="Tahoma" w:cs="Tahoma"/>
                <w:sz w:val="16"/>
                <w:szCs w:val="16"/>
                <w:lang w:val="en-US"/>
              </w:rPr>
              <w:t>e</w:t>
            </w:r>
            <w:r w:rsidRPr="00C453CA">
              <w:rPr>
                <w:rFonts w:ascii="Tahoma" w:hAnsi="Tahoma" w:cs="Tahoma"/>
                <w:sz w:val="16"/>
                <w:szCs w:val="16"/>
              </w:rPr>
              <w:t>-</w:t>
            </w:r>
            <w:r w:rsidRPr="00C453CA">
              <w:rPr>
                <w:rFonts w:ascii="Tahoma" w:hAnsi="Tahoma" w:cs="Tahoma"/>
                <w:sz w:val="16"/>
                <w:szCs w:val="16"/>
                <w:lang w:val="en-US"/>
              </w:rPr>
              <w:t>mail</w:t>
            </w:r>
            <w:r w:rsidRPr="00C453CA">
              <w:rPr>
                <w:rFonts w:ascii="Tahoma" w:hAnsi="Tahoma" w:cs="Tahoma"/>
                <w:sz w:val="16"/>
                <w:szCs w:val="16"/>
              </w:rPr>
              <w:t xml:space="preserve">) </w:t>
            </w:r>
            <w:r w:rsidRPr="00C453CA">
              <w:rPr>
                <w:rFonts w:ascii="Tahoma" w:hAnsi="Tahoma" w:cs="Tahoma"/>
                <w:sz w:val="12"/>
                <w:szCs w:val="12"/>
              </w:rPr>
              <w:t>(для использования канала необходимо подписание соответствующего отдельного Соглашения)</w:t>
            </w:r>
          </w:p>
        </w:tc>
        <w:tc>
          <w:tcPr>
            <w:tcW w:w="1984"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адрес:</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Через попечителя/оператора счета (</w:t>
            </w:r>
            <w:r w:rsidRPr="00C453CA">
              <w:rPr>
                <w:rFonts w:ascii="Tahoma" w:hAnsi="Tahoma" w:cs="Tahoma"/>
                <w:sz w:val="12"/>
                <w:szCs w:val="12"/>
              </w:rPr>
              <w:t>для использования канала необходимо подписание соответствующего отдельного Соглашения и (или) предоставления дополнительной соответствующей анкеты)</w:t>
            </w:r>
          </w:p>
        </w:tc>
      </w:tr>
      <w:tr w:rsidR="00BE2808" w:rsidRPr="00C453CA" w:rsidTr="0003418B">
        <w:tc>
          <w:tcPr>
            <w:tcW w:w="5387" w:type="dxa"/>
            <w:gridSpan w:val="2"/>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ЭДО</w:t>
            </w:r>
            <w:r w:rsidRPr="00C453CA">
              <w:rPr>
                <w:rFonts w:ascii="Tahoma" w:hAnsi="Tahoma" w:cs="Tahoma"/>
              </w:rPr>
              <w:t xml:space="preserve"> </w:t>
            </w:r>
            <w:r w:rsidRPr="00C453CA">
              <w:rPr>
                <w:rFonts w:ascii="Tahoma" w:hAnsi="Tahoma" w:cs="Tahoma"/>
                <w:sz w:val="12"/>
                <w:szCs w:val="12"/>
              </w:rPr>
              <w:t>(для использования канала необходимо подписание договора о присоединении к Правилам электронного документооборота (ЭДО) с организатором ЭДО)</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Лично, обмен документами - в помещении Депозитария</w:t>
            </w:r>
          </w:p>
        </w:tc>
      </w:tr>
      <w:tr w:rsidR="00BE2808" w:rsidRPr="00C453CA" w:rsidTr="0003418B">
        <w:trPr>
          <w:trHeight w:val="416"/>
        </w:trPr>
        <w:tc>
          <w:tcPr>
            <w:tcW w:w="10774" w:type="dxa"/>
            <w:gridSpan w:val="4"/>
            <w:tcBorders>
              <w:right w:val="single" w:sz="4" w:space="0" w:color="auto"/>
            </w:tcBorders>
          </w:tcPr>
          <w:p w:rsidR="00BE2808" w:rsidRPr="00C453CA" w:rsidRDefault="00BE2808" w:rsidP="0003418B">
            <w:pPr>
              <w:spacing w:after="240"/>
              <w:rPr>
                <w:rFonts w:ascii="Tahoma" w:hAnsi="Tahoma" w:cs="Tahoma"/>
                <w:sz w:val="16"/>
                <w:szCs w:val="16"/>
              </w:rPr>
            </w:pPr>
            <w:r w:rsidRPr="00C453CA">
              <w:rPr>
                <w:rFonts w:ascii="Tahoma" w:hAnsi="Tahoma" w:cs="Tahoma"/>
                <w:sz w:val="16"/>
                <w:szCs w:val="16"/>
              </w:rPr>
              <w:t>Дополнительная информация:</w:t>
            </w:r>
          </w:p>
        </w:tc>
      </w:tr>
    </w:tbl>
    <w:p w:rsidR="00BE2808" w:rsidRPr="00C453CA" w:rsidRDefault="00BE2808" w:rsidP="00BE2808">
      <w:pPr>
        <w:rPr>
          <w:rFonts w:ascii="Tahoma" w:hAnsi="Tahoma" w:cs="Tahoma"/>
          <w:b/>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Borders>
              <w:bottom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Лицо, имеющее право действовать без доверенности от имени юридического лица:</w:t>
            </w:r>
          </w:p>
        </w:tc>
      </w:tr>
      <w:tr w:rsidR="00BE2808" w:rsidRPr="00C453CA" w:rsidTr="0003418B">
        <w:tc>
          <w:tcPr>
            <w:tcW w:w="10774" w:type="dxa"/>
            <w:gridSpan w:val="4"/>
            <w:tcBorders>
              <w:top w:val="nil"/>
              <w:bottom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c>
          <w:tcPr>
            <w:tcW w:w="10774" w:type="dxa"/>
            <w:gridSpan w:val="4"/>
            <w:tcBorders>
              <w:top w:val="nil"/>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c>
          <w:tcPr>
            <w:tcW w:w="3254"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3263"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3254" w:type="dxa"/>
            <w:tcBorders>
              <w:top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rPr>
          <w:trHeight w:val="127"/>
        </w:trPr>
        <w:tc>
          <w:tcPr>
            <w:tcW w:w="10774" w:type="dxa"/>
            <w:gridSpan w:val="4"/>
          </w:tcPr>
          <w:p w:rsidR="00BE2808" w:rsidRPr="00C453CA" w:rsidRDefault="00BE2808" w:rsidP="0003418B">
            <w:pPr>
              <w:spacing w:before="120"/>
              <w:rPr>
                <w:rFonts w:ascii="Tahoma" w:hAnsi="Tahoma" w:cs="Tahoma"/>
                <w:b/>
                <w:sz w:val="14"/>
                <w:szCs w:val="14"/>
              </w:rPr>
            </w:pPr>
            <w:r w:rsidRPr="00C453CA">
              <w:rPr>
                <w:rFonts w:ascii="Tahoma" w:hAnsi="Tahoma" w:cs="Tahoma"/>
                <w:b/>
                <w:sz w:val="14"/>
                <w:szCs w:val="14"/>
              </w:rPr>
              <w:t>_____________________________________________________________________________________________________________________</w:t>
            </w:r>
          </w:p>
        </w:tc>
      </w:tr>
      <w:tr w:rsidR="00BE2808" w:rsidRPr="00C453CA" w:rsidTr="0003418B">
        <w:tc>
          <w:tcPr>
            <w:tcW w:w="10774" w:type="dxa"/>
            <w:gridSpan w:val="4"/>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8363"/>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Дополнительная информация:</w:t>
            </w:r>
          </w:p>
        </w:tc>
      </w:tr>
      <w:tr w:rsidR="00BE2808" w:rsidRPr="00C453CA" w:rsidTr="0003418B">
        <w:trPr>
          <w:trHeight w:val="206"/>
        </w:trPr>
        <w:tc>
          <w:tcPr>
            <w:tcW w:w="2411" w:type="dxa"/>
            <w:vMerge w:val="restart"/>
            <w:tcBorders>
              <w:right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При необходимости:</w:t>
            </w:r>
          </w:p>
        </w:tc>
        <w:tc>
          <w:tcPr>
            <w:tcW w:w="8363" w:type="dxa"/>
            <w:tcBorders>
              <w:left w:val="nil"/>
              <w:bottom w:val="nil"/>
            </w:tcBorders>
          </w:tcPr>
          <w:p w:rsidR="00BE2808" w:rsidRPr="00C453CA" w:rsidRDefault="00BE2808" w:rsidP="0003418B">
            <w:pPr>
              <w:spacing w:before="40" w:after="40"/>
              <w:ind w:left="254" w:right="113" w:hanging="180"/>
              <w:rPr>
                <w:rFonts w:ascii="Tahoma" w:hAnsi="Tahoma" w:cs="Tahoma"/>
                <w:sz w:val="16"/>
                <w:szCs w:val="16"/>
              </w:rPr>
            </w:pPr>
            <w:r w:rsidRPr="00C453CA">
              <w:rPr>
                <w:rFonts w:ascii="Tahoma" w:hAnsi="Tahoma" w:cs="Tahoma"/>
                <w:sz w:val="16"/>
                <w:szCs w:val="16"/>
              </w:rPr>
              <w:t>Юридические документы предоставлены в ООО "</w:t>
            </w:r>
            <w:r>
              <w:rPr>
                <w:rFonts w:ascii="Tahoma" w:hAnsi="Tahoma" w:cs="Tahoma"/>
                <w:sz w:val="16"/>
                <w:szCs w:val="16"/>
              </w:rPr>
              <w:t>НРК Фондовый Рынок</w:t>
            </w:r>
            <w:r w:rsidRPr="00C453CA">
              <w:rPr>
                <w:rFonts w:ascii="Tahoma" w:hAnsi="Tahoma" w:cs="Tahoma"/>
                <w:sz w:val="16"/>
                <w:szCs w:val="16"/>
              </w:rPr>
              <w:t xml:space="preserve">" </w:t>
            </w:r>
          </w:p>
        </w:tc>
      </w:tr>
      <w:tr w:rsidR="00BE2808" w:rsidRPr="00C453CA" w:rsidTr="0003418B">
        <w:trPr>
          <w:trHeight w:val="206"/>
        </w:trPr>
        <w:tc>
          <w:tcPr>
            <w:tcW w:w="2411" w:type="dxa"/>
            <w:vMerge/>
            <w:tcBorders>
              <w:right w:val="nil"/>
            </w:tcBorders>
          </w:tcPr>
          <w:p w:rsidR="00BE2808" w:rsidRPr="00C453CA" w:rsidRDefault="00BE2808" w:rsidP="0003418B">
            <w:pPr>
              <w:rPr>
                <w:rFonts w:ascii="Tahoma" w:hAnsi="Tahoma" w:cs="Tahoma"/>
                <w:b/>
                <w:sz w:val="16"/>
                <w:szCs w:val="16"/>
              </w:rPr>
            </w:pPr>
          </w:p>
        </w:tc>
        <w:tc>
          <w:tcPr>
            <w:tcW w:w="8363" w:type="dxa"/>
            <w:tcBorders>
              <w:top w:val="nil"/>
              <w:left w:val="nil"/>
              <w:bottom w:val="single" w:sz="4" w:space="0" w:color="auto"/>
            </w:tcBorders>
          </w:tcPr>
          <w:p w:rsidR="00BE2808" w:rsidRPr="00C453CA" w:rsidRDefault="00BE2808" w:rsidP="0003418B">
            <w:pPr>
              <w:spacing w:before="40" w:after="40"/>
              <w:ind w:left="254" w:right="113" w:hanging="180"/>
              <w:rPr>
                <w:rFonts w:ascii="Tahoma" w:hAnsi="Tahoma" w:cs="Tahoma"/>
                <w:sz w:val="16"/>
                <w:szCs w:val="16"/>
              </w:rPr>
            </w:pPr>
          </w:p>
        </w:tc>
      </w:tr>
      <w:tr w:rsidR="00BE2808" w:rsidRPr="00C453CA" w:rsidTr="0003418B">
        <w:trPr>
          <w:trHeight w:val="205"/>
        </w:trPr>
        <w:tc>
          <w:tcPr>
            <w:tcW w:w="2411" w:type="dxa"/>
            <w:vMerge/>
            <w:tcBorders>
              <w:bottom w:val="single" w:sz="4" w:space="0" w:color="auto"/>
              <w:right w:val="nil"/>
            </w:tcBorders>
          </w:tcPr>
          <w:p w:rsidR="00BE2808" w:rsidRPr="00C453CA" w:rsidRDefault="00BE2808" w:rsidP="0003418B">
            <w:pPr>
              <w:rPr>
                <w:rFonts w:ascii="Tahoma" w:hAnsi="Tahoma" w:cs="Tahoma"/>
                <w:b/>
                <w:sz w:val="16"/>
                <w:szCs w:val="16"/>
              </w:rPr>
            </w:pPr>
          </w:p>
        </w:tc>
        <w:tc>
          <w:tcPr>
            <w:tcW w:w="8363" w:type="dxa"/>
            <w:tcBorders>
              <w:left w:val="nil"/>
              <w:bottom w:val="single" w:sz="4" w:space="0" w:color="auto"/>
            </w:tcBorders>
          </w:tcPr>
          <w:p w:rsidR="00BE2808" w:rsidRPr="00C453CA" w:rsidRDefault="00BE2808" w:rsidP="0003418B">
            <w:pPr>
              <w:spacing w:before="40" w:after="40"/>
              <w:ind w:left="254" w:right="113" w:hanging="180"/>
              <w:rPr>
                <w:rFonts w:ascii="Tahoma" w:hAnsi="Tahoma" w:cs="Tahoma"/>
                <w:sz w:val="16"/>
                <w:szCs w:val="16"/>
              </w:rPr>
            </w:pPr>
            <w:r w:rsidRPr="00C453CA">
              <w:rPr>
                <w:rFonts w:ascii="Tahoma" w:hAnsi="Tahoma" w:cs="Tahoma"/>
                <w:sz w:val="16"/>
                <w:szCs w:val="16"/>
              </w:rPr>
              <w:t>(наименование структурного подразделения)</w:t>
            </w:r>
          </w:p>
        </w:tc>
      </w:tr>
      <w:tr w:rsidR="00BE2808" w:rsidRPr="00C453CA" w:rsidTr="0003418B">
        <w:tc>
          <w:tcPr>
            <w:tcW w:w="2411" w:type="dxa"/>
            <w:tcBorders>
              <w:top w:val="single" w:sz="4" w:space="0" w:color="auto"/>
              <w:left w:val="single" w:sz="4" w:space="0" w:color="auto"/>
              <w:bottom w:val="nil"/>
              <w:right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Контактные лица:</w:t>
            </w:r>
          </w:p>
        </w:tc>
        <w:tc>
          <w:tcPr>
            <w:tcW w:w="8363" w:type="dxa"/>
            <w:tcBorders>
              <w:top w:val="single" w:sz="4" w:space="0" w:color="auto"/>
              <w:left w:val="nil"/>
              <w:bottom w:val="single" w:sz="4" w:space="0" w:color="auto"/>
              <w:right w:val="single" w:sz="4" w:space="0" w:color="auto"/>
            </w:tcBorders>
          </w:tcPr>
          <w:p w:rsidR="00BE2808" w:rsidRPr="00C453CA" w:rsidRDefault="00BE2808" w:rsidP="0003418B">
            <w:pPr>
              <w:spacing w:before="40" w:after="40"/>
              <w:ind w:left="254" w:right="113" w:hanging="180"/>
              <w:rPr>
                <w:rFonts w:ascii="Tahoma" w:hAnsi="Tahoma" w:cs="Tahoma"/>
                <w:sz w:val="16"/>
                <w:szCs w:val="16"/>
              </w:rPr>
            </w:pPr>
          </w:p>
        </w:tc>
      </w:tr>
      <w:tr w:rsidR="00BE2808" w:rsidRPr="00C453CA" w:rsidTr="0003418B">
        <w:tc>
          <w:tcPr>
            <w:tcW w:w="2411" w:type="dxa"/>
            <w:tcBorders>
              <w:top w:val="nil"/>
              <w:left w:val="single" w:sz="4" w:space="0" w:color="auto"/>
              <w:bottom w:val="nil"/>
              <w:right w:val="nil"/>
            </w:tcBorders>
          </w:tcPr>
          <w:p w:rsidR="00BE2808" w:rsidRPr="00C453CA" w:rsidRDefault="00BE2808" w:rsidP="0003418B">
            <w:pPr>
              <w:rPr>
                <w:rFonts w:ascii="Tahoma" w:hAnsi="Tahoma" w:cs="Tahoma"/>
                <w:sz w:val="16"/>
                <w:szCs w:val="16"/>
              </w:rPr>
            </w:pPr>
            <w:r w:rsidRPr="00C453CA">
              <w:rPr>
                <w:rFonts w:ascii="Tahoma" w:hAnsi="Tahoma" w:cs="Tahoma"/>
                <w:sz w:val="16"/>
                <w:szCs w:val="16"/>
              </w:rPr>
              <w:t>(Ф.И.О. телефон, факс, e-mail)</w:t>
            </w:r>
          </w:p>
        </w:tc>
        <w:tc>
          <w:tcPr>
            <w:tcW w:w="8363" w:type="dxa"/>
            <w:tcBorders>
              <w:top w:val="single" w:sz="4" w:space="0" w:color="auto"/>
              <w:left w:val="nil"/>
              <w:bottom w:val="single" w:sz="4" w:space="0" w:color="auto"/>
              <w:right w:val="single" w:sz="4" w:space="0" w:color="auto"/>
            </w:tcBorders>
          </w:tcPr>
          <w:p w:rsidR="00BE2808" w:rsidRPr="00C453CA" w:rsidRDefault="00BE2808" w:rsidP="0003418B">
            <w:pPr>
              <w:spacing w:before="40" w:after="40"/>
              <w:ind w:left="254" w:right="113" w:hanging="180"/>
              <w:rPr>
                <w:rFonts w:ascii="Tahoma" w:hAnsi="Tahoma" w:cs="Tahoma"/>
                <w:sz w:val="16"/>
                <w:szCs w:val="16"/>
              </w:rPr>
            </w:pPr>
          </w:p>
        </w:tc>
      </w:tr>
    </w:tbl>
    <w:p w:rsidR="00BE2808" w:rsidRPr="00C453CA" w:rsidRDefault="00BE2808" w:rsidP="00BE2808">
      <w:pPr>
        <w:rPr>
          <w:rFonts w:ascii="Tahoma" w:hAnsi="Tahoma" w:cs="Tahoma"/>
          <w:b/>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6095"/>
      </w:tblGrid>
      <w:tr w:rsidR="00BE2808" w:rsidRPr="00C453CA" w:rsidTr="009E14FD">
        <w:trPr>
          <w:trHeight w:val="794"/>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spacing w:before="20" w:line="160" w:lineRule="exact"/>
              <w:rPr>
                <w:rFonts w:ascii="Tahoma" w:hAnsi="Tahoma" w:cs="Tahoma"/>
                <w:b/>
                <w:sz w:val="16"/>
                <w:szCs w:val="16"/>
              </w:rPr>
            </w:pPr>
            <w:r w:rsidRPr="00C453CA">
              <w:rPr>
                <w:rFonts w:ascii="Tahoma" w:hAnsi="Tahoma" w:cs="Tahoma"/>
                <w:b/>
                <w:sz w:val="16"/>
                <w:szCs w:val="16"/>
              </w:rPr>
              <w:t>Образец подписи лица, имеющего</w:t>
            </w:r>
          </w:p>
          <w:p w:rsidR="00BE2808" w:rsidRPr="00C453CA" w:rsidRDefault="00BE2808" w:rsidP="0003418B">
            <w:pPr>
              <w:spacing w:line="160" w:lineRule="exact"/>
              <w:rPr>
                <w:rFonts w:ascii="Tahoma" w:hAnsi="Tahoma" w:cs="Tahoma"/>
                <w:b/>
                <w:sz w:val="16"/>
                <w:szCs w:val="16"/>
              </w:rPr>
            </w:pPr>
            <w:r w:rsidRPr="00C453CA">
              <w:rPr>
                <w:rFonts w:ascii="Tahoma" w:hAnsi="Tahoma" w:cs="Tahoma"/>
                <w:b/>
                <w:sz w:val="16"/>
                <w:szCs w:val="16"/>
              </w:rPr>
              <w:t>право действовать без доверенности:</w:t>
            </w:r>
          </w:p>
        </w:tc>
        <w:tc>
          <w:tcPr>
            <w:tcW w:w="6095" w:type="dxa"/>
            <w:tcBorders>
              <w:left w:val="single" w:sz="12" w:space="0" w:color="auto"/>
            </w:tcBorders>
          </w:tcPr>
          <w:p w:rsidR="00BE2808" w:rsidRPr="00C453CA" w:rsidRDefault="00BE2808" w:rsidP="0003418B">
            <w:pPr>
              <w:spacing w:before="20" w:line="160" w:lineRule="exact"/>
              <w:rPr>
                <w:rFonts w:ascii="Tahoma" w:hAnsi="Tahoma" w:cs="Tahoma"/>
                <w:b/>
                <w:sz w:val="16"/>
                <w:szCs w:val="16"/>
              </w:rPr>
            </w:pPr>
            <w:r w:rsidRPr="00C453CA">
              <w:rPr>
                <w:rFonts w:ascii="Tahoma" w:hAnsi="Tahoma" w:cs="Tahoma"/>
                <w:b/>
                <w:sz w:val="16"/>
                <w:szCs w:val="16"/>
              </w:rPr>
              <w:t>Фамилия, имя, отчество лица, имеющего право действовать без доверенности (написать собственноручно):</w:t>
            </w:r>
          </w:p>
        </w:tc>
      </w:tr>
      <w:tr w:rsidR="00BE2808" w:rsidRPr="00C453CA" w:rsidTr="00C60320">
        <w:trPr>
          <w:trHeight w:val="2268"/>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spacing w:before="20" w:line="160" w:lineRule="exact"/>
              <w:rPr>
                <w:rFonts w:ascii="Tahoma" w:hAnsi="Tahoma" w:cs="Tahoma"/>
                <w:b/>
                <w:sz w:val="16"/>
                <w:szCs w:val="16"/>
              </w:rPr>
            </w:pPr>
            <w:r w:rsidRPr="00C453CA">
              <w:rPr>
                <w:rFonts w:ascii="Tahoma" w:hAnsi="Tahoma" w:cs="Tahoma"/>
                <w:b/>
                <w:sz w:val="16"/>
                <w:szCs w:val="16"/>
              </w:rPr>
              <w:t>Образец печати:</w:t>
            </w:r>
          </w:p>
          <w:p w:rsidR="00BE2808" w:rsidRPr="00C453CA" w:rsidRDefault="00BE2808" w:rsidP="0003418B">
            <w:pPr>
              <w:spacing w:before="20" w:line="160" w:lineRule="exact"/>
              <w:rPr>
                <w:rFonts w:ascii="Tahoma" w:hAnsi="Tahoma" w:cs="Tahoma"/>
                <w:b/>
                <w:sz w:val="16"/>
                <w:szCs w:val="16"/>
              </w:rPr>
            </w:pPr>
          </w:p>
        </w:tc>
        <w:tc>
          <w:tcPr>
            <w:tcW w:w="6095" w:type="dxa"/>
            <w:tcBorders>
              <w:left w:val="single" w:sz="12" w:space="0" w:color="auto"/>
            </w:tcBorders>
            <w:vAlign w:val="bottom"/>
          </w:tcPr>
          <w:p w:rsidR="00BE2808" w:rsidRPr="00C453CA" w:rsidRDefault="00BE2808" w:rsidP="0003418B">
            <w:pPr>
              <w:spacing w:line="160" w:lineRule="exact"/>
              <w:rPr>
                <w:rFonts w:ascii="Tahoma" w:hAnsi="Tahoma" w:cs="Tahoma"/>
                <w:b/>
                <w:sz w:val="16"/>
                <w:szCs w:val="16"/>
              </w:rPr>
            </w:pPr>
          </w:p>
        </w:tc>
      </w:tr>
    </w:tbl>
    <w:p w:rsidR="00BE2808" w:rsidRPr="00C453CA" w:rsidRDefault="00BE2808" w:rsidP="00BE2808">
      <w:pPr>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9"/>
        <w:gridCol w:w="6095"/>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 xml:space="preserve">Уполномоченные лица, </w:t>
            </w:r>
            <w:r w:rsidRPr="00C453CA">
              <w:rPr>
                <w:rFonts w:ascii="Tahoma" w:hAnsi="Tahoma" w:cs="Tahoma"/>
                <w:sz w:val="16"/>
                <w:szCs w:val="16"/>
              </w:rPr>
              <w:t>уполномоченные Клиентом на подписание Инструкций от его имени:</w:t>
            </w:r>
          </w:p>
        </w:tc>
      </w:tr>
      <w:tr w:rsidR="00BE2808" w:rsidRPr="00C453CA" w:rsidTr="0003418B">
        <w:tblPrEx>
          <w:tblCellMar>
            <w:left w:w="108" w:type="dxa"/>
            <w:right w:w="108" w:type="dxa"/>
          </w:tblCellMar>
        </w:tblPrEx>
        <w:trPr>
          <w:trHeight w:val="709"/>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1</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blPrEx>
          <w:tblCellMar>
            <w:left w:w="108" w:type="dxa"/>
            <w:right w:w="108" w:type="dxa"/>
          </w:tblCellMar>
        </w:tblPrEx>
        <w:trPr>
          <w:trHeight w:val="677"/>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2</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c>
          <w:tcPr>
            <w:tcW w:w="10774" w:type="dxa"/>
            <w:gridSpan w:val="2"/>
          </w:tcPr>
          <w:p w:rsidR="00BE2808" w:rsidRPr="00C453CA" w:rsidRDefault="00BE2808" w:rsidP="0003418B">
            <w:pPr>
              <w:rPr>
                <w:rFonts w:ascii="Tahoma" w:hAnsi="Tahoma" w:cs="Tahoma"/>
                <w:sz w:val="16"/>
                <w:szCs w:val="16"/>
              </w:rPr>
            </w:pPr>
            <w:r w:rsidRPr="00C453CA">
              <w:rPr>
                <w:rFonts w:ascii="Tahoma" w:hAnsi="Tahoma" w:cs="Tahoma"/>
                <w:b/>
                <w:sz w:val="16"/>
                <w:szCs w:val="16"/>
              </w:rPr>
              <w:t xml:space="preserve">Порядок подписания Инструкций </w:t>
            </w:r>
            <w:r w:rsidRPr="00C453CA">
              <w:rPr>
                <w:rFonts w:ascii="Tahoma" w:hAnsi="Tahoma" w:cs="Tahoma"/>
                <w:sz w:val="16"/>
                <w:szCs w:val="16"/>
              </w:rPr>
              <w:t>Уполномоченными лицами от имени Клиента:</w:t>
            </w:r>
          </w:p>
        </w:tc>
      </w:tr>
      <w:tr w:rsidR="009E14FD" w:rsidRPr="00C453CA" w:rsidTr="0003418B">
        <w:tc>
          <w:tcPr>
            <w:tcW w:w="10774" w:type="dxa"/>
            <w:gridSpan w:val="2"/>
          </w:tcPr>
          <w:p w:rsidR="009E14FD" w:rsidRPr="00C453CA" w:rsidRDefault="009E14FD" w:rsidP="0003418B">
            <w:pPr>
              <w:rPr>
                <w:rFonts w:ascii="Tahoma" w:hAnsi="Tahoma" w:cs="Tahoma"/>
                <w:b/>
                <w:sz w:val="16"/>
                <w:szCs w:val="16"/>
              </w:rPr>
            </w:pPr>
          </w:p>
        </w:tc>
      </w:tr>
    </w:tbl>
    <w:p w:rsidR="00BE2808" w:rsidRPr="00C453CA" w:rsidRDefault="00BE2808" w:rsidP="00BE2808">
      <w:pPr>
        <w:rPr>
          <w:rFonts w:ascii="Tahoma" w:hAnsi="Tahoma" w:cs="Tahoma"/>
          <w:b/>
          <w:sz w:val="4"/>
          <w:szCs w:val="4"/>
          <w:u w:val="single"/>
        </w:rPr>
      </w:pPr>
    </w:p>
    <w:p w:rsidR="00BE2808" w:rsidRPr="00C453CA" w:rsidRDefault="00BE2808" w:rsidP="00BE2808">
      <w:pPr>
        <w:rPr>
          <w:rFonts w:ascii="Tahoma" w:hAnsi="Tahoma" w:cs="Tahoma"/>
          <w:b/>
          <w:sz w:val="4"/>
          <w:szCs w:val="4"/>
          <w:u w:val="single"/>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9"/>
        <w:gridCol w:w="6095"/>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 xml:space="preserve">Уполномоченные лица, </w:t>
            </w:r>
            <w:r w:rsidRPr="00C453CA">
              <w:rPr>
                <w:rFonts w:ascii="Tahoma" w:hAnsi="Tahoma" w:cs="Tahoma"/>
                <w:sz w:val="16"/>
                <w:szCs w:val="16"/>
              </w:rPr>
              <w:t>уполномоченные Клиентом на передачу Инструкций от его имени и получение корреспонденции от Депозитария:</w:t>
            </w:r>
          </w:p>
        </w:tc>
      </w:tr>
      <w:tr w:rsidR="00BE2808" w:rsidRPr="00C453CA" w:rsidTr="003C3F37">
        <w:tblPrEx>
          <w:tblCellMar>
            <w:left w:w="108" w:type="dxa"/>
            <w:right w:w="108" w:type="dxa"/>
          </w:tblCellMar>
        </w:tblPrEx>
        <w:trPr>
          <w:trHeight w:val="499"/>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3</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3C3F37">
        <w:tblPrEx>
          <w:tblCellMar>
            <w:left w:w="108" w:type="dxa"/>
            <w:right w:w="108" w:type="dxa"/>
          </w:tblCellMar>
        </w:tblPrEx>
        <w:trPr>
          <w:trHeight w:val="453"/>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4</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c>
          <w:tcPr>
            <w:tcW w:w="10774" w:type="dxa"/>
            <w:gridSpan w:val="2"/>
          </w:tcPr>
          <w:p w:rsidR="00BE2808" w:rsidRPr="00C453CA" w:rsidRDefault="00BE2808" w:rsidP="000C4316">
            <w:pPr>
              <w:rPr>
                <w:rFonts w:ascii="Tahoma" w:hAnsi="Tahoma" w:cs="Tahoma"/>
                <w:sz w:val="16"/>
                <w:szCs w:val="16"/>
              </w:rPr>
            </w:pPr>
            <w:r w:rsidRPr="00C453CA">
              <w:rPr>
                <w:rFonts w:ascii="Tahoma" w:hAnsi="Tahoma" w:cs="Tahoma"/>
                <w:b/>
                <w:sz w:val="16"/>
                <w:szCs w:val="16"/>
              </w:rPr>
              <w:t xml:space="preserve">Порядок </w:t>
            </w:r>
            <w:r w:rsidR="009B36AA">
              <w:rPr>
                <w:rFonts w:ascii="Tahoma" w:hAnsi="Tahoma" w:cs="Tahoma"/>
                <w:b/>
                <w:sz w:val="16"/>
                <w:szCs w:val="16"/>
              </w:rPr>
              <w:t>передачи/</w:t>
            </w:r>
            <w:r w:rsidR="000C4316">
              <w:rPr>
                <w:rFonts w:ascii="Tahoma" w:hAnsi="Tahoma" w:cs="Tahoma"/>
                <w:b/>
                <w:sz w:val="16"/>
                <w:szCs w:val="16"/>
              </w:rPr>
              <w:t>получения</w:t>
            </w:r>
            <w:r w:rsidR="000C4316" w:rsidRPr="00C453CA">
              <w:rPr>
                <w:rFonts w:ascii="Tahoma" w:hAnsi="Tahoma" w:cs="Tahoma"/>
                <w:b/>
                <w:sz w:val="16"/>
                <w:szCs w:val="16"/>
              </w:rPr>
              <w:t xml:space="preserve"> </w:t>
            </w:r>
            <w:r w:rsidRPr="00C453CA">
              <w:rPr>
                <w:rFonts w:ascii="Tahoma" w:hAnsi="Tahoma" w:cs="Tahoma"/>
                <w:b/>
                <w:sz w:val="16"/>
                <w:szCs w:val="16"/>
              </w:rPr>
              <w:t xml:space="preserve">корреспонденции </w:t>
            </w:r>
            <w:r w:rsidRPr="00C453CA">
              <w:rPr>
                <w:rFonts w:ascii="Tahoma" w:hAnsi="Tahoma" w:cs="Tahoma"/>
                <w:sz w:val="16"/>
                <w:szCs w:val="16"/>
              </w:rPr>
              <w:t>Уполномоченными лицами от имени Клиента:</w:t>
            </w:r>
          </w:p>
        </w:tc>
      </w:tr>
      <w:tr w:rsidR="009E14FD" w:rsidRPr="00C453CA" w:rsidTr="0003418B">
        <w:tc>
          <w:tcPr>
            <w:tcW w:w="10774" w:type="dxa"/>
            <w:gridSpan w:val="2"/>
          </w:tcPr>
          <w:p w:rsidR="009E14FD" w:rsidRPr="00C453CA" w:rsidRDefault="009E14FD" w:rsidP="000C4316">
            <w:pPr>
              <w:rPr>
                <w:rFonts w:ascii="Tahoma" w:hAnsi="Tahoma" w:cs="Tahoma"/>
                <w:b/>
                <w:sz w:val="16"/>
                <w:szCs w:val="16"/>
              </w:rPr>
            </w:pPr>
          </w:p>
        </w:tc>
      </w:tr>
    </w:tbl>
    <w:p w:rsidR="00BE2808" w:rsidRPr="00C453CA" w:rsidRDefault="00BE2808" w:rsidP="00BE2808">
      <w:pPr>
        <w:rPr>
          <w:rFonts w:ascii="Tahoma" w:hAnsi="Tahoma" w:cs="Tahoma"/>
          <w:b/>
          <w:sz w:val="4"/>
          <w:szCs w:val="4"/>
          <w:u w:val="single"/>
        </w:rPr>
        <w:sectPr w:rsidR="00BE2808" w:rsidRPr="00C453CA" w:rsidSect="0003418B">
          <w:footerReference w:type="default" r:id="rId22"/>
          <w:pgSz w:w="11906" w:h="16838" w:code="9"/>
          <w:pgMar w:top="567" w:right="567" w:bottom="284" w:left="992" w:header="284" w:footer="139" w:gutter="0"/>
          <w:cols w:space="708"/>
          <w:docGrid w:linePitch="360"/>
        </w:sectPr>
      </w:pPr>
    </w:p>
    <w:p w:rsidR="00BE2808" w:rsidRPr="00C453CA" w:rsidRDefault="00BE2808" w:rsidP="00BE2808">
      <w:pPr>
        <w:rPr>
          <w:rFonts w:ascii="Tahoma" w:hAnsi="Tahoma" w:cs="Tahoma"/>
          <w:b/>
          <w:sz w:val="4"/>
          <w:szCs w:val="4"/>
          <w:u w:val="single"/>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Данные об уполномоченных лицах Клиента</w:t>
            </w:r>
          </w:p>
        </w:tc>
      </w:tr>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1</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2</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3</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4</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b/>
          <w:sz w:val="4"/>
          <w:szCs w:val="4"/>
        </w:rPr>
      </w:pPr>
    </w:p>
    <w:p w:rsidR="00BE2808" w:rsidRPr="00C453CA" w:rsidRDefault="00BE2808" w:rsidP="00BE2808">
      <w:pPr>
        <w:ind w:left="-284" w:right="-1"/>
        <w:rPr>
          <w:rFonts w:ascii="Tahoma" w:hAnsi="Tahoma" w:cs="Tahoma"/>
          <w:b/>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6692"/>
      </w:tblGrid>
      <w:tr w:rsidR="00BE2808" w:rsidRPr="00C453CA" w:rsidTr="0003418B">
        <w:trPr>
          <w:trHeight w:val="802"/>
        </w:trPr>
        <w:tc>
          <w:tcPr>
            <w:tcW w:w="4082" w:type="dxa"/>
            <w:tcBorders>
              <w:top w:val="single" w:sz="12" w:space="0" w:color="auto"/>
              <w:left w:val="single" w:sz="12" w:space="0" w:color="auto"/>
              <w:bottom w:val="single" w:sz="12" w:space="0" w:color="auto"/>
              <w:right w:val="single" w:sz="12" w:space="0" w:color="auto"/>
            </w:tcBorders>
          </w:tcPr>
          <w:p w:rsidR="00244A8B" w:rsidRDefault="00BE2808" w:rsidP="0003418B">
            <w:pPr>
              <w:rPr>
                <w:rFonts w:ascii="Tahoma" w:hAnsi="Tahoma" w:cs="Tahoma"/>
                <w:b/>
                <w:sz w:val="16"/>
                <w:szCs w:val="16"/>
              </w:rPr>
            </w:pPr>
            <w:r w:rsidRPr="00C453CA">
              <w:rPr>
                <w:rFonts w:ascii="Tahoma" w:hAnsi="Tahoma" w:cs="Tahoma"/>
                <w:b/>
                <w:sz w:val="16"/>
                <w:szCs w:val="16"/>
              </w:rPr>
              <w:t>Подпись</w:t>
            </w:r>
          </w:p>
          <w:p w:rsidR="00244A8B" w:rsidRDefault="00244A8B" w:rsidP="00244A8B">
            <w:pPr>
              <w:rPr>
                <w:rFonts w:ascii="Tahoma" w:hAnsi="Tahoma" w:cs="Tahoma"/>
                <w:sz w:val="16"/>
                <w:szCs w:val="16"/>
              </w:rPr>
            </w:pPr>
          </w:p>
          <w:p w:rsidR="00BE2808" w:rsidRPr="00133194" w:rsidRDefault="00244A8B" w:rsidP="00133194">
            <w:pPr>
              <w:overflowPunct w:val="0"/>
              <w:autoSpaceDE w:val="0"/>
              <w:autoSpaceDN w:val="0"/>
              <w:adjustRightInd w:val="0"/>
              <w:spacing w:after="1080" w:line="300" w:lineRule="atLeast"/>
              <w:textAlignment w:val="baseline"/>
              <w:rPr>
                <w:rFonts w:ascii="Tahoma" w:hAnsi="Tahoma" w:cs="Tahoma"/>
                <w:sz w:val="16"/>
                <w:szCs w:val="16"/>
              </w:rPr>
            </w:pPr>
            <w:r>
              <w:rPr>
                <w:rFonts w:ascii="Tahoma" w:hAnsi="Tahoma" w:cs="Tahoma"/>
                <w:sz w:val="16"/>
                <w:szCs w:val="16"/>
              </w:rPr>
              <w:t>М.П.</w:t>
            </w:r>
          </w:p>
        </w:tc>
        <w:tc>
          <w:tcPr>
            <w:tcW w:w="6692"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 xml:space="preserve">Фамилия, имя, отчество </w:t>
            </w:r>
            <w:r w:rsidRPr="00066E19">
              <w:rPr>
                <w:rFonts w:ascii="Tahoma" w:hAnsi="Tahoma" w:cs="Tahoma"/>
                <w:b/>
                <w:sz w:val="16"/>
                <w:szCs w:val="16"/>
              </w:rPr>
              <w:t>(написать собственноручно)</w:t>
            </w:r>
            <w:r w:rsidRPr="00C453CA">
              <w:rPr>
                <w:rFonts w:ascii="Tahoma" w:hAnsi="Tahoma" w:cs="Tahoma"/>
                <w:b/>
                <w:sz w:val="16"/>
                <w:szCs w:val="16"/>
              </w:rPr>
              <w:t>:</w:t>
            </w:r>
          </w:p>
          <w:p w:rsidR="00133194" w:rsidRPr="00133194" w:rsidRDefault="00133194" w:rsidP="0003418B">
            <w:pPr>
              <w:rPr>
                <w:rFonts w:ascii="Tahoma" w:hAnsi="Tahoma" w:cs="Tahoma"/>
                <w:b/>
                <w:sz w:val="16"/>
                <w:szCs w:val="16"/>
              </w:rPr>
            </w:pPr>
          </w:p>
          <w:p w:rsidR="00BE2808" w:rsidRPr="00C453CA" w:rsidRDefault="00BE2808" w:rsidP="0003418B">
            <w:pPr>
              <w:rPr>
                <w:rFonts w:ascii="Tahoma" w:hAnsi="Tahoma" w:cs="Tahoma"/>
                <w:sz w:val="14"/>
                <w:szCs w:val="14"/>
              </w:rPr>
            </w:pPr>
            <w:r w:rsidRPr="00C453CA">
              <w:rPr>
                <w:rFonts w:ascii="Tahoma" w:hAnsi="Tahoma" w:cs="Tahoma"/>
                <w:b/>
                <w:sz w:val="16"/>
                <w:szCs w:val="16"/>
              </w:rPr>
              <w:t>Дата:</w:t>
            </w:r>
          </w:p>
        </w:tc>
      </w:tr>
    </w:tbl>
    <w:p w:rsidR="00BE2808" w:rsidRPr="00C453CA" w:rsidRDefault="00BE2808" w:rsidP="00BE2808">
      <w:pPr>
        <w:ind w:left="-284" w:right="-1"/>
        <w:rPr>
          <w:rFonts w:ascii="Tahoma" w:hAnsi="Tahoma" w:cs="Tahoma"/>
          <w:b/>
          <w:sz w:val="4"/>
          <w:szCs w:val="4"/>
        </w:rPr>
      </w:pPr>
    </w:p>
    <w:p w:rsidR="002D1BC5" w:rsidRPr="006E4D98" w:rsidRDefault="002D1BC5" w:rsidP="002D1BC5">
      <w:pPr>
        <w:ind w:left="-42"/>
        <w:rPr>
          <w:rFonts w:ascii="Tahoma" w:hAnsi="Tahoma" w:cs="Tahoma"/>
          <w:b/>
          <w:bCs/>
          <w:sz w:val="16"/>
          <w:szCs w:val="16"/>
        </w:rPr>
      </w:pPr>
      <w:r w:rsidRPr="006E4D98">
        <w:rPr>
          <w:rFonts w:ascii="Tahoma" w:hAnsi="Tahoma" w:cs="Tahoma"/>
          <w:b/>
          <w:i/>
          <w:sz w:val="16"/>
          <w:szCs w:val="16"/>
        </w:rPr>
        <w:t xml:space="preserve">Информация, указанная в анкете, должна обновляться </w:t>
      </w:r>
      <w:r w:rsidR="00A52C00">
        <w:rPr>
          <w:rFonts w:ascii="Tahoma" w:hAnsi="Tahoma" w:cs="Tahoma"/>
          <w:b/>
          <w:i/>
          <w:sz w:val="16"/>
          <w:szCs w:val="16"/>
        </w:rPr>
        <w:t>Клиентом</w:t>
      </w:r>
      <w:r w:rsidRPr="006E4D98">
        <w:rPr>
          <w:rFonts w:ascii="Tahoma" w:hAnsi="Tahoma" w:cs="Tahoma"/>
          <w:b/>
          <w:i/>
          <w:sz w:val="16"/>
          <w:szCs w:val="16"/>
        </w:rPr>
        <w:t xml:space="preserve"> не реже одного раза в год!</w:t>
      </w:r>
      <w:r w:rsidRPr="006E4D98">
        <w:rPr>
          <w:rFonts w:ascii="Tahoma" w:hAnsi="Tahoma" w:cs="Tahoma"/>
          <w:b/>
          <w:bCs/>
          <w:sz w:val="16"/>
          <w:szCs w:val="16"/>
        </w:rPr>
        <w:t xml:space="preserve">  </w:t>
      </w:r>
    </w:p>
    <w:p w:rsidR="00BE2808" w:rsidRPr="00C453CA" w:rsidRDefault="00BE2808" w:rsidP="00BE2808">
      <w:pPr>
        <w:ind w:left="-284" w:right="-1"/>
        <w:rPr>
          <w:rFonts w:ascii="Tahoma" w:hAnsi="Tahoma" w:cs="Tahoma"/>
          <w:b/>
          <w:sz w:val="4"/>
          <w:szCs w:val="4"/>
        </w:rPr>
        <w:sectPr w:rsidR="00BE2808" w:rsidRPr="00C453CA" w:rsidSect="0003418B">
          <w:footerReference w:type="default" r:id="rId23"/>
          <w:pgSz w:w="11906" w:h="16838" w:code="9"/>
          <w:pgMar w:top="567" w:right="567" w:bottom="284" w:left="992" w:header="284" w:footer="284" w:gutter="0"/>
          <w:cols w:space="708"/>
          <w:docGrid w:linePitch="360"/>
        </w:sectPr>
      </w:pPr>
    </w:p>
    <w:p w:rsidR="00BE2808" w:rsidRPr="00C453CA" w:rsidRDefault="00BE2808" w:rsidP="00BE2808">
      <w:pPr>
        <w:ind w:left="-284" w:right="1842"/>
        <w:jc w:val="center"/>
        <w:rPr>
          <w:rFonts w:ascii="Tahoma" w:hAnsi="Tahoma" w:cs="Tahoma"/>
          <w:b/>
          <w:sz w:val="22"/>
          <w:szCs w:val="22"/>
        </w:rPr>
      </w:pPr>
      <w:r w:rsidRPr="00C453CA">
        <w:rPr>
          <w:rFonts w:ascii="Tahoma" w:hAnsi="Tahoma" w:cs="Tahoma"/>
          <w:b/>
          <w:sz w:val="22"/>
          <w:szCs w:val="22"/>
        </w:rPr>
        <w:t>ПРОДОЛЖЕНИЕ</w:t>
      </w:r>
      <w:r w:rsidRPr="00C453CA">
        <w:rPr>
          <w:rFonts w:ascii="Tahoma" w:hAnsi="Tahoma" w:cs="Tahoma"/>
          <w:b/>
          <w:sz w:val="18"/>
          <w:szCs w:val="18"/>
        </w:rPr>
        <w:t xml:space="preserve"> АНКЕТЫ КЛИЕНТА</w:t>
      </w:r>
    </w:p>
    <w:p w:rsidR="00BE2808" w:rsidRPr="00C453CA" w:rsidRDefault="00BE2808" w:rsidP="00BE2808">
      <w:pPr>
        <w:spacing w:after="360"/>
        <w:ind w:left="-284" w:right="1842"/>
        <w:jc w:val="center"/>
        <w:rPr>
          <w:rFonts w:ascii="Tahoma" w:hAnsi="Tahoma" w:cs="Tahoma"/>
          <w:sz w:val="16"/>
          <w:szCs w:val="16"/>
        </w:rPr>
      </w:pPr>
      <w:r w:rsidRPr="00C453CA">
        <w:rPr>
          <w:rFonts w:ascii="Tahoma" w:hAnsi="Tahoma" w:cs="Tahoma"/>
          <w:sz w:val="16"/>
          <w:szCs w:val="16"/>
        </w:rPr>
        <w:t>(сведения об управляющей организации)</w:t>
      </w: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BE2808" w:rsidRPr="00C453CA" w:rsidTr="0003418B">
        <w:trPr>
          <w:trHeight w:val="221"/>
        </w:trPr>
        <w:tc>
          <w:tcPr>
            <w:tcW w:w="10774" w:type="dxa"/>
          </w:tcPr>
          <w:p w:rsidR="00BE2808" w:rsidRPr="00C453CA" w:rsidRDefault="00BE2808" w:rsidP="0003418B">
            <w:pPr>
              <w:rPr>
                <w:rFonts w:ascii="Tahoma" w:hAnsi="Tahoma" w:cs="Tahoma"/>
                <w:b/>
                <w:sz w:val="16"/>
                <w:szCs w:val="16"/>
              </w:rPr>
            </w:pPr>
            <w:r w:rsidRPr="00C453CA">
              <w:rPr>
                <w:rFonts w:ascii="Tahoma" w:hAnsi="Tahoma" w:cs="Tahoma"/>
                <w:sz w:val="16"/>
                <w:szCs w:val="16"/>
              </w:rPr>
              <w:t>Клиент</w:t>
            </w:r>
          </w:p>
        </w:tc>
      </w:tr>
      <w:tr w:rsidR="00BE2808" w:rsidRPr="00C453CA" w:rsidTr="0003418B">
        <w:trPr>
          <w:trHeight w:val="506"/>
        </w:trPr>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tc>
      </w:tr>
    </w:tbl>
    <w:p w:rsidR="00BE2808" w:rsidRPr="00C453CA" w:rsidRDefault="00BE2808" w:rsidP="00BE2808">
      <w:pPr>
        <w:spacing w:before="120" w:after="120"/>
        <w:rPr>
          <w:rFonts w:ascii="Tahoma" w:hAnsi="Tahoma" w:cs="Tahoma"/>
          <w:b/>
          <w:u w:val="single"/>
        </w:rPr>
      </w:pPr>
      <w:r w:rsidRPr="00C453CA">
        <w:rPr>
          <w:rFonts w:ascii="Tahoma" w:hAnsi="Tahoma" w:cs="Tahoma"/>
          <w:b/>
          <w:u w:val="single"/>
        </w:rPr>
        <w:t>Управляющая организация</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Сокращенное наименование:</w:t>
            </w: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985"/>
        <w:gridCol w:w="4111"/>
        <w:gridCol w:w="4678"/>
      </w:tblGrid>
      <w:tr w:rsidR="00BE2808" w:rsidRPr="00C453CA" w:rsidTr="0003418B">
        <w:trPr>
          <w:trHeight w:val="816"/>
        </w:trPr>
        <w:tc>
          <w:tcPr>
            <w:tcW w:w="1985" w:type="dxa"/>
            <w:tcBorders>
              <w:top w:val="single" w:sz="4" w:space="0" w:color="auto"/>
              <w:left w:val="single" w:sz="4" w:space="0" w:color="auto"/>
              <w:bottom w:val="single" w:sz="6" w:space="0" w:color="auto"/>
              <w:right w:val="single" w:sz="6"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российского</w:t>
            </w:r>
          </w:p>
          <w:p w:rsidR="00BE2808" w:rsidRPr="00C453CA" w:rsidRDefault="00BE2808" w:rsidP="0003418B">
            <w:pPr>
              <w:rPr>
                <w:rFonts w:ascii="Tahoma" w:hAnsi="Tahoma" w:cs="Tahoma"/>
                <w:b/>
                <w:sz w:val="12"/>
                <w:szCs w:val="12"/>
              </w:rPr>
            </w:pPr>
            <w:r w:rsidRPr="00C453CA">
              <w:rPr>
                <w:rFonts w:ascii="Tahoma" w:hAnsi="Tahoma" w:cs="Tahoma"/>
                <w:b/>
                <w:sz w:val="16"/>
                <w:szCs w:val="16"/>
              </w:rPr>
              <w:t>юридического лица</w:t>
            </w:r>
          </w:p>
        </w:tc>
        <w:tc>
          <w:tcPr>
            <w:tcW w:w="4111" w:type="dxa"/>
            <w:tcBorders>
              <w:top w:val="single" w:sz="4" w:space="0" w:color="auto"/>
              <w:left w:val="single" w:sz="6" w:space="0" w:color="auto"/>
              <w:bottom w:val="single" w:sz="6" w:space="0" w:color="auto"/>
              <w:right w:val="single" w:sz="6"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ОГРН:</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присвоения ОГРН:</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ИНН</w:t>
            </w:r>
            <w:r>
              <w:rPr>
                <w:rFonts w:ascii="Tahoma" w:hAnsi="Tahoma" w:cs="Tahoma"/>
                <w:b/>
                <w:sz w:val="16"/>
                <w:szCs w:val="16"/>
              </w:rPr>
              <w:t>/КПП</w:t>
            </w:r>
            <w:r w:rsidRPr="00C453CA">
              <w:rPr>
                <w:rFonts w:ascii="Tahoma" w:hAnsi="Tahoma" w:cs="Tahoma"/>
                <w:b/>
                <w:sz w:val="16"/>
                <w:szCs w:val="16"/>
              </w:rPr>
              <w:t>:</w:t>
            </w:r>
          </w:p>
        </w:tc>
        <w:tc>
          <w:tcPr>
            <w:tcW w:w="4678" w:type="dxa"/>
            <w:tcBorders>
              <w:top w:val="single" w:sz="6" w:space="0" w:color="auto"/>
              <w:left w:val="single" w:sz="6" w:space="0" w:color="auto"/>
              <w:bottom w:val="single" w:sz="6" w:space="0" w:color="auto"/>
              <w:right w:val="single" w:sz="6"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Наименование регистрирующего органа:</w:t>
            </w:r>
          </w:p>
        </w:tc>
      </w:tr>
    </w:tbl>
    <w:p w:rsidR="00BE2808" w:rsidRPr="00C453CA" w:rsidRDefault="00BE2808" w:rsidP="00BE2808">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985"/>
        <w:gridCol w:w="8789"/>
      </w:tblGrid>
      <w:tr w:rsidR="00BE2808" w:rsidRPr="00C453CA" w:rsidTr="0003418B">
        <w:trPr>
          <w:trHeight w:val="506"/>
        </w:trPr>
        <w:tc>
          <w:tcPr>
            <w:tcW w:w="1985"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иностранного</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юридического лица</w:t>
            </w:r>
          </w:p>
        </w:tc>
        <w:tc>
          <w:tcPr>
            <w:tcW w:w="8789"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spacing w:before="80"/>
              <w:rPr>
                <w:rFonts w:ascii="Tahoma" w:hAnsi="Tahoma" w:cs="Tahoma"/>
                <w:b/>
                <w:sz w:val="16"/>
                <w:szCs w:val="16"/>
              </w:rPr>
            </w:pPr>
            <w:r w:rsidRPr="00C453CA">
              <w:rPr>
                <w:rFonts w:ascii="Tahoma" w:hAnsi="Tahoma" w:cs="Tahoma"/>
                <w:b/>
                <w:sz w:val="16"/>
                <w:szCs w:val="16"/>
              </w:rPr>
              <w:t>Номер в торговом реестре (ином учетном регистре):</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государственной регистрации (присвоения номера):</w:t>
            </w:r>
          </w:p>
          <w:p w:rsidR="00BE2808" w:rsidRPr="00C453CA" w:rsidRDefault="00BE2808" w:rsidP="0003418B">
            <w:pPr>
              <w:spacing w:before="80"/>
              <w:rPr>
                <w:rFonts w:ascii="Tahoma" w:hAnsi="Tahoma" w:cs="Tahoma"/>
                <w:b/>
                <w:sz w:val="16"/>
                <w:szCs w:val="16"/>
              </w:rPr>
            </w:pPr>
            <w:r w:rsidRPr="00C453CA">
              <w:rPr>
                <w:rFonts w:ascii="Tahoma" w:hAnsi="Tahoma" w:cs="Tahoma"/>
                <w:b/>
                <w:sz w:val="16"/>
                <w:szCs w:val="16"/>
              </w:rPr>
              <w:t>Наименование регистрирующего органа:</w:t>
            </w:r>
          </w:p>
          <w:p w:rsidR="00BE2808" w:rsidRPr="00C453CA" w:rsidRDefault="00BE2808" w:rsidP="0003418B">
            <w:pPr>
              <w:spacing w:before="80"/>
              <w:rPr>
                <w:rFonts w:ascii="Tahoma" w:hAnsi="Tahoma" w:cs="Tahoma"/>
                <w:b/>
                <w:sz w:val="12"/>
                <w:szCs w:val="12"/>
              </w:rPr>
            </w:pPr>
            <w:r w:rsidRPr="00C453CA">
              <w:rPr>
                <w:rFonts w:ascii="Tahoma" w:hAnsi="Tahoma" w:cs="Tahoma"/>
                <w:b/>
                <w:sz w:val="16"/>
                <w:szCs w:val="16"/>
              </w:rPr>
              <w:t>КИО:</w:t>
            </w: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7939"/>
      </w:tblGrid>
      <w:tr w:rsidR="00BE2808" w:rsidRPr="00C453CA" w:rsidTr="0003418B">
        <w:trPr>
          <w:trHeight w:val="527"/>
        </w:trPr>
        <w:tc>
          <w:tcPr>
            <w:tcW w:w="1418" w:type="dxa"/>
            <w:tcBorders>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Адрес места</w:t>
            </w:r>
          </w:p>
          <w:p w:rsidR="00BE2808" w:rsidRPr="00C453CA" w:rsidRDefault="00BE2808" w:rsidP="0003418B">
            <w:pPr>
              <w:rPr>
                <w:rFonts w:ascii="Tahoma" w:hAnsi="Tahoma" w:cs="Tahoma"/>
                <w:sz w:val="12"/>
                <w:szCs w:val="12"/>
              </w:rPr>
            </w:pPr>
            <w:r w:rsidRPr="00C453CA">
              <w:rPr>
                <w:rFonts w:ascii="Tahoma" w:hAnsi="Tahoma" w:cs="Tahoma"/>
                <w:b/>
                <w:sz w:val="16"/>
                <w:szCs w:val="16"/>
              </w:rPr>
              <w:t>нахождения</w:t>
            </w:r>
          </w:p>
        </w:tc>
        <w:tc>
          <w:tcPr>
            <w:tcW w:w="1417" w:type="dxa"/>
            <w:tcBorders>
              <w:left w:val="single" w:sz="4" w:space="0" w:color="auto"/>
              <w:right w:val="dotted" w:sz="4" w:space="0" w:color="auto"/>
            </w:tcBorders>
            <w:vAlign w:val="bottom"/>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7939" w:type="dxa"/>
            <w:tcBorders>
              <w:left w:val="dotted"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7938"/>
      </w:tblGrid>
      <w:tr w:rsidR="00BE2808" w:rsidRPr="00C453CA" w:rsidTr="0003418B">
        <w:trPr>
          <w:trHeight w:val="527"/>
        </w:trPr>
        <w:tc>
          <w:tcPr>
            <w:tcW w:w="1418" w:type="dxa"/>
            <w:tcBorders>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Почтовый</w:t>
            </w:r>
          </w:p>
          <w:p w:rsidR="00BE2808" w:rsidRPr="00C453CA" w:rsidRDefault="00BE2808" w:rsidP="0003418B">
            <w:pPr>
              <w:rPr>
                <w:rFonts w:ascii="Tahoma" w:hAnsi="Tahoma" w:cs="Tahoma"/>
                <w:sz w:val="12"/>
                <w:szCs w:val="12"/>
              </w:rPr>
            </w:pPr>
            <w:r w:rsidRPr="00C453CA">
              <w:rPr>
                <w:rFonts w:ascii="Tahoma" w:hAnsi="Tahoma" w:cs="Tahoma"/>
                <w:b/>
                <w:sz w:val="16"/>
                <w:szCs w:val="16"/>
              </w:rPr>
              <w:t>адрес</w:t>
            </w:r>
          </w:p>
        </w:tc>
        <w:tc>
          <w:tcPr>
            <w:tcW w:w="1418" w:type="dxa"/>
            <w:tcBorders>
              <w:left w:val="single" w:sz="4" w:space="0" w:color="auto"/>
              <w:right w:val="dotted" w:sz="4" w:space="0" w:color="auto"/>
            </w:tcBorders>
            <w:vAlign w:val="bottom"/>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7938" w:type="dxa"/>
            <w:tcBorders>
              <w:left w:val="dotted"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1"/>
        <w:gridCol w:w="3592"/>
      </w:tblGrid>
      <w:tr w:rsidR="00BE2808" w:rsidRPr="00C453CA" w:rsidTr="0003418B">
        <w:tc>
          <w:tcPr>
            <w:tcW w:w="3591"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Телефон:</w:t>
            </w:r>
          </w:p>
          <w:p w:rsidR="00BE2808" w:rsidRPr="00C453CA" w:rsidRDefault="00BE2808" w:rsidP="0003418B">
            <w:pPr>
              <w:rPr>
                <w:rFonts w:ascii="Tahoma" w:hAnsi="Tahoma" w:cs="Tahoma"/>
                <w:b/>
                <w:sz w:val="12"/>
                <w:szCs w:val="12"/>
              </w:rPr>
            </w:pPr>
          </w:p>
        </w:tc>
        <w:tc>
          <w:tcPr>
            <w:tcW w:w="3591"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 xml:space="preserve">Факс: </w:t>
            </w:r>
          </w:p>
        </w:tc>
        <w:tc>
          <w:tcPr>
            <w:tcW w:w="3592" w:type="dxa"/>
          </w:tcPr>
          <w:p w:rsidR="00BE2808" w:rsidRPr="00C453CA" w:rsidRDefault="00BE2808" w:rsidP="0003418B">
            <w:pPr>
              <w:rPr>
                <w:rFonts w:ascii="Tahoma" w:hAnsi="Tahoma" w:cs="Tahoma"/>
                <w:sz w:val="12"/>
                <w:szCs w:val="12"/>
              </w:rPr>
            </w:pPr>
            <w:r w:rsidRPr="00C453CA">
              <w:rPr>
                <w:rFonts w:ascii="Tahoma" w:hAnsi="Tahoma" w:cs="Tahoma"/>
                <w:b/>
                <w:sz w:val="16"/>
                <w:szCs w:val="16"/>
              </w:rPr>
              <w:t>Электронная почта: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Borders>
              <w:bottom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Лицо, имеющее право действовать без доверенности от имени юридического лица:</w:t>
            </w:r>
          </w:p>
        </w:tc>
      </w:tr>
      <w:tr w:rsidR="00BE2808" w:rsidRPr="00C453CA" w:rsidTr="0003418B">
        <w:tc>
          <w:tcPr>
            <w:tcW w:w="10774" w:type="dxa"/>
            <w:gridSpan w:val="4"/>
            <w:tcBorders>
              <w:top w:val="nil"/>
              <w:bottom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c>
          <w:tcPr>
            <w:tcW w:w="10774" w:type="dxa"/>
            <w:gridSpan w:val="4"/>
            <w:tcBorders>
              <w:top w:val="nil"/>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c>
          <w:tcPr>
            <w:tcW w:w="3254"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3263"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3254"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rPr>
          <w:trHeight w:val="127"/>
        </w:trPr>
        <w:tc>
          <w:tcPr>
            <w:tcW w:w="10774" w:type="dxa"/>
            <w:gridSpan w:val="4"/>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10774" w:type="dxa"/>
            <w:gridSpan w:val="4"/>
            <w:tcBorders>
              <w:top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p w:rsidR="00BE2808" w:rsidRPr="00C453CA" w:rsidRDefault="00BE2808" w:rsidP="0003418B">
            <w:pPr>
              <w:jc w:val="center"/>
              <w:rPr>
                <w:rFonts w:ascii="Tahoma" w:hAnsi="Tahoma" w:cs="Tahoma"/>
                <w:sz w:val="4"/>
                <w:szCs w:val="4"/>
              </w:rPr>
            </w:pPr>
          </w:p>
          <w:p w:rsidR="00BE2808" w:rsidRPr="00C453CA" w:rsidRDefault="00BE2808" w:rsidP="0003418B">
            <w:pPr>
              <w:jc w:val="center"/>
              <w:rPr>
                <w:rFonts w:ascii="Tahoma" w:hAnsi="Tahoma" w:cs="Tahoma"/>
                <w:sz w:val="14"/>
                <w:szCs w:val="14"/>
              </w:rPr>
            </w:pPr>
          </w:p>
        </w:tc>
      </w:tr>
    </w:tbl>
    <w:p w:rsidR="00BE2808" w:rsidRPr="00C453CA" w:rsidRDefault="00BE2808" w:rsidP="00BE2808">
      <w:pPr>
        <w:rPr>
          <w:rFonts w:ascii="Tahoma" w:hAnsi="Tahoma" w:cs="Tahoma"/>
          <w:sz w:val="4"/>
          <w:szCs w:val="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635"/>
      </w:tblGrid>
      <w:tr w:rsidR="00BE2808" w:rsidRPr="00C453CA" w:rsidTr="00F63AC9">
        <w:trPr>
          <w:trHeight w:val="1021"/>
        </w:trPr>
        <w:tc>
          <w:tcPr>
            <w:tcW w:w="5104"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лица, имеющего</w:t>
            </w:r>
          </w:p>
          <w:p w:rsidR="00BE2808" w:rsidRPr="00C453CA" w:rsidRDefault="00BE2808" w:rsidP="0003418B">
            <w:pPr>
              <w:rPr>
                <w:rFonts w:ascii="Tahoma" w:hAnsi="Tahoma" w:cs="Tahoma"/>
                <w:b/>
                <w:sz w:val="16"/>
                <w:szCs w:val="16"/>
              </w:rPr>
            </w:pPr>
            <w:r w:rsidRPr="00C453CA">
              <w:rPr>
                <w:rFonts w:ascii="Tahoma" w:hAnsi="Tahoma" w:cs="Tahoma"/>
                <w:b/>
                <w:sz w:val="16"/>
                <w:szCs w:val="16"/>
              </w:rPr>
              <w:t>право действовать без доверенности:</w:t>
            </w:r>
          </w:p>
        </w:tc>
        <w:tc>
          <w:tcPr>
            <w:tcW w:w="563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лица, имеющего право действовать без доверенности</w:t>
            </w:r>
            <w:r w:rsidR="004E0408">
              <w:rPr>
                <w:rFonts w:ascii="Tahoma" w:hAnsi="Tahoma" w:cs="Tahoma"/>
                <w:b/>
                <w:sz w:val="16"/>
                <w:szCs w:val="16"/>
              </w:rPr>
              <w:t xml:space="preserve"> (написать собственноручно):</w:t>
            </w:r>
          </w:p>
        </w:tc>
      </w:tr>
      <w:tr w:rsidR="00BE2808" w:rsidRPr="00C453CA" w:rsidTr="00F63AC9">
        <w:trPr>
          <w:trHeight w:val="2268"/>
        </w:trPr>
        <w:tc>
          <w:tcPr>
            <w:tcW w:w="5104"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печати:</w:t>
            </w:r>
          </w:p>
        </w:tc>
        <w:tc>
          <w:tcPr>
            <w:tcW w:w="5635" w:type="dxa"/>
            <w:tcBorders>
              <w:left w:val="single" w:sz="12" w:space="0" w:color="auto"/>
              <w:bottom w:val="single" w:sz="4" w:space="0" w:color="auto"/>
            </w:tcBorders>
          </w:tcPr>
          <w:p w:rsidR="00BE2808" w:rsidRPr="00C453CA" w:rsidRDefault="00BE2808" w:rsidP="0003418B">
            <w:pPr>
              <w:spacing w:before="60"/>
              <w:rPr>
                <w:rFonts w:ascii="Tahoma" w:hAnsi="Tahoma" w:cs="Tahoma"/>
                <w:b/>
                <w:sz w:val="16"/>
                <w:szCs w:val="16"/>
              </w:rPr>
            </w:pPr>
          </w:p>
        </w:tc>
      </w:tr>
    </w:tbl>
    <w:p w:rsidR="00BE2808" w:rsidRPr="00C453CA" w:rsidRDefault="00BE2808" w:rsidP="00BE2808">
      <w:pPr>
        <w:rPr>
          <w:rFonts w:ascii="Tahoma" w:hAnsi="Tahoma" w:cs="Tahoma"/>
          <w:sz w:val="4"/>
          <w:szCs w:val="4"/>
        </w:rPr>
      </w:pPr>
    </w:p>
    <w:p w:rsidR="00BE2808" w:rsidRPr="00C453CA" w:rsidRDefault="00BE2808" w:rsidP="00BE2808">
      <w:pPr>
        <w:rPr>
          <w:rFonts w:ascii="Tahoma" w:hAnsi="Tahoma" w:cs="Tahoma"/>
          <w:b/>
          <w:sz w:val="4"/>
          <w:szCs w:val="4"/>
        </w:rPr>
      </w:pPr>
    </w:p>
    <w:p w:rsidR="00BE2808" w:rsidRPr="00C453CA" w:rsidRDefault="00BE2808" w:rsidP="00BE2808">
      <w:pPr>
        <w:ind w:left="-284" w:right="-1"/>
        <w:rPr>
          <w:rFonts w:ascii="Tahoma" w:hAnsi="Tahoma" w:cs="Tahoma"/>
          <w:b/>
          <w:sz w:val="4"/>
          <w:szCs w:val="4"/>
        </w:rPr>
      </w:pPr>
    </w:p>
    <w:p w:rsidR="00BE2808" w:rsidRPr="00C453CA" w:rsidRDefault="00BE2808" w:rsidP="00BE2808">
      <w:pPr>
        <w:ind w:left="-284" w:right="-1"/>
        <w:rPr>
          <w:rFonts w:ascii="Tahoma" w:hAnsi="Tahoma" w:cs="Tahoma"/>
          <w:b/>
          <w:sz w:val="4"/>
          <w:szCs w:val="4"/>
        </w:rPr>
      </w:pPr>
    </w:p>
    <w:p w:rsidR="00BE2808" w:rsidRPr="00C453CA" w:rsidRDefault="00BE2808" w:rsidP="00BE2808">
      <w:pPr>
        <w:ind w:left="-284" w:right="-1"/>
        <w:rPr>
          <w:rFonts w:ascii="Tahoma" w:hAnsi="Tahoma" w:cs="Tahoma"/>
          <w:b/>
          <w:sz w:val="4"/>
          <w:szCs w:val="4"/>
        </w:rPr>
      </w:pPr>
    </w:p>
    <w:p w:rsidR="007C50B4" w:rsidRPr="006E4D98" w:rsidRDefault="007C50B4" w:rsidP="007C50B4">
      <w:pPr>
        <w:ind w:left="-42"/>
        <w:rPr>
          <w:rFonts w:ascii="Tahoma" w:hAnsi="Tahoma" w:cs="Tahoma"/>
          <w:b/>
          <w:i/>
          <w:sz w:val="16"/>
          <w:szCs w:val="16"/>
        </w:rPr>
      </w:pPr>
      <w:r w:rsidRPr="006E4D98">
        <w:rPr>
          <w:rFonts w:ascii="Tahoma" w:hAnsi="Tahoma" w:cs="Tahoma"/>
          <w:b/>
          <w:i/>
          <w:sz w:val="16"/>
          <w:szCs w:val="16"/>
        </w:rPr>
        <w:t xml:space="preserve">Информация, указанная в анкете, должна обновляться </w:t>
      </w:r>
      <w:r w:rsidR="00A52C00">
        <w:rPr>
          <w:rFonts w:ascii="Tahoma" w:hAnsi="Tahoma" w:cs="Tahoma"/>
          <w:b/>
          <w:i/>
          <w:sz w:val="16"/>
          <w:szCs w:val="16"/>
        </w:rPr>
        <w:t>Клиентом</w:t>
      </w:r>
      <w:r w:rsidRPr="006E4D98">
        <w:rPr>
          <w:rFonts w:ascii="Tahoma" w:hAnsi="Tahoma" w:cs="Tahoma"/>
          <w:b/>
          <w:i/>
          <w:sz w:val="16"/>
          <w:szCs w:val="16"/>
        </w:rPr>
        <w:t xml:space="preserve"> не реже одного раза в год!  </w:t>
      </w:r>
    </w:p>
    <w:p w:rsidR="00BE2808" w:rsidRPr="00C453CA" w:rsidRDefault="00BE2808" w:rsidP="00BE2808">
      <w:pPr>
        <w:ind w:left="-284" w:right="1842"/>
        <w:jc w:val="center"/>
        <w:rPr>
          <w:rFonts w:ascii="Tahoma" w:hAnsi="Tahoma" w:cs="Tahoma"/>
          <w:i/>
          <w:sz w:val="16"/>
          <w:szCs w:val="16"/>
        </w:rPr>
        <w:sectPr w:rsidR="00BE2808" w:rsidRPr="00C453CA" w:rsidSect="0003418B">
          <w:pgSz w:w="11906" w:h="16838" w:code="9"/>
          <w:pgMar w:top="567" w:right="567" w:bottom="284" w:left="992" w:header="284" w:footer="284" w:gutter="0"/>
          <w:cols w:space="708"/>
          <w:docGrid w:linePitch="360"/>
        </w:sectPr>
      </w:pPr>
    </w:p>
    <w:p w:rsidR="00BE2808" w:rsidRPr="00C453CA" w:rsidRDefault="00BE2808" w:rsidP="00BE2808">
      <w:pPr>
        <w:ind w:left="-284" w:right="1842"/>
        <w:jc w:val="center"/>
        <w:rPr>
          <w:rFonts w:ascii="Tahoma" w:hAnsi="Tahoma" w:cs="Tahoma"/>
          <w:b/>
          <w:sz w:val="22"/>
          <w:szCs w:val="22"/>
        </w:rPr>
      </w:pPr>
      <w:r w:rsidRPr="00C453CA">
        <w:rPr>
          <w:rFonts w:ascii="Tahoma" w:hAnsi="Tahoma" w:cs="Tahoma"/>
          <w:b/>
          <w:sz w:val="22"/>
          <w:szCs w:val="22"/>
        </w:rPr>
        <w:t>ПРОДОЛЖЕНИЕ</w:t>
      </w:r>
      <w:r w:rsidRPr="00C453CA">
        <w:rPr>
          <w:rFonts w:ascii="Tahoma" w:hAnsi="Tahoma" w:cs="Tahoma"/>
          <w:b/>
          <w:sz w:val="18"/>
          <w:szCs w:val="18"/>
        </w:rPr>
        <w:t xml:space="preserve"> АНКЕТЫ КЛИЕНТА</w:t>
      </w:r>
    </w:p>
    <w:p w:rsidR="00BE2808" w:rsidRPr="00C453CA" w:rsidRDefault="00BE2808" w:rsidP="00BE2808">
      <w:pPr>
        <w:spacing w:after="240"/>
        <w:ind w:left="-284" w:right="1843"/>
        <w:jc w:val="center"/>
        <w:rPr>
          <w:rFonts w:ascii="Tahoma" w:hAnsi="Tahoma" w:cs="Tahoma"/>
          <w:sz w:val="16"/>
          <w:szCs w:val="16"/>
        </w:rPr>
      </w:pPr>
      <w:r w:rsidRPr="00C453CA">
        <w:rPr>
          <w:rFonts w:ascii="Tahoma" w:hAnsi="Tahoma" w:cs="Tahoma"/>
          <w:sz w:val="16"/>
          <w:szCs w:val="16"/>
        </w:rPr>
        <w:t>(сведения об учредителе доверительного управления)</w:t>
      </w:r>
    </w:p>
    <w:p w:rsidR="00BE2808" w:rsidRPr="00C453CA" w:rsidRDefault="00BE2808" w:rsidP="00BE2808">
      <w:pPr>
        <w:spacing w:after="60"/>
        <w:ind w:left="-284" w:right="-142"/>
        <w:rPr>
          <w:rFonts w:ascii="Tahoma" w:hAnsi="Tahoma" w:cs="Tahoma"/>
          <w:b/>
          <w:smallCaps/>
          <w:sz w:val="16"/>
          <w:szCs w:val="16"/>
          <w:u w:val="single"/>
        </w:rPr>
      </w:pPr>
      <w:r w:rsidRPr="00C453CA">
        <w:rPr>
          <w:rFonts w:ascii="Tahoma" w:hAnsi="Tahoma" w:cs="Tahoma"/>
          <w:b/>
          <w:smallCaps/>
          <w:sz w:val="16"/>
          <w:szCs w:val="16"/>
          <w:u w:val="single"/>
        </w:rPr>
        <w:t>Предоставляется Депозитарию в отношении каждого учредителя доверительного управления.</w:t>
      </w:r>
    </w:p>
    <w:p w:rsidR="00BE2808" w:rsidRPr="00C453CA" w:rsidRDefault="00BE2808" w:rsidP="00BE2808">
      <w:pPr>
        <w:spacing w:after="60"/>
        <w:ind w:left="-284" w:right="-142"/>
        <w:rPr>
          <w:rFonts w:ascii="Tahoma" w:hAnsi="Tahoma" w:cs="Tahoma"/>
          <w:b/>
          <w:smallCaps/>
          <w:sz w:val="16"/>
          <w:szCs w:val="16"/>
          <w:u w:val="single"/>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BE2808" w:rsidRPr="00C453CA" w:rsidTr="0003418B">
        <w:trPr>
          <w:trHeight w:val="221"/>
        </w:trPr>
        <w:tc>
          <w:tcPr>
            <w:tcW w:w="10774" w:type="dxa"/>
          </w:tcPr>
          <w:p w:rsidR="00BE2808" w:rsidRPr="00C453CA" w:rsidRDefault="00BE2808" w:rsidP="0003418B">
            <w:pPr>
              <w:rPr>
                <w:rFonts w:ascii="Tahoma" w:hAnsi="Tahoma" w:cs="Tahoma"/>
                <w:b/>
                <w:sz w:val="16"/>
                <w:szCs w:val="16"/>
              </w:rPr>
            </w:pPr>
            <w:r w:rsidRPr="00C453CA">
              <w:rPr>
                <w:rFonts w:ascii="Tahoma" w:hAnsi="Tahoma" w:cs="Tahoma"/>
                <w:sz w:val="16"/>
                <w:szCs w:val="16"/>
              </w:rPr>
              <w:t>Доверительный управляющий - юридическое лицо</w:t>
            </w:r>
          </w:p>
        </w:tc>
      </w:tr>
      <w:tr w:rsidR="00BE2808" w:rsidRPr="00C453CA" w:rsidTr="0003418B">
        <w:trPr>
          <w:trHeight w:val="506"/>
        </w:trPr>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tc>
      </w:tr>
    </w:tbl>
    <w:p w:rsidR="00BE2808" w:rsidRPr="00C453CA" w:rsidRDefault="00BE2808" w:rsidP="00BE2808">
      <w:pPr>
        <w:rPr>
          <w:rFonts w:ascii="Tahoma" w:hAnsi="Tahoma" w:cs="Tahoma"/>
          <w:sz w:val="4"/>
          <w:szCs w:val="4"/>
        </w:rPr>
      </w:pPr>
    </w:p>
    <w:p w:rsidR="00BE2808" w:rsidRPr="00C453CA" w:rsidRDefault="00BE2808" w:rsidP="00BE2808">
      <w:pPr>
        <w:spacing w:before="120" w:after="120"/>
        <w:rPr>
          <w:rFonts w:ascii="Tahoma" w:hAnsi="Tahoma" w:cs="Tahoma"/>
          <w:b/>
          <w:u w:val="single"/>
        </w:rPr>
      </w:pPr>
      <w:r w:rsidRPr="00C453CA">
        <w:rPr>
          <w:rFonts w:ascii="Tahoma" w:hAnsi="Tahoma" w:cs="Tahoma"/>
          <w:b/>
          <w:u w:val="single"/>
        </w:rPr>
        <w:t>Учредитель доверительного управления – юридическое лицо</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844"/>
        <w:gridCol w:w="4252"/>
        <w:gridCol w:w="4678"/>
      </w:tblGrid>
      <w:tr w:rsidR="00BE2808" w:rsidRPr="00C453CA" w:rsidTr="0003418B">
        <w:trPr>
          <w:trHeight w:val="816"/>
        </w:trPr>
        <w:tc>
          <w:tcPr>
            <w:tcW w:w="1844" w:type="dxa"/>
            <w:tcBorders>
              <w:top w:val="single" w:sz="4" w:space="0" w:color="auto"/>
              <w:left w:val="single" w:sz="4" w:space="0" w:color="auto"/>
              <w:bottom w:val="single" w:sz="6" w:space="0" w:color="auto"/>
              <w:right w:val="single" w:sz="6"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российского</w:t>
            </w:r>
          </w:p>
          <w:p w:rsidR="00BE2808" w:rsidRPr="00C453CA" w:rsidRDefault="00BE2808" w:rsidP="0003418B">
            <w:pPr>
              <w:rPr>
                <w:rFonts w:ascii="Tahoma" w:hAnsi="Tahoma" w:cs="Tahoma"/>
                <w:b/>
                <w:sz w:val="12"/>
                <w:szCs w:val="12"/>
              </w:rPr>
            </w:pPr>
            <w:r w:rsidRPr="00C453CA">
              <w:rPr>
                <w:rFonts w:ascii="Tahoma" w:hAnsi="Tahoma" w:cs="Tahoma"/>
                <w:b/>
                <w:sz w:val="16"/>
                <w:szCs w:val="16"/>
              </w:rPr>
              <w:t>юридического лица</w:t>
            </w:r>
          </w:p>
        </w:tc>
        <w:tc>
          <w:tcPr>
            <w:tcW w:w="4252" w:type="dxa"/>
            <w:tcBorders>
              <w:top w:val="single" w:sz="4" w:space="0" w:color="auto"/>
              <w:left w:val="single" w:sz="6" w:space="0" w:color="auto"/>
              <w:bottom w:val="single" w:sz="6" w:space="0" w:color="auto"/>
              <w:right w:val="single" w:sz="6"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ОГРН:</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присвоения ОГРН:</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ИНН</w:t>
            </w:r>
            <w:r>
              <w:rPr>
                <w:rFonts w:ascii="Tahoma" w:hAnsi="Tahoma" w:cs="Tahoma"/>
                <w:b/>
                <w:sz w:val="16"/>
                <w:szCs w:val="16"/>
              </w:rPr>
              <w:t>/КПП</w:t>
            </w:r>
            <w:r w:rsidRPr="00C453CA">
              <w:rPr>
                <w:rFonts w:ascii="Tahoma" w:hAnsi="Tahoma" w:cs="Tahoma"/>
                <w:b/>
                <w:sz w:val="16"/>
                <w:szCs w:val="16"/>
              </w:rPr>
              <w:t>:</w:t>
            </w:r>
          </w:p>
        </w:tc>
        <w:tc>
          <w:tcPr>
            <w:tcW w:w="4678" w:type="dxa"/>
            <w:tcBorders>
              <w:top w:val="single" w:sz="6" w:space="0" w:color="auto"/>
              <w:left w:val="single" w:sz="6" w:space="0" w:color="auto"/>
              <w:bottom w:val="single" w:sz="6" w:space="0" w:color="auto"/>
              <w:right w:val="single" w:sz="6"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Наименование регистрирующего органа:</w:t>
            </w:r>
          </w:p>
        </w:tc>
      </w:tr>
    </w:tbl>
    <w:p w:rsidR="00BE2808" w:rsidRPr="00C453CA" w:rsidRDefault="00BE2808" w:rsidP="00BE2808">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844"/>
        <w:gridCol w:w="8930"/>
      </w:tblGrid>
      <w:tr w:rsidR="00BE2808" w:rsidRPr="00C453CA" w:rsidTr="0003418B">
        <w:trPr>
          <w:trHeight w:val="506"/>
        </w:trPr>
        <w:tc>
          <w:tcPr>
            <w:tcW w:w="1844"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иностранного</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юридического лица</w:t>
            </w:r>
          </w:p>
        </w:tc>
        <w:tc>
          <w:tcPr>
            <w:tcW w:w="8930"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spacing w:before="80"/>
              <w:rPr>
                <w:rFonts w:ascii="Tahoma" w:hAnsi="Tahoma" w:cs="Tahoma"/>
                <w:b/>
                <w:sz w:val="16"/>
                <w:szCs w:val="16"/>
              </w:rPr>
            </w:pPr>
            <w:r w:rsidRPr="00C453CA">
              <w:rPr>
                <w:rFonts w:ascii="Tahoma" w:hAnsi="Tahoma" w:cs="Tahoma"/>
                <w:b/>
                <w:sz w:val="16"/>
                <w:szCs w:val="16"/>
              </w:rPr>
              <w:t>Номер по государственному учетному регистру(если имеется):</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государственной регистрации (присвоения номера):</w:t>
            </w:r>
          </w:p>
          <w:p w:rsidR="00BE2808" w:rsidRPr="00C453CA" w:rsidRDefault="00BE2808" w:rsidP="0003418B">
            <w:pPr>
              <w:spacing w:before="80"/>
              <w:rPr>
                <w:rFonts w:ascii="Tahoma" w:hAnsi="Tahoma" w:cs="Tahoma"/>
                <w:b/>
                <w:sz w:val="16"/>
                <w:szCs w:val="16"/>
              </w:rPr>
            </w:pPr>
            <w:r w:rsidRPr="00C453CA">
              <w:rPr>
                <w:rFonts w:ascii="Tahoma" w:hAnsi="Tahoma" w:cs="Tahoma"/>
                <w:b/>
                <w:sz w:val="16"/>
                <w:szCs w:val="16"/>
              </w:rPr>
              <w:t>Наименование регистрирующего органа</w:t>
            </w:r>
            <w:r w:rsidR="00115AD2">
              <w:rPr>
                <w:rFonts w:ascii="Tahoma" w:hAnsi="Tahoma" w:cs="Tahoma"/>
                <w:b/>
                <w:sz w:val="16"/>
                <w:szCs w:val="16"/>
              </w:rPr>
              <w:t>:</w:t>
            </w:r>
          </w:p>
          <w:p w:rsidR="00BE2808" w:rsidRPr="00C453CA" w:rsidRDefault="00BE2808" w:rsidP="0003418B">
            <w:pPr>
              <w:spacing w:before="80"/>
              <w:rPr>
                <w:rFonts w:ascii="Tahoma" w:hAnsi="Tahoma" w:cs="Tahoma"/>
                <w:b/>
                <w:sz w:val="12"/>
                <w:szCs w:val="12"/>
              </w:rPr>
            </w:pPr>
            <w:r w:rsidRPr="00C453CA">
              <w:rPr>
                <w:rFonts w:ascii="Tahoma" w:hAnsi="Tahoma" w:cs="Tahoma"/>
                <w:b/>
                <w:sz w:val="16"/>
                <w:szCs w:val="16"/>
              </w:rPr>
              <w:t>КИО:</w:t>
            </w: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7513"/>
      </w:tblGrid>
      <w:tr w:rsidR="00BE2808" w:rsidRPr="00C453CA" w:rsidTr="0003418B">
        <w:trPr>
          <w:trHeight w:val="527"/>
        </w:trPr>
        <w:tc>
          <w:tcPr>
            <w:tcW w:w="1844" w:type="dxa"/>
            <w:tcBorders>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Адрес места</w:t>
            </w:r>
          </w:p>
          <w:p w:rsidR="00BE2808" w:rsidRPr="00C453CA" w:rsidRDefault="00BE2808" w:rsidP="0003418B">
            <w:pPr>
              <w:rPr>
                <w:rFonts w:ascii="Tahoma" w:hAnsi="Tahoma" w:cs="Tahoma"/>
                <w:sz w:val="12"/>
                <w:szCs w:val="12"/>
              </w:rPr>
            </w:pPr>
            <w:r w:rsidRPr="00C453CA">
              <w:rPr>
                <w:rFonts w:ascii="Tahoma" w:hAnsi="Tahoma" w:cs="Tahoma"/>
                <w:b/>
                <w:sz w:val="16"/>
                <w:szCs w:val="16"/>
              </w:rPr>
              <w:t>нахождения</w:t>
            </w:r>
          </w:p>
        </w:tc>
        <w:tc>
          <w:tcPr>
            <w:tcW w:w="1417" w:type="dxa"/>
            <w:tcBorders>
              <w:left w:val="single" w:sz="4" w:space="0" w:color="auto"/>
              <w:right w:val="dotted" w:sz="4" w:space="0" w:color="auto"/>
            </w:tcBorders>
            <w:vAlign w:val="bottom"/>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7513" w:type="dxa"/>
            <w:tcBorders>
              <w:left w:val="dotted"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spacing w:before="120" w:after="120"/>
        <w:rPr>
          <w:rFonts w:ascii="Tahoma" w:hAnsi="Tahoma" w:cs="Tahoma"/>
          <w:b/>
          <w:u w:val="single"/>
        </w:rPr>
      </w:pPr>
      <w:r w:rsidRPr="00C453CA">
        <w:rPr>
          <w:rFonts w:ascii="Tahoma" w:hAnsi="Tahoma" w:cs="Tahoma"/>
          <w:b/>
          <w:u w:val="single"/>
        </w:rPr>
        <w:t>Учредитель доверительного управления – физическое лицо</w:t>
      </w:r>
    </w:p>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686"/>
      </w:tblGrid>
      <w:tr w:rsidR="00345C82" w:rsidRPr="00C453CA" w:rsidTr="00345C82">
        <w:trPr>
          <w:trHeight w:val="644"/>
        </w:trPr>
        <w:tc>
          <w:tcPr>
            <w:tcW w:w="7088" w:type="dxa"/>
          </w:tcPr>
          <w:p w:rsidR="00345C82" w:rsidRPr="00C453CA" w:rsidRDefault="00345C82" w:rsidP="0003418B">
            <w:pPr>
              <w:rPr>
                <w:rFonts w:ascii="Tahoma" w:hAnsi="Tahoma" w:cs="Tahoma"/>
                <w:b/>
                <w:sz w:val="14"/>
                <w:szCs w:val="14"/>
              </w:rPr>
            </w:pPr>
            <w:r w:rsidRPr="00C453CA">
              <w:rPr>
                <w:rFonts w:ascii="Tahoma" w:hAnsi="Tahoma" w:cs="Tahoma"/>
                <w:b/>
                <w:sz w:val="16"/>
                <w:szCs w:val="16"/>
              </w:rPr>
              <w:t>Фамилия, имя, отчество:</w:t>
            </w:r>
          </w:p>
        </w:tc>
        <w:tc>
          <w:tcPr>
            <w:tcW w:w="3686" w:type="dxa"/>
          </w:tcPr>
          <w:p w:rsidR="00345C82" w:rsidRPr="00C453CA" w:rsidRDefault="00345C82" w:rsidP="00345C82">
            <w:pPr>
              <w:rPr>
                <w:rFonts w:ascii="Tahoma" w:hAnsi="Tahoma" w:cs="Tahoma"/>
                <w:sz w:val="14"/>
                <w:szCs w:val="14"/>
              </w:rPr>
            </w:pPr>
            <w:r w:rsidRPr="00C453CA">
              <w:rPr>
                <w:rFonts w:ascii="Tahoma" w:hAnsi="Tahoma" w:cs="Tahoma"/>
                <w:b/>
                <w:sz w:val="16"/>
                <w:szCs w:val="16"/>
              </w:rPr>
              <w:t>Дата рождения:</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Borders>
              <w:bottom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c>
          <w:tcPr>
            <w:tcW w:w="3254" w:type="dxa"/>
            <w:tcBorders>
              <w:top w:val="nil"/>
              <w:bottom w:val="single" w:sz="4" w:space="0" w:color="auto"/>
            </w:tcBorders>
          </w:tcPr>
          <w:p w:rsidR="00BE2808" w:rsidRPr="00C453CA" w:rsidRDefault="00BE2808" w:rsidP="0003418B">
            <w:pPr>
              <w:spacing w:before="120"/>
              <w:jc w:val="center"/>
              <w:rPr>
                <w:rFonts w:ascii="Tahoma" w:hAnsi="Tahoma" w:cs="Tahoma"/>
                <w:b/>
                <w:sz w:val="14"/>
                <w:szCs w:val="14"/>
              </w:rPr>
            </w:pPr>
          </w:p>
        </w:tc>
        <w:tc>
          <w:tcPr>
            <w:tcW w:w="1701" w:type="dxa"/>
            <w:tcBorders>
              <w:top w:val="nil"/>
              <w:bottom w:val="single" w:sz="4" w:space="0" w:color="auto"/>
            </w:tcBorders>
          </w:tcPr>
          <w:p w:rsidR="00BE2808" w:rsidRPr="00C453CA" w:rsidRDefault="00BE2808" w:rsidP="0003418B">
            <w:pPr>
              <w:spacing w:before="120"/>
              <w:jc w:val="center"/>
              <w:rPr>
                <w:rFonts w:ascii="Tahoma" w:hAnsi="Tahoma" w:cs="Tahoma"/>
                <w:b/>
                <w:sz w:val="14"/>
                <w:szCs w:val="14"/>
              </w:rPr>
            </w:pPr>
          </w:p>
        </w:tc>
        <w:tc>
          <w:tcPr>
            <w:tcW w:w="3263" w:type="dxa"/>
            <w:tcBorders>
              <w:top w:val="nil"/>
              <w:bottom w:val="single" w:sz="4" w:space="0" w:color="auto"/>
            </w:tcBorders>
          </w:tcPr>
          <w:p w:rsidR="00BE2808" w:rsidRPr="00C453CA" w:rsidRDefault="00BE2808" w:rsidP="0003418B">
            <w:pPr>
              <w:spacing w:before="120"/>
              <w:jc w:val="center"/>
              <w:rPr>
                <w:rFonts w:ascii="Tahoma" w:hAnsi="Tahoma" w:cs="Tahoma"/>
                <w:b/>
                <w:sz w:val="14"/>
                <w:szCs w:val="14"/>
              </w:rPr>
            </w:pPr>
          </w:p>
        </w:tc>
        <w:tc>
          <w:tcPr>
            <w:tcW w:w="2556" w:type="dxa"/>
            <w:tcBorders>
              <w:top w:val="nil"/>
              <w:bottom w:val="single" w:sz="4" w:space="0" w:color="auto"/>
            </w:tcBorders>
          </w:tcPr>
          <w:p w:rsidR="00BE2808" w:rsidRPr="00C453CA" w:rsidRDefault="00BE2808" w:rsidP="0003418B">
            <w:pPr>
              <w:spacing w:before="120"/>
              <w:jc w:val="center"/>
              <w:rPr>
                <w:rFonts w:ascii="Tahoma" w:hAnsi="Tahoma" w:cs="Tahoma"/>
                <w:b/>
                <w:sz w:val="14"/>
                <w:szCs w:val="14"/>
              </w:rPr>
            </w:pPr>
          </w:p>
        </w:tc>
      </w:tr>
      <w:tr w:rsidR="00BE2808" w:rsidRPr="00C453CA" w:rsidTr="006E4D98">
        <w:tc>
          <w:tcPr>
            <w:tcW w:w="3254" w:type="dxa"/>
            <w:tcBorders>
              <w:top w:val="single" w:sz="4" w:space="0" w:color="auto"/>
              <w:bottom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bottom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single" w:sz="4" w:space="0" w:color="auto"/>
            </w:tcBorders>
          </w:tcPr>
          <w:p w:rsidR="00BE2808" w:rsidRDefault="00BE2808" w:rsidP="0003418B">
            <w:pPr>
              <w:jc w:val="center"/>
              <w:rPr>
                <w:rFonts w:ascii="Tahoma" w:hAnsi="Tahoma" w:cs="Tahoma"/>
                <w:sz w:val="14"/>
                <w:szCs w:val="14"/>
              </w:rPr>
            </w:pPr>
            <w:r w:rsidRPr="00C453CA">
              <w:rPr>
                <w:rFonts w:ascii="Tahoma" w:hAnsi="Tahoma" w:cs="Tahoma"/>
                <w:sz w:val="14"/>
                <w:szCs w:val="14"/>
              </w:rPr>
              <w:t>(дата выдачи)</w:t>
            </w:r>
          </w:p>
          <w:p w:rsidR="00D932FB" w:rsidRDefault="00D932FB" w:rsidP="0003418B">
            <w:pPr>
              <w:jc w:val="center"/>
              <w:rPr>
                <w:rFonts w:ascii="Tahoma" w:hAnsi="Tahoma" w:cs="Tahoma"/>
                <w:sz w:val="14"/>
                <w:szCs w:val="14"/>
              </w:rPr>
            </w:pPr>
          </w:p>
          <w:p w:rsidR="00D932FB" w:rsidRPr="00C453CA" w:rsidRDefault="00D932FB" w:rsidP="0003418B">
            <w:pPr>
              <w:jc w:val="center"/>
              <w:rPr>
                <w:rFonts w:ascii="Tahoma" w:hAnsi="Tahoma" w:cs="Tahoma"/>
                <w:sz w:val="14"/>
                <w:szCs w:val="14"/>
              </w:rPr>
            </w:pPr>
          </w:p>
        </w:tc>
      </w:tr>
      <w:tr w:rsidR="00D932FB" w:rsidRPr="00C453CA" w:rsidTr="000D4627">
        <w:tc>
          <w:tcPr>
            <w:tcW w:w="3254" w:type="dxa"/>
            <w:tcBorders>
              <w:top w:val="single" w:sz="4" w:space="0" w:color="auto"/>
            </w:tcBorders>
          </w:tcPr>
          <w:p w:rsidR="00D932FB" w:rsidRPr="00C453CA" w:rsidRDefault="00D932FB" w:rsidP="0003418B">
            <w:pPr>
              <w:jc w:val="center"/>
              <w:rPr>
                <w:rFonts w:ascii="Tahoma" w:hAnsi="Tahoma" w:cs="Tahoma"/>
                <w:sz w:val="14"/>
                <w:szCs w:val="14"/>
              </w:rPr>
            </w:pPr>
          </w:p>
        </w:tc>
        <w:tc>
          <w:tcPr>
            <w:tcW w:w="4964" w:type="dxa"/>
            <w:gridSpan w:val="2"/>
            <w:tcBorders>
              <w:top w:val="single" w:sz="4" w:space="0" w:color="auto"/>
            </w:tcBorders>
          </w:tcPr>
          <w:p w:rsidR="00D932FB" w:rsidRDefault="00D932FB" w:rsidP="00782059">
            <w:pPr>
              <w:jc w:val="center"/>
              <w:rPr>
                <w:rFonts w:ascii="Tahoma" w:hAnsi="Tahoma" w:cs="Tahoma"/>
                <w:sz w:val="14"/>
                <w:szCs w:val="14"/>
              </w:rPr>
            </w:pPr>
            <w:r w:rsidRPr="00C453CA">
              <w:rPr>
                <w:rFonts w:ascii="Tahoma" w:hAnsi="Tahoma" w:cs="Tahoma"/>
                <w:sz w:val="14"/>
                <w:szCs w:val="14"/>
              </w:rPr>
              <w:t>(наименование выдавшего органа)</w:t>
            </w:r>
          </w:p>
          <w:p w:rsidR="00782059" w:rsidRPr="00C453CA" w:rsidRDefault="00782059" w:rsidP="00782059">
            <w:pPr>
              <w:jc w:val="center"/>
              <w:rPr>
                <w:rFonts w:ascii="Tahoma" w:hAnsi="Tahoma" w:cs="Tahoma"/>
                <w:sz w:val="14"/>
                <w:szCs w:val="14"/>
              </w:rPr>
            </w:pPr>
          </w:p>
        </w:tc>
        <w:tc>
          <w:tcPr>
            <w:tcW w:w="2556" w:type="dxa"/>
            <w:tcBorders>
              <w:top w:val="single" w:sz="4" w:space="0" w:color="auto"/>
            </w:tcBorders>
          </w:tcPr>
          <w:p w:rsidR="00D932FB" w:rsidRPr="00C453CA" w:rsidRDefault="00D932FB" w:rsidP="0003418B">
            <w:pPr>
              <w:jc w:val="center"/>
              <w:rPr>
                <w:rFonts w:ascii="Tahoma" w:hAnsi="Tahoma" w:cs="Tahoma"/>
                <w:sz w:val="14"/>
                <w:szCs w:val="14"/>
              </w:rPr>
            </w:pPr>
          </w:p>
        </w:tc>
      </w:tr>
    </w:tbl>
    <w:p w:rsidR="00BE2808" w:rsidRPr="00C453CA" w:rsidRDefault="00BE2808" w:rsidP="00BE2808">
      <w:pPr>
        <w:rPr>
          <w:rFonts w:ascii="Tahoma" w:hAnsi="Tahoma" w:cs="Tahoma"/>
          <w:sz w:val="4"/>
          <w:szCs w:val="4"/>
          <w:lang w:val="en-US"/>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1415"/>
        <w:gridCol w:w="8224"/>
      </w:tblGrid>
      <w:tr w:rsidR="00BE2808" w:rsidRPr="00C453CA" w:rsidTr="0003418B">
        <w:trPr>
          <w:trHeight w:val="510"/>
        </w:trPr>
        <w:tc>
          <w:tcPr>
            <w:tcW w:w="1135" w:type="dxa"/>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Адрес места</w:t>
            </w:r>
          </w:p>
          <w:p w:rsidR="00BE2808" w:rsidRPr="00C453CA" w:rsidRDefault="00BE2808" w:rsidP="0003418B">
            <w:pPr>
              <w:rPr>
                <w:rFonts w:ascii="Tahoma" w:hAnsi="Tahoma" w:cs="Tahoma"/>
                <w:b/>
                <w:sz w:val="16"/>
                <w:szCs w:val="16"/>
              </w:rPr>
            </w:pPr>
            <w:r w:rsidRPr="00C453CA">
              <w:rPr>
                <w:rFonts w:ascii="Tahoma" w:hAnsi="Tahoma" w:cs="Tahoma"/>
                <w:b/>
                <w:sz w:val="16"/>
                <w:szCs w:val="16"/>
              </w:rPr>
              <w:t>жительства</w:t>
            </w:r>
          </w:p>
        </w:tc>
        <w:tc>
          <w:tcPr>
            <w:tcW w:w="1415" w:type="dxa"/>
            <w:tcBorders>
              <w:right w:val="dotted" w:sz="4" w:space="0" w:color="auto"/>
            </w:tcBorders>
            <w:vAlign w:val="bottom"/>
          </w:tcPr>
          <w:p w:rsidR="00BE2808" w:rsidRPr="00C453CA" w:rsidRDefault="00BE2808" w:rsidP="0003418B">
            <w:pPr>
              <w:jc w:val="center"/>
              <w:rPr>
                <w:rFonts w:ascii="Tahoma" w:hAnsi="Tahoma" w:cs="Tahoma"/>
                <w:sz w:val="16"/>
                <w:szCs w:val="16"/>
              </w:rPr>
            </w:pPr>
            <w:r w:rsidRPr="00C453CA">
              <w:rPr>
                <w:rFonts w:ascii="Tahoma" w:hAnsi="Tahoma" w:cs="Tahoma"/>
                <w:spacing w:val="80"/>
                <w:sz w:val="14"/>
                <w:szCs w:val="14"/>
              </w:rPr>
              <w:t>индекс</w:t>
            </w:r>
          </w:p>
        </w:tc>
        <w:tc>
          <w:tcPr>
            <w:tcW w:w="8224" w:type="dxa"/>
            <w:tcBorders>
              <w:left w:val="dotted" w:sz="4" w:space="0" w:color="auto"/>
            </w:tcBorders>
            <w:vAlign w:val="bottom"/>
          </w:tcPr>
          <w:p w:rsidR="00BE2808" w:rsidRPr="00C453CA" w:rsidRDefault="00BE2808" w:rsidP="0003418B">
            <w:pPr>
              <w:rPr>
                <w:rFonts w:ascii="Tahoma" w:hAnsi="Tahoma" w:cs="Tahoma"/>
                <w:b/>
                <w:sz w:val="16"/>
                <w:szCs w:val="16"/>
              </w:rPr>
            </w:pPr>
          </w:p>
        </w:tc>
      </w:tr>
    </w:tbl>
    <w:p w:rsidR="00BE2808" w:rsidRPr="00C453CA" w:rsidRDefault="00BE2808" w:rsidP="00BE2808">
      <w:pPr>
        <w:spacing w:after="120"/>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BE2808" w:rsidRPr="00C453CA" w:rsidTr="0003418B">
        <w:tc>
          <w:tcPr>
            <w:tcW w:w="10774" w:type="dxa"/>
          </w:tcPr>
          <w:p w:rsidR="00BE2808" w:rsidRPr="00C453CA" w:rsidRDefault="00BE2808" w:rsidP="0003418B">
            <w:pPr>
              <w:spacing w:before="40" w:after="120"/>
              <w:ind w:left="214"/>
              <w:rPr>
                <w:rFonts w:ascii="Tahoma" w:hAnsi="Tahoma" w:cs="Tahoma"/>
                <w:sz w:val="16"/>
                <w:szCs w:val="16"/>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Доверительный управляющий уполномочен осуществлять право голоса на общем собрании владельцев ценных бумаг.</w:t>
            </w:r>
          </w:p>
          <w:p w:rsidR="00BE2808" w:rsidRPr="00C453CA" w:rsidRDefault="00BE2808" w:rsidP="0003418B">
            <w:pPr>
              <w:spacing w:before="40" w:after="120"/>
              <w:rPr>
                <w:rFonts w:ascii="Tahoma" w:hAnsi="Tahoma" w:cs="Tahoma"/>
                <w:b/>
                <w:sz w:val="16"/>
                <w:szCs w:val="16"/>
              </w:rPr>
            </w:pPr>
            <w:r w:rsidRPr="00C453CA">
              <w:rPr>
                <w:rFonts w:ascii="Tahoma" w:hAnsi="Tahoma" w:cs="Tahoma"/>
                <w:b/>
                <w:sz w:val="16"/>
                <w:szCs w:val="16"/>
              </w:rPr>
              <w:t>ИЛИ</w:t>
            </w:r>
          </w:p>
          <w:p w:rsidR="00BE2808" w:rsidRPr="00C453CA" w:rsidRDefault="00BE2808" w:rsidP="0003418B">
            <w:pPr>
              <w:spacing w:after="60"/>
              <w:ind w:left="214"/>
              <w:rPr>
                <w:rFonts w:ascii="Tahoma" w:hAnsi="Tahoma" w:cs="Tahoma"/>
                <w:sz w:val="16"/>
                <w:szCs w:val="16"/>
              </w:rPr>
            </w:pPr>
            <w:r w:rsidRPr="00C453CA">
              <w:rPr>
                <w:rFonts w:ascii="Tahoma" w:hAnsi="Tahoma" w:cs="Tahoma"/>
                <w:sz w:val="16"/>
                <w:szCs w:val="16"/>
              </w:rPr>
              <w:fldChar w:fldCharType="begin">
                <w:ffData>
                  <w:name w:val="Переключатель5"/>
                  <w:enabled/>
                  <w:calcOnExit w:val="0"/>
                  <w:checkBox>
                    <w:sizeAuto/>
                    <w:default w:val="0"/>
                  </w:checkBox>
                </w:ffData>
              </w:fldChar>
            </w:r>
            <w:r w:rsidRPr="00C453CA">
              <w:rPr>
                <w:rFonts w:ascii="Tahoma" w:hAnsi="Tahoma" w:cs="Tahoma"/>
                <w:sz w:val="16"/>
                <w:szCs w:val="16"/>
              </w:rPr>
              <w:instrText xml:space="preserve">FORMCHECKBOX </w:instrText>
            </w:r>
            <w:r w:rsidRPr="00C453CA">
              <w:rPr>
                <w:rFonts w:ascii="Tahoma" w:hAnsi="Tahoma" w:cs="Tahoma"/>
                <w:sz w:val="16"/>
                <w:szCs w:val="16"/>
              </w:rPr>
            </w:r>
            <w:r w:rsidRPr="00C453CA">
              <w:rPr>
                <w:rFonts w:ascii="Tahoma" w:hAnsi="Tahoma" w:cs="Tahoma"/>
                <w:sz w:val="16"/>
                <w:szCs w:val="16"/>
              </w:rPr>
              <w:fldChar w:fldCharType="end"/>
            </w:r>
            <w:r w:rsidRPr="00C453CA">
              <w:rPr>
                <w:rFonts w:ascii="Tahoma" w:hAnsi="Tahoma" w:cs="Tahoma"/>
                <w:sz w:val="16"/>
                <w:szCs w:val="16"/>
              </w:rPr>
              <w:t xml:space="preserve"> Доверительный управляющий </w:t>
            </w:r>
            <w:r w:rsidRPr="00C453CA">
              <w:rPr>
                <w:rFonts w:ascii="Tahoma" w:hAnsi="Tahoma" w:cs="Tahoma"/>
                <w:b/>
                <w:sz w:val="16"/>
                <w:szCs w:val="16"/>
              </w:rPr>
              <w:t>НЕ</w:t>
            </w:r>
            <w:r w:rsidRPr="00C453CA">
              <w:rPr>
                <w:rFonts w:ascii="Tahoma" w:hAnsi="Tahoma" w:cs="Tahoma"/>
                <w:sz w:val="16"/>
                <w:szCs w:val="16"/>
              </w:rPr>
              <w:t xml:space="preserve"> уполномочен осуществлять право голоса на общем собрании владельцев ценных бумаг.</w:t>
            </w:r>
          </w:p>
        </w:tc>
      </w:tr>
    </w:tbl>
    <w:p w:rsidR="00BE2808" w:rsidRPr="00C453CA" w:rsidRDefault="00BE2808" w:rsidP="00BE2808">
      <w:pPr>
        <w:spacing w:after="120"/>
        <w:rPr>
          <w:rFonts w:ascii="Tahoma" w:hAnsi="Tahoma" w:cs="Tahoma"/>
          <w:sz w:val="4"/>
          <w:szCs w:val="4"/>
        </w:rPr>
      </w:pPr>
    </w:p>
    <w:tbl>
      <w:tblPr>
        <w:tblW w:w="10774"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7371"/>
      </w:tblGrid>
      <w:tr w:rsidR="00BE2808" w:rsidRPr="00C453CA" w:rsidTr="0003418B">
        <w:trPr>
          <w:trHeight w:val="937"/>
        </w:trPr>
        <w:tc>
          <w:tcPr>
            <w:tcW w:w="3403" w:type="dxa"/>
            <w:tcBorders>
              <w:top w:val="single" w:sz="12" w:space="0" w:color="auto"/>
              <w:left w:val="single" w:sz="12" w:space="0" w:color="auto"/>
              <w:bottom w:val="single" w:sz="12" w:space="0" w:color="auto"/>
              <w:right w:val="single" w:sz="12" w:space="0" w:color="auto"/>
            </w:tcBorders>
          </w:tcPr>
          <w:p w:rsidR="00CE1032" w:rsidRDefault="00BE2808" w:rsidP="0003418B">
            <w:pPr>
              <w:rPr>
                <w:rFonts w:ascii="Tahoma" w:hAnsi="Tahoma" w:cs="Tahoma"/>
                <w:b/>
                <w:sz w:val="16"/>
                <w:szCs w:val="16"/>
              </w:rPr>
            </w:pPr>
            <w:r w:rsidRPr="00C453CA">
              <w:rPr>
                <w:rFonts w:ascii="Tahoma" w:hAnsi="Tahoma" w:cs="Tahoma"/>
                <w:b/>
                <w:sz w:val="16"/>
                <w:szCs w:val="16"/>
              </w:rPr>
              <w:t>Подпись</w:t>
            </w:r>
          </w:p>
          <w:p w:rsidR="00CE1032" w:rsidRPr="00CE1032" w:rsidRDefault="00CE1032" w:rsidP="00CE1032">
            <w:pPr>
              <w:rPr>
                <w:rFonts w:ascii="Tahoma" w:hAnsi="Tahoma" w:cs="Tahoma"/>
                <w:sz w:val="16"/>
                <w:szCs w:val="16"/>
              </w:rPr>
            </w:pPr>
          </w:p>
          <w:p w:rsidR="00CE1032" w:rsidRPr="00CE1032" w:rsidRDefault="00CE1032" w:rsidP="00CE1032">
            <w:pPr>
              <w:rPr>
                <w:rFonts w:ascii="Tahoma" w:hAnsi="Tahoma" w:cs="Tahoma"/>
                <w:sz w:val="16"/>
                <w:szCs w:val="16"/>
              </w:rPr>
            </w:pPr>
          </w:p>
          <w:p w:rsidR="00CE1032" w:rsidRDefault="00CE1032" w:rsidP="00CE1032">
            <w:pPr>
              <w:rPr>
                <w:rFonts w:ascii="Tahoma" w:hAnsi="Tahoma" w:cs="Tahoma"/>
                <w:sz w:val="16"/>
                <w:szCs w:val="16"/>
              </w:rPr>
            </w:pPr>
          </w:p>
          <w:p w:rsidR="00BE2808" w:rsidRPr="00CE1032" w:rsidRDefault="00CE1032" w:rsidP="00CE1032">
            <w:pPr>
              <w:rPr>
                <w:rFonts w:ascii="Tahoma" w:hAnsi="Tahoma" w:cs="Tahoma"/>
                <w:sz w:val="16"/>
                <w:szCs w:val="16"/>
              </w:rPr>
            </w:pPr>
            <w:r>
              <w:rPr>
                <w:rFonts w:ascii="Tahoma" w:hAnsi="Tahoma" w:cs="Tahoma"/>
                <w:sz w:val="16"/>
                <w:szCs w:val="16"/>
              </w:rPr>
              <w:t>М.П.</w:t>
            </w:r>
          </w:p>
        </w:tc>
        <w:tc>
          <w:tcPr>
            <w:tcW w:w="7371" w:type="dxa"/>
            <w:tcBorders>
              <w:top w:val="single" w:sz="4" w:space="0" w:color="auto"/>
              <w:left w:val="single" w:sz="12"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p w:rsidR="00BE2808" w:rsidRDefault="00BE2808" w:rsidP="0003418B">
            <w:pPr>
              <w:rPr>
                <w:rFonts w:ascii="Tahoma" w:hAnsi="Tahoma" w:cs="Tahoma"/>
                <w:b/>
                <w:sz w:val="16"/>
                <w:szCs w:val="16"/>
              </w:rPr>
            </w:pPr>
          </w:p>
          <w:p w:rsidR="00BE2808" w:rsidRDefault="00BE2808" w:rsidP="0003418B">
            <w:pPr>
              <w:rPr>
                <w:rFonts w:ascii="Tahoma" w:hAnsi="Tahoma" w:cs="Tahoma"/>
                <w:b/>
                <w:sz w:val="16"/>
                <w:szCs w:val="16"/>
              </w:rPr>
            </w:pPr>
          </w:p>
          <w:p w:rsidR="00BE2808" w:rsidRPr="00C453CA" w:rsidRDefault="00BE2808" w:rsidP="0003418B">
            <w:pPr>
              <w:rPr>
                <w:rFonts w:ascii="Tahoma" w:hAnsi="Tahoma" w:cs="Tahoma"/>
                <w:b/>
                <w:sz w:val="16"/>
                <w:szCs w:val="16"/>
              </w:rPr>
            </w:pPr>
          </w:p>
          <w:p w:rsidR="00BE2808" w:rsidRPr="00C453CA" w:rsidRDefault="00BE2808" w:rsidP="0003418B">
            <w:pPr>
              <w:rPr>
                <w:rFonts w:ascii="Tahoma" w:hAnsi="Tahoma" w:cs="Tahoma"/>
                <w:sz w:val="14"/>
                <w:szCs w:val="14"/>
              </w:rPr>
            </w:pPr>
            <w:r w:rsidRPr="00C453CA">
              <w:rPr>
                <w:rFonts w:ascii="Tahoma" w:hAnsi="Tahoma" w:cs="Tahoma"/>
                <w:b/>
                <w:sz w:val="16"/>
                <w:szCs w:val="16"/>
              </w:rPr>
              <w:t>Дата:</w:t>
            </w:r>
          </w:p>
        </w:tc>
      </w:tr>
    </w:tbl>
    <w:p w:rsidR="00BE2808" w:rsidRPr="00C453CA" w:rsidRDefault="00BE2808" w:rsidP="00BE2808">
      <w:pPr>
        <w:rPr>
          <w:rFonts w:ascii="Tahoma" w:hAnsi="Tahoma" w:cs="Tahoma"/>
          <w:sz w:val="4"/>
          <w:szCs w:val="4"/>
        </w:rPr>
      </w:pPr>
    </w:p>
    <w:p w:rsidR="00BE2808" w:rsidRPr="00C453CA" w:rsidRDefault="00BE2808" w:rsidP="00BE2808">
      <w:pPr>
        <w:rPr>
          <w:rFonts w:ascii="Tahoma" w:hAnsi="Tahoma" w:cs="Tahoma"/>
          <w:sz w:val="4"/>
          <w:szCs w:val="4"/>
        </w:rPr>
      </w:pPr>
    </w:p>
    <w:p w:rsidR="007C50B4" w:rsidRPr="00A677E0" w:rsidRDefault="007C50B4" w:rsidP="007C50B4">
      <w:pPr>
        <w:ind w:left="-42"/>
        <w:rPr>
          <w:rFonts w:ascii="Tahoma" w:hAnsi="Tahoma" w:cs="Tahoma"/>
          <w:b/>
          <w:i/>
          <w:sz w:val="16"/>
          <w:szCs w:val="16"/>
        </w:rPr>
      </w:pPr>
      <w:r w:rsidRPr="00A677E0">
        <w:rPr>
          <w:rFonts w:ascii="Tahoma" w:hAnsi="Tahoma" w:cs="Tahoma"/>
          <w:b/>
          <w:i/>
          <w:sz w:val="16"/>
          <w:szCs w:val="16"/>
        </w:rPr>
        <w:t xml:space="preserve">Информация, указанная в анкете, должна обновляться </w:t>
      </w:r>
      <w:r w:rsidR="00A52C00">
        <w:rPr>
          <w:rFonts w:ascii="Tahoma" w:hAnsi="Tahoma" w:cs="Tahoma"/>
          <w:b/>
          <w:i/>
          <w:sz w:val="16"/>
          <w:szCs w:val="16"/>
        </w:rPr>
        <w:t>Клиентом</w:t>
      </w:r>
      <w:r w:rsidRPr="00A677E0">
        <w:rPr>
          <w:rFonts w:ascii="Tahoma" w:hAnsi="Tahoma" w:cs="Tahoma"/>
          <w:b/>
          <w:i/>
          <w:sz w:val="16"/>
          <w:szCs w:val="16"/>
        </w:rPr>
        <w:t xml:space="preserve"> не реже одного раза в год!  </w:t>
      </w:r>
    </w:p>
    <w:p w:rsidR="00BE2808" w:rsidRPr="00C453CA" w:rsidRDefault="00BE2808" w:rsidP="00BE2808">
      <w:pPr>
        <w:ind w:left="-284" w:right="1842"/>
        <w:jc w:val="center"/>
        <w:rPr>
          <w:rFonts w:ascii="Tahoma" w:hAnsi="Tahoma" w:cs="Tahoma"/>
          <w:i/>
          <w:sz w:val="16"/>
          <w:szCs w:val="16"/>
        </w:rPr>
        <w:sectPr w:rsidR="00BE2808" w:rsidRPr="00C453CA" w:rsidSect="0003418B">
          <w:headerReference w:type="default" r:id="rId24"/>
          <w:pgSz w:w="11906" w:h="16838" w:code="9"/>
          <w:pgMar w:top="567" w:right="567" w:bottom="284" w:left="992" w:header="284" w:footer="284" w:gutter="0"/>
          <w:cols w:space="708"/>
          <w:docGrid w:linePitch="360"/>
        </w:sectPr>
      </w:pPr>
    </w:p>
    <w:p w:rsidR="00886ACD" w:rsidRPr="006E4D98" w:rsidRDefault="00886ACD" w:rsidP="00886ACD">
      <w:pPr>
        <w:pStyle w:val="af2"/>
        <w:widowControl w:val="0"/>
        <w:tabs>
          <w:tab w:val="left" w:pos="3051"/>
        </w:tabs>
        <w:spacing w:before="120" w:beforeAutospacing="0" w:after="120" w:afterAutospacing="0"/>
        <w:jc w:val="center"/>
        <w:rPr>
          <w:rFonts w:ascii="Tahoma" w:hAnsi="Tahoma" w:cs="Tahoma"/>
          <w:sz w:val="16"/>
          <w:szCs w:val="16"/>
        </w:rPr>
      </w:pPr>
      <w:r w:rsidRPr="006E4D98">
        <w:rPr>
          <w:rFonts w:ascii="Tahoma" w:hAnsi="Tahoma" w:cs="Tahoma"/>
          <w:b/>
          <w:sz w:val="22"/>
          <w:szCs w:val="22"/>
        </w:rPr>
        <w:t>АНКЕТА ЗАЛОГОДЕРЖАТЕЛЯ</w:t>
      </w:r>
    </w:p>
    <w:p w:rsidR="00886ACD" w:rsidRPr="006E4D98" w:rsidRDefault="00886ACD" w:rsidP="00886ACD">
      <w:pPr>
        <w:ind w:left="-284"/>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86ACD" w:rsidRPr="006E4D98" w:rsidTr="00AA7918">
        <w:tc>
          <w:tcPr>
            <w:tcW w:w="10774" w:type="dxa"/>
            <w:tcBorders>
              <w:top w:val="single" w:sz="4" w:space="0" w:color="auto"/>
              <w:left w:val="single" w:sz="4" w:space="0" w:color="auto"/>
              <w:bottom w:val="single" w:sz="4" w:space="0" w:color="auto"/>
              <w:right w:val="single" w:sz="4" w:space="0" w:color="auto"/>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Полное наименование:</w:t>
            </w:r>
          </w:p>
          <w:p w:rsidR="00886ACD" w:rsidRPr="006E4D98" w:rsidRDefault="00886ACD" w:rsidP="00AA7918">
            <w:pPr>
              <w:rPr>
                <w:rFonts w:ascii="Tahoma" w:hAnsi="Tahoma" w:cs="Tahoma"/>
                <w:b/>
                <w:sz w:val="16"/>
                <w:szCs w:val="16"/>
              </w:rPr>
            </w:pPr>
          </w:p>
          <w:p w:rsidR="00886ACD" w:rsidRPr="006E4D98" w:rsidRDefault="00886ACD" w:rsidP="00AA7918">
            <w:pPr>
              <w:rPr>
                <w:rFonts w:ascii="Tahoma" w:hAnsi="Tahoma" w:cs="Tahoma"/>
                <w:sz w:val="12"/>
                <w:szCs w:val="12"/>
              </w:rPr>
            </w:pPr>
          </w:p>
        </w:tc>
      </w:tr>
      <w:tr w:rsidR="00886ACD" w:rsidRPr="006E4D98" w:rsidTr="00AA7918">
        <w:tc>
          <w:tcPr>
            <w:tcW w:w="10774" w:type="dxa"/>
            <w:tcBorders>
              <w:top w:val="single" w:sz="4" w:space="0" w:color="auto"/>
              <w:left w:val="single" w:sz="4" w:space="0" w:color="auto"/>
              <w:bottom w:val="single" w:sz="4" w:space="0" w:color="auto"/>
              <w:right w:val="single" w:sz="4" w:space="0" w:color="auto"/>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Сокращенное наименование:</w:t>
            </w:r>
          </w:p>
          <w:p w:rsidR="00886ACD" w:rsidRPr="006E4D98" w:rsidRDefault="00886ACD" w:rsidP="00AA7918">
            <w:pPr>
              <w:rPr>
                <w:rFonts w:ascii="Tahoma" w:hAnsi="Tahoma" w:cs="Tahoma"/>
                <w:sz w:val="12"/>
                <w:szCs w:val="12"/>
              </w:rPr>
            </w:pPr>
          </w:p>
        </w:tc>
      </w:tr>
    </w:tbl>
    <w:p w:rsidR="00886ACD" w:rsidRPr="006E4D98" w:rsidRDefault="00886ACD" w:rsidP="00886ACD">
      <w:pPr>
        <w:rPr>
          <w:rFonts w:ascii="Tahoma" w:hAnsi="Tahoma" w:cs="Tahoma"/>
          <w:sz w:val="4"/>
          <w:szCs w:val="4"/>
        </w:rPr>
      </w:pPr>
    </w:p>
    <w:tbl>
      <w:tblPr>
        <w:tblW w:w="10775" w:type="dxa"/>
        <w:tblInd w:w="-215" w:type="dxa"/>
        <w:tblLayout w:type="fixed"/>
        <w:tblCellMar>
          <w:left w:w="70" w:type="dxa"/>
          <w:right w:w="70" w:type="dxa"/>
        </w:tblCellMar>
        <w:tblLook w:val="04A0" w:firstRow="1" w:lastRow="0" w:firstColumn="1" w:lastColumn="0" w:noHBand="0" w:noVBand="1"/>
      </w:tblPr>
      <w:tblGrid>
        <w:gridCol w:w="1842"/>
        <w:gridCol w:w="2260"/>
        <w:gridCol w:w="6"/>
        <w:gridCol w:w="1560"/>
        <w:gridCol w:w="417"/>
        <w:gridCol w:w="1706"/>
        <w:gridCol w:w="408"/>
        <w:gridCol w:w="442"/>
        <w:gridCol w:w="426"/>
        <w:gridCol w:w="1708"/>
      </w:tblGrid>
      <w:tr w:rsidR="00886ACD" w:rsidRPr="006E4D98" w:rsidTr="00AA7918">
        <w:trPr>
          <w:trHeight w:val="816"/>
        </w:trPr>
        <w:tc>
          <w:tcPr>
            <w:tcW w:w="1842" w:type="dxa"/>
            <w:tcBorders>
              <w:top w:val="single" w:sz="4" w:space="0" w:color="auto"/>
              <w:left w:val="single" w:sz="4" w:space="0" w:color="auto"/>
              <w:bottom w:val="single" w:sz="6" w:space="0" w:color="auto"/>
              <w:right w:val="single" w:sz="6" w:space="0" w:color="auto"/>
            </w:tcBorders>
            <w:vAlign w:val="center"/>
            <w:hideMark/>
          </w:tcPr>
          <w:p w:rsidR="00886ACD" w:rsidRPr="006E4D98" w:rsidRDefault="00886ACD" w:rsidP="00AA7918">
            <w:pPr>
              <w:rPr>
                <w:rFonts w:ascii="Tahoma" w:hAnsi="Tahoma" w:cs="Tahoma"/>
                <w:b/>
                <w:sz w:val="16"/>
                <w:szCs w:val="16"/>
              </w:rPr>
            </w:pPr>
            <w:r w:rsidRPr="006E4D98">
              <w:rPr>
                <w:rFonts w:ascii="Tahoma" w:hAnsi="Tahoma" w:cs="Tahoma"/>
                <w:b/>
                <w:sz w:val="16"/>
                <w:szCs w:val="16"/>
              </w:rPr>
              <w:t>Для российского</w:t>
            </w:r>
          </w:p>
          <w:p w:rsidR="00886ACD" w:rsidRPr="006E4D98" w:rsidRDefault="00886ACD" w:rsidP="00AA7918">
            <w:pPr>
              <w:rPr>
                <w:rFonts w:ascii="Tahoma" w:hAnsi="Tahoma" w:cs="Tahoma"/>
                <w:b/>
                <w:sz w:val="12"/>
                <w:szCs w:val="12"/>
              </w:rPr>
            </w:pPr>
            <w:r w:rsidRPr="006E4D98">
              <w:rPr>
                <w:rFonts w:ascii="Tahoma" w:hAnsi="Tahoma" w:cs="Tahoma"/>
                <w:b/>
                <w:sz w:val="16"/>
                <w:szCs w:val="16"/>
              </w:rPr>
              <w:t>юридического лица</w:t>
            </w:r>
          </w:p>
        </w:tc>
        <w:tc>
          <w:tcPr>
            <w:tcW w:w="4243" w:type="dxa"/>
            <w:gridSpan w:val="4"/>
            <w:tcBorders>
              <w:top w:val="single" w:sz="4" w:space="0" w:color="auto"/>
              <w:left w:val="single" w:sz="6" w:space="0" w:color="auto"/>
              <w:bottom w:val="single" w:sz="6" w:space="0" w:color="auto"/>
              <w:right w:val="single" w:sz="6" w:space="0" w:color="auto"/>
            </w:tcBorders>
            <w:vAlign w:val="center"/>
            <w:hideMark/>
          </w:tcPr>
          <w:p w:rsidR="00886ACD" w:rsidRPr="006E4D98" w:rsidRDefault="00886ACD" w:rsidP="00AA7918">
            <w:pPr>
              <w:rPr>
                <w:rFonts w:ascii="Tahoma" w:hAnsi="Tahoma" w:cs="Tahoma"/>
                <w:b/>
                <w:sz w:val="16"/>
                <w:szCs w:val="16"/>
              </w:rPr>
            </w:pPr>
            <w:r w:rsidRPr="006E4D98">
              <w:rPr>
                <w:rFonts w:ascii="Tahoma" w:hAnsi="Tahoma" w:cs="Tahoma"/>
                <w:b/>
                <w:sz w:val="16"/>
                <w:szCs w:val="16"/>
              </w:rPr>
              <w:t>ОГРН:</w:t>
            </w:r>
          </w:p>
          <w:p w:rsidR="00886ACD" w:rsidRPr="006E4D98" w:rsidRDefault="00886ACD" w:rsidP="00AA7918">
            <w:pPr>
              <w:spacing w:before="40"/>
              <w:rPr>
                <w:rFonts w:ascii="Tahoma" w:hAnsi="Tahoma" w:cs="Tahoma"/>
                <w:b/>
                <w:sz w:val="16"/>
                <w:szCs w:val="16"/>
              </w:rPr>
            </w:pPr>
            <w:r w:rsidRPr="006E4D98">
              <w:rPr>
                <w:rFonts w:ascii="Tahoma" w:hAnsi="Tahoma" w:cs="Tahoma"/>
                <w:b/>
                <w:sz w:val="16"/>
                <w:szCs w:val="16"/>
              </w:rPr>
              <w:t>Дата присвоения ОГРН:</w:t>
            </w:r>
          </w:p>
          <w:p w:rsidR="00886ACD" w:rsidRPr="006E4D98" w:rsidRDefault="00886ACD" w:rsidP="00AA7918">
            <w:pPr>
              <w:spacing w:before="40"/>
              <w:rPr>
                <w:rFonts w:ascii="Tahoma" w:hAnsi="Tahoma" w:cs="Tahoma"/>
                <w:b/>
                <w:sz w:val="12"/>
                <w:szCs w:val="12"/>
              </w:rPr>
            </w:pPr>
            <w:r w:rsidRPr="006E4D98">
              <w:rPr>
                <w:rFonts w:ascii="Tahoma" w:hAnsi="Tahoma" w:cs="Tahoma"/>
                <w:b/>
                <w:sz w:val="16"/>
                <w:szCs w:val="16"/>
              </w:rPr>
              <w:t>ИНН/КПП:</w:t>
            </w:r>
          </w:p>
        </w:tc>
        <w:tc>
          <w:tcPr>
            <w:tcW w:w="4690" w:type="dxa"/>
            <w:gridSpan w:val="5"/>
            <w:tcBorders>
              <w:top w:val="single" w:sz="6" w:space="0" w:color="auto"/>
              <w:left w:val="single" w:sz="6" w:space="0" w:color="auto"/>
              <w:bottom w:val="single" w:sz="6" w:space="0" w:color="auto"/>
              <w:right w:val="single" w:sz="6" w:space="0" w:color="auto"/>
            </w:tcBorders>
            <w:hideMark/>
          </w:tcPr>
          <w:p w:rsidR="00886ACD" w:rsidRPr="006E4D98" w:rsidRDefault="00886ACD" w:rsidP="00AA7918">
            <w:pPr>
              <w:rPr>
                <w:rFonts w:ascii="Tahoma" w:hAnsi="Tahoma" w:cs="Tahoma"/>
                <w:b/>
                <w:sz w:val="16"/>
                <w:szCs w:val="16"/>
              </w:rPr>
            </w:pPr>
            <w:r w:rsidRPr="006E4D98">
              <w:rPr>
                <w:rFonts w:ascii="Tahoma" w:hAnsi="Tahoma" w:cs="Tahoma"/>
                <w:b/>
                <w:sz w:val="16"/>
                <w:szCs w:val="16"/>
              </w:rPr>
              <w:t>Наименование регистрирующего органа:</w:t>
            </w:r>
          </w:p>
        </w:tc>
      </w:tr>
      <w:tr w:rsidR="00886ACD" w:rsidRPr="006E4D98" w:rsidTr="00AA7918">
        <w:trPr>
          <w:trHeight w:val="506"/>
        </w:trPr>
        <w:tc>
          <w:tcPr>
            <w:tcW w:w="1842" w:type="dxa"/>
            <w:tcBorders>
              <w:top w:val="single" w:sz="4" w:space="0" w:color="auto"/>
              <w:left w:val="single" w:sz="4" w:space="0" w:color="auto"/>
              <w:bottom w:val="single" w:sz="4" w:space="0" w:color="auto"/>
              <w:right w:val="single" w:sz="4" w:space="0" w:color="auto"/>
            </w:tcBorders>
            <w:vAlign w:val="center"/>
            <w:hideMark/>
          </w:tcPr>
          <w:p w:rsidR="00886ACD" w:rsidRPr="006E4D98" w:rsidRDefault="00886ACD" w:rsidP="00AA7918">
            <w:pPr>
              <w:rPr>
                <w:rFonts w:ascii="Tahoma" w:hAnsi="Tahoma" w:cs="Tahoma"/>
                <w:b/>
                <w:sz w:val="16"/>
                <w:szCs w:val="16"/>
              </w:rPr>
            </w:pPr>
            <w:r w:rsidRPr="006E4D98">
              <w:rPr>
                <w:rFonts w:ascii="Tahoma" w:hAnsi="Tahoma" w:cs="Tahoma"/>
                <w:b/>
                <w:sz w:val="16"/>
                <w:szCs w:val="16"/>
              </w:rPr>
              <w:t>Для иностранного</w:t>
            </w:r>
          </w:p>
          <w:p w:rsidR="00886ACD" w:rsidRPr="006E4D98" w:rsidRDefault="00886ACD" w:rsidP="00AA7918">
            <w:pPr>
              <w:spacing w:before="40"/>
              <w:rPr>
                <w:rFonts w:ascii="Tahoma" w:hAnsi="Tahoma" w:cs="Tahoma"/>
                <w:b/>
                <w:sz w:val="12"/>
                <w:szCs w:val="12"/>
              </w:rPr>
            </w:pPr>
            <w:r w:rsidRPr="006E4D98">
              <w:rPr>
                <w:rFonts w:ascii="Tahoma" w:hAnsi="Tahoma" w:cs="Tahoma"/>
                <w:b/>
                <w:sz w:val="16"/>
                <w:szCs w:val="16"/>
              </w:rPr>
              <w:t>юридического лица</w:t>
            </w:r>
          </w:p>
        </w:tc>
        <w:tc>
          <w:tcPr>
            <w:tcW w:w="8933" w:type="dxa"/>
            <w:gridSpan w:val="9"/>
            <w:tcBorders>
              <w:top w:val="single" w:sz="4" w:space="0" w:color="auto"/>
              <w:left w:val="single" w:sz="4" w:space="0" w:color="auto"/>
              <w:bottom w:val="single" w:sz="4" w:space="0" w:color="auto"/>
              <w:right w:val="single" w:sz="4" w:space="0" w:color="auto"/>
            </w:tcBorders>
            <w:vAlign w:val="center"/>
            <w:hideMark/>
          </w:tcPr>
          <w:p w:rsidR="00886ACD" w:rsidRPr="006E4D98" w:rsidRDefault="00886ACD" w:rsidP="00AA7918">
            <w:pPr>
              <w:spacing w:before="80"/>
              <w:rPr>
                <w:rFonts w:ascii="Tahoma" w:hAnsi="Tahoma" w:cs="Tahoma"/>
                <w:b/>
                <w:sz w:val="16"/>
                <w:szCs w:val="16"/>
              </w:rPr>
            </w:pPr>
            <w:r w:rsidRPr="006E4D98">
              <w:rPr>
                <w:rFonts w:ascii="Tahoma" w:hAnsi="Tahoma" w:cs="Tahoma"/>
                <w:b/>
                <w:sz w:val="16"/>
                <w:szCs w:val="16"/>
              </w:rPr>
              <w:t>Номер в торговом реестре (ином учетном регистре):</w:t>
            </w:r>
          </w:p>
          <w:p w:rsidR="00886ACD" w:rsidRPr="006E4D98" w:rsidRDefault="00886ACD" w:rsidP="00AA7918">
            <w:pPr>
              <w:spacing w:before="40"/>
              <w:rPr>
                <w:rFonts w:ascii="Tahoma" w:hAnsi="Tahoma" w:cs="Tahoma"/>
                <w:b/>
                <w:sz w:val="16"/>
                <w:szCs w:val="16"/>
              </w:rPr>
            </w:pPr>
            <w:r w:rsidRPr="006E4D98">
              <w:rPr>
                <w:rFonts w:ascii="Tahoma" w:hAnsi="Tahoma" w:cs="Tahoma"/>
                <w:b/>
                <w:sz w:val="16"/>
                <w:szCs w:val="16"/>
              </w:rPr>
              <w:t>Дата государственной регистрации (присвоения номера):</w:t>
            </w:r>
          </w:p>
          <w:p w:rsidR="00886ACD" w:rsidRPr="006E4D98" w:rsidRDefault="00886ACD" w:rsidP="00AA7918">
            <w:pPr>
              <w:spacing w:before="40"/>
              <w:rPr>
                <w:rFonts w:ascii="Tahoma" w:hAnsi="Tahoma" w:cs="Tahoma"/>
                <w:b/>
                <w:sz w:val="16"/>
                <w:szCs w:val="16"/>
              </w:rPr>
            </w:pPr>
            <w:r w:rsidRPr="006E4D98">
              <w:rPr>
                <w:rFonts w:ascii="Tahoma" w:hAnsi="Tahoma" w:cs="Tahoma"/>
                <w:b/>
                <w:sz w:val="16"/>
                <w:szCs w:val="16"/>
              </w:rPr>
              <w:t>Наименование регистрирующего органа:</w:t>
            </w:r>
          </w:p>
          <w:p w:rsidR="00886ACD" w:rsidRPr="006E4D98" w:rsidRDefault="00886ACD" w:rsidP="00AA7918">
            <w:pPr>
              <w:spacing w:before="40" w:after="120"/>
              <w:rPr>
                <w:rFonts w:ascii="Tahoma" w:hAnsi="Tahoma" w:cs="Tahoma"/>
                <w:b/>
                <w:sz w:val="16"/>
                <w:szCs w:val="16"/>
              </w:rPr>
            </w:pPr>
            <w:r w:rsidRPr="006E4D98">
              <w:rPr>
                <w:rFonts w:ascii="Tahoma" w:hAnsi="Tahoma" w:cs="Tahoma"/>
                <w:b/>
                <w:sz w:val="16"/>
                <w:szCs w:val="16"/>
              </w:rPr>
              <w:t>КИО:</w:t>
            </w:r>
          </w:p>
        </w:tc>
      </w:tr>
      <w:tr w:rsidR="00886ACD" w:rsidRPr="006E4D98" w:rsidTr="00AA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
        </w:trPr>
        <w:tc>
          <w:tcPr>
            <w:tcW w:w="8641" w:type="dxa"/>
            <w:gridSpan w:val="8"/>
            <w:tcBorders>
              <w:bottom w:val="single" w:sz="4" w:space="0" w:color="auto"/>
              <w:right w:val="nil"/>
            </w:tcBorders>
            <w:vAlign w:val="center"/>
          </w:tcPr>
          <w:p w:rsidR="00886ACD" w:rsidRPr="006E4D98" w:rsidRDefault="00886ACD" w:rsidP="00AA7918">
            <w:pPr>
              <w:rPr>
                <w:rFonts w:ascii="Tahoma" w:hAnsi="Tahoma" w:cs="Tahoma"/>
                <w:b/>
                <w:sz w:val="16"/>
                <w:szCs w:val="16"/>
              </w:rPr>
            </w:pPr>
            <w:r w:rsidRPr="006E4D98">
              <w:rPr>
                <w:rFonts w:ascii="Tahoma" w:hAnsi="Tahoma" w:cs="Tahoma"/>
                <w:b/>
                <w:sz w:val="16"/>
                <w:szCs w:val="16"/>
              </w:rPr>
              <w:t>Регистрация в качестве профессионального участника российского рынка ЦБ:</w:t>
            </w:r>
          </w:p>
        </w:tc>
        <w:tc>
          <w:tcPr>
            <w:tcW w:w="2134" w:type="dxa"/>
            <w:gridSpan w:val="2"/>
            <w:tcBorders>
              <w:left w:val="nil"/>
              <w:bottom w:val="single" w:sz="4" w:space="0" w:color="auto"/>
            </w:tcBorders>
            <w:vAlign w:val="center"/>
          </w:tcPr>
          <w:p w:rsidR="00886ACD" w:rsidRPr="006E4D98" w:rsidRDefault="00886ACD" w:rsidP="003C2B90">
            <w:pPr>
              <w:rPr>
                <w:rFonts w:ascii="Tahoma" w:hAnsi="Tahoma" w:cs="Tahoma"/>
                <w:sz w:val="12"/>
                <w:szCs w:val="12"/>
              </w:rPr>
            </w:pPr>
            <w:r w:rsidRPr="006E4D98">
              <w:rPr>
                <w:rFonts w:ascii="Tahoma" w:hAnsi="Tahoma" w:cs="Tahoma"/>
                <w:b/>
                <w:sz w:val="16"/>
                <w:szCs w:val="16"/>
              </w:rPr>
              <w:fldChar w:fldCharType="begin">
                <w:ffData>
                  <w:name w:val="Переключатель5"/>
                  <w:enabled/>
                  <w:calcOnExit w:val="0"/>
                  <w:checkBox>
                    <w:sizeAuto/>
                    <w:default w:val="0"/>
                  </w:checkBox>
                </w:ffData>
              </w:fldChar>
            </w:r>
            <w:r w:rsidRPr="006E4D98">
              <w:rPr>
                <w:rFonts w:ascii="Tahoma" w:hAnsi="Tahoma" w:cs="Tahoma"/>
                <w:b/>
                <w:sz w:val="16"/>
                <w:szCs w:val="16"/>
              </w:rPr>
              <w:instrText xml:space="preserve">FORMCHECKBOX </w:instrText>
            </w:r>
            <w:r w:rsidRPr="006E4D98">
              <w:rPr>
                <w:rFonts w:ascii="Tahoma" w:hAnsi="Tahoma" w:cs="Tahoma"/>
                <w:b/>
                <w:sz w:val="16"/>
                <w:szCs w:val="16"/>
              </w:rPr>
            </w:r>
            <w:r w:rsidRPr="006E4D98">
              <w:rPr>
                <w:rFonts w:ascii="Tahoma" w:hAnsi="Tahoma" w:cs="Tahoma"/>
                <w:b/>
                <w:sz w:val="16"/>
                <w:szCs w:val="16"/>
              </w:rPr>
              <w:fldChar w:fldCharType="end"/>
            </w:r>
            <w:r w:rsidRPr="006E4D98">
              <w:rPr>
                <w:rFonts w:ascii="Tahoma" w:hAnsi="Tahoma" w:cs="Tahoma"/>
                <w:b/>
                <w:sz w:val="16"/>
                <w:szCs w:val="16"/>
              </w:rPr>
              <w:t xml:space="preserve"> Да         </w:t>
            </w:r>
            <w:r w:rsidR="003C2B90" w:rsidRPr="006E4D98">
              <w:rPr>
                <w:rFonts w:ascii="Tahoma" w:hAnsi="Tahoma" w:cs="Tahoma"/>
                <w:b/>
                <w:sz w:val="16"/>
                <w:szCs w:val="16"/>
              </w:rPr>
              <w:fldChar w:fldCharType="begin">
                <w:ffData>
                  <w:name w:val="Переключатель5"/>
                  <w:enabled/>
                  <w:calcOnExit w:val="0"/>
                  <w:checkBox>
                    <w:sizeAuto/>
                    <w:default w:val="0"/>
                  </w:checkBox>
                </w:ffData>
              </w:fldChar>
            </w:r>
            <w:r w:rsidR="003C2B90" w:rsidRPr="006E4D98">
              <w:rPr>
                <w:rFonts w:ascii="Tahoma" w:hAnsi="Tahoma" w:cs="Tahoma"/>
                <w:b/>
                <w:sz w:val="16"/>
                <w:szCs w:val="16"/>
              </w:rPr>
              <w:instrText xml:space="preserve">FORMCHECKBOX </w:instrText>
            </w:r>
            <w:r w:rsidR="003C2B90" w:rsidRPr="006E4D98">
              <w:rPr>
                <w:rFonts w:ascii="Tahoma" w:hAnsi="Tahoma" w:cs="Tahoma"/>
                <w:b/>
                <w:sz w:val="16"/>
                <w:szCs w:val="16"/>
              </w:rPr>
            </w:r>
            <w:r w:rsidR="003C2B90" w:rsidRPr="006E4D98">
              <w:rPr>
                <w:rFonts w:ascii="Tahoma" w:hAnsi="Tahoma" w:cs="Tahoma"/>
                <w:b/>
                <w:sz w:val="16"/>
                <w:szCs w:val="16"/>
              </w:rPr>
              <w:fldChar w:fldCharType="end"/>
            </w:r>
            <w:r w:rsidR="003C2B90" w:rsidRPr="006E4D98">
              <w:rPr>
                <w:rFonts w:ascii="Tahoma" w:hAnsi="Tahoma" w:cs="Tahoma"/>
                <w:b/>
                <w:sz w:val="16"/>
                <w:szCs w:val="16"/>
              </w:rPr>
              <w:t xml:space="preserve"> </w:t>
            </w:r>
            <w:r w:rsidRPr="006E4D98">
              <w:rPr>
                <w:rFonts w:ascii="Tahoma" w:hAnsi="Tahoma" w:cs="Tahoma"/>
                <w:b/>
                <w:sz w:val="16"/>
                <w:szCs w:val="16"/>
              </w:rPr>
              <w:t>Нет</w:t>
            </w:r>
          </w:p>
        </w:tc>
      </w:tr>
      <w:tr w:rsidR="00886ACD" w:rsidRPr="006E4D98" w:rsidTr="00AA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2"/>
        </w:trPr>
        <w:tc>
          <w:tcPr>
            <w:tcW w:w="10775" w:type="dxa"/>
            <w:gridSpan w:val="10"/>
            <w:tcBorders>
              <w:top w:val="single" w:sz="4" w:space="0" w:color="auto"/>
              <w:left w:val="single" w:sz="4" w:space="0" w:color="auto"/>
              <w:bottom w:val="nil"/>
              <w:right w:val="single" w:sz="4" w:space="0" w:color="auto"/>
            </w:tcBorders>
            <w:vAlign w:val="center"/>
          </w:tcPr>
          <w:p w:rsidR="00886ACD" w:rsidRPr="006E4D98" w:rsidRDefault="00886ACD" w:rsidP="00AA7918">
            <w:pPr>
              <w:rPr>
                <w:rFonts w:ascii="Tahoma" w:hAnsi="Tahoma" w:cs="Tahoma"/>
                <w:b/>
                <w:sz w:val="16"/>
                <w:szCs w:val="16"/>
              </w:rPr>
            </w:pPr>
            <w:r w:rsidRPr="006E4D98">
              <w:rPr>
                <w:rFonts w:ascii="Tahoma" w:hAnsi="Tahoma" w:cs="Tahoma"/>
                <w:b/>
                <w:sz w:val="16"/>
                <w:szCs w:val="16"/>
              </w:rPr>
              <w:t>Лицензии ФСФР/ Банка  России на осуществление</w:t>
            </w:r>
          </w:p>
        </w:tc>
      </w:tr>
      <w:tr w:rsidR="00886ACD" w:rsidRPr="006E4D98" w:rsidTr="00AA7918">
        <w:tblPrEx>
          <w:tblCellMar>
            <w:left w:w="108" w:type="dxa"/>
            <w:right w:w="108" w:type="dxa"/>
          </w:tblCellMar>
          <w:tblLook w:val="00A0" w:firstRow="1" w:lastRow="0" w:firstColumn="1" w:lastColumn="0" w:noHBand="0" w:noVBand="0"/>
        </w:tblPrEx>
        <w:tc>
          <w:tcPr>
            <w:tcW w:w="4102" w:type="dxa"/>
            <w:gridSpan w:val="2"/>
            <w:tcBorders>
              <w:left w:val="single" w:sz="4" w:space="0" w:color="auto"/>
            </w:tcBorders>
            <w:shd w:val="clear" w:color="auto" w:fill="auto"/>
          </w:tcPr>
          <w:p w:rsidR="00886ACD" w:rsidRPr="006E4D98" w:rsidRDefault="00886ACD" w:rsidP="00AA7918">
            <w:pPr>
              <w:spacing w:before="60"/>
              <w:ind w:left="170" w:hanging="170"/>
              <w:rPr>
                <w:rFonts w:ascii="Tahoma" w:hAnsi="Tahoma" w:cs="Tahoma"/>
                <w:sz w:val="16"/>
                <w:szCs w:val="16"/>
              </w:rPr>
            </w:pPr>
            <w:r w:rsidRPr="006E4D98">
              <w:rPr>
                <w:rFonts w:ascii="Tahoma" w:hAnsi="Tahoma" w:cs="Tahoma"/>
                <w:sz w:val="16"/>
                <w:szCs w:val="16"/>
              </w:rPr>
              <w:sym w:font="Wingdings" w:char="00A8"/>
            </w:r>
            <w:r w:rsidRPr="006E4D98">
              <w:rPr>
                <w:rFonts w:ascii="Tahoma" w:hAnsi="Tahoma" w:cs="Tahoma"/>
                <w:sz w:val="16"/>
                <w:szCs w:val="16"/>
              </w:rPr>
              <w:t xml:space="preserve"> депозитарной деятельности</w:t>
            </w:r>
          </w:p>
        </w:tc>
        <w:tc>
          <w:tcPr>
            <w:tcW w:w="1566" w:type="dxa"/>
            <w:gridSpan w:val="2"/>
            <w:shd w:val="clear" w:color="auto" w:fill="auto"/>
          </w:tcPr>
          <w:p w:rsidR="00886ACD" w:rsidRPr="006E4D98" w:rsidRDefault="00886ACD" w:rsidP="00AA7918">
            <w:pPr>
              <w:spacing w:before="60"/>
              <w:ind w:left="-34" w:right="-34" w:firstLine="14"/>
              <w:rPr>
                <w:rFonts w:ascii="Tahoma" w:hAnsi="Tahoma" w:cs="Tahoma"/>
                <w:sz w:val="16"/>
                <w:szCs w:val="16"/>
              </w:rPr>
            </w:pPr>
            <w:r w:rsidRPr="006E4D98">
              <w:rPr>
                <w:rFonts w:ascii="Tahoma" w:hAnsi="Tahoma" w:cs="Tahoma"/>
                <w:sz w:val="16"/>
                <w:szCs w:val="16"/>
              </w:rPr>
              <w:t>Номер лицензии:</w:t>
            </w:r>
          </w:p>
        </w:tc>
        <w:tc>
          <w:tcPr>
            <w:tcW w:w="2123" w:type="dxa"/>
            <w:gridSpan w:val="2"/>
            <w:tcBorders>
              <w:bottom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c>
          <w:tcPr>
            <w:tcW w:w="1276" w:type="dxa"/>
            <w:gridSpan w:val="3"/>
            <w:shd w:val="clear" w:color="auto" w:fill="auto"/>
          </w:tcPr>
          <w:p w:rsidR="00886ACD" w:rsidRPr="006E4D98" w:rsidRDefault="00886ACD" w:rsidP="00AA7918">
            <w:pPr>
              <w:spacing w:before="60"/>
              <w:ind w:right="4"/>
              <w:jc w:val="center"/>
              <w:rPr>
                <w:rFonts w:ascii="Tahoma" w:hAnsi="Tahoma" w:cs="Tahoma"/>
                <w:sz w:val="16"/>
                <w:szCs w:val="16"/>
              </w:rPr>
            </w:pPr>
            <w:r w:rsidRPr="006E4D98">
              <w:rPr>
                <w:rFonts w:ascii="Tahoma" w:hAnsi="Tahoma" w:cs="Tahoma"/>
                <w:sz w:val="16"/>
                <w:szCs w:val="16"/>
              </w:rPr>
              <w:t>Дата выдачи:</w:t>
            </w:r>
          </w:p>
        </w:tc>
        <w:tc>
          <w:tcPr>
            <w:tcW w:w="1708" w:type="dxa"/>
            <w:tcBorders>
              <w:right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r>
      <w:tr w:rsidR="00886ACD" w:rsidRPr="006E4D98" w:rsidTr="00AA7918">
        <w:tblPrEx>
          <w:tblCellMar>
            <w:left w:w="108" w:type="dxa"/>
            <w:right w:w="108" w:type="dxa"/>
          </w:tblCellMar>
          <w:tblLook w:val="00A0" w:firstRow="1" w:lastRow="0" w:firstColumn="1" w:lastColumn="0" w:noHBand="0" w:noVBand="0"/>
        </w:tblPrEx>
        <w:tc>
          <w:tcPr>
            <w:tcW w:w="4102" w:type="dxa"/>
            <w:gridSpan w:val="2"/>
            <w:tcBorders>
              <w:left w:val="single" w:sz="4" w:space="0" w:color="auto"/>
            </w:tcBorders>
            <w:shd w:val="clear" w:color="auto" w:fill="auto"/>
          </w:tcPr>
          <w:p w:rsidR="00886ACD" w:rsidRPr="006E4D98" w:rsidRDefault="00886ACD" w:rsidP="00AA7918">
            <w:pPr>
              <w:spacing w:before="60"/>
              <w:ind w:left="170" w:hanging="170"/>
              <w:rPr>
                <w:rFonts w:ascii="Tahoma" w:hAnsi="Tahoma" w:cs="Tahoma"/>
                <w:sz w:val="16"/>
                <w:szCs w:val="16"/>
              </w:rPr>
            </w:pPr>
            <w:r w:rsidRPr="006E4D98">
              <w:rPr>
                <w:rFonts w:ascii="Tahoma" w:hAnsi="Tahoma" w:cs="Tahoma"/>
                <w:sz w:val="16"/>
                <w:szCs w:val="16"/>
              </w:rPr>
              <w:sym w:font="Wingdings" w:char="00A8"/>
            </w:r>
            <w:r w:rsidRPr="006E4D98">
              <w:rPr>
                <w:rFonts w:ascii="Tahoma" w:hAnsi="Tahoma" w:cs="Tahoma"/>
                <w:sz w:val="16"/>
                <w:szCs w:val="16"/>
              </w:rPr>
              <w:t xml:space="preserve"> деятельности по управлению ценными бумагами</w:t>
            </w:r>
          </w:p>
        </w:tc>
        <w:tc>
          <w:tcPr>
            <w:tcW w:w="1566" w:type="dxa"/>
            <w:gridSpan w:val="2"/>
            <w:shd w:val="clear" w:color="auto" w:fill="auto"/>
          </w:tcPr>
          <w:p w:rsidR="00886ACD" w:rsidRPr="006E4D98" w:rsidRDefault="00886ACD" w:rsidP="00AA7918">
            <w:pPr>
              <w:spacing w:before="60"/>
              <w:ind w:right="-34"/>
              <w:rPr>
                <w:rFonts w:ascii="Tahoma" w:hAnsi="Tahoma" w:cs="Tahoma"/>
                <w:sz w:val="16"/>
                <w:szCs w:val="16"/>
              </w:rPr>
            </w:pPr>
            <w:r w:rsidRPr="006E4D98">
              <w:rPr>
                <w:rFonts w:ascii="Tahoma" w:hAnsi="Tahoma" w:cs="Tahoma"/>
                <w:sz w:val="16"/>
                <w:szCs w:val="16"/>
              </w:rPr>
              <w:t>Номер лицензии:</w:t>
            </w:r>
          </w:p>
        </w:tc>
        <w:tc>
          <w:tcPr>
            <w:tcW w:w="2123" w:type="dxa"/>
            <w:gridSpan w:val="2"/>
            <w:tcBorders>
              <w:bottom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c>
          <w:tcPr>
            <w:tcW w:w="1276" w:type="dxa"/>
            <w:gridSpan w:val="3"/>
            <w:shd w:val="clear" w:color="auto" w:fill="auto"/>
          </w:tcPr>
          <w:p w:rsidR="00886ACD" w:rsidRPr="006E4D98" w:rsidRDefault="00886ACD" w:rsidP="00AA7918">
            <w:pPr>
              <w:spacing w:before="60"/>
              <w:ind w:right="4"/>
              <w:jc w:val="center"/>
              <w:rPr>
                <w:rFonts w:ascii="Tahoma" w:hAnsi="Tahoma" w:cs="Tahoma"/>
                <w:sz w:val="16"/>
                <w:szCs w:val="16"/>
              </w:rPr>
            </w:pPr>
            <w:r w:rsidRPr="006E4D98">
              <w:rPr>
                <w:rFonts w:ascii="Tahoma" w:hAnsi="Tahoma" w:cs="Tahoma"/>
                <w:sz w:val="16"/>
                <w:szCs w:val="16"/>
              </w:rPr>
              <w:t>Дата выдачи:</w:t>
            </w:r>
          </w:p>
        </w:tc>
        <w:tc>
          <w:tcPr>
            <w:tcW w:w="1708" w:type="dxa"/>
            <w:tcBorders>
              <w:right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r>
      <w:tr w:rsidR="00886ACD" w:rsidRPr="006E4D98" w:rsidTr="00AA7918">
        <w:tblPrEx>
          <w:tblCellMar>
            <w:left w:w="108" w:type="dxa"/>
            <w:right w:w="108" w:type="dxa"/>
          </w:tblCellMar>
          <w:tblLook w:val="00A0" w:firstRow="1" w:lastRow="0" w:firstColumn="1" w:lastColumn="0" w:noHBand="0" w:noVBand="0"/>
        </w:tblPrEx>
        <w:tc>
          <w:tcPr>
            <w:tcW w:w="4102" w:type="dxa"/>
            <w:gridSpan w:val="2"/>
            <w:tcBorders>
              <w:left w:val="single" w:sz="4" w:space="0" w:color="auto"/>
            </w:tcBorders>
            <w:shd w:val="clear" w:color="auto" w:fill="auto"/>
          </w:tcPr>
          <w:p w:rsidR="00886ACD" w:rsidRPr="006E4D98" w:rsidRDefault="00886ACD" w:rsidP="00AA7918">
            <w:pPr>
              <w:spacing w:before="60"/>
              <w:ind w:left="170" w:hanging="170"/>
              <w:rPr>
                <w:rFonts w:ascii="Tahoma" w:hAnsi="Tahoma" w:cs="Tahoma"/>
                <w:sz w:val="16"/>
                <w:szCs w:val="16"/>
              </w:rPr>
            </w:pPr>
            <w:r w:rsidRPr="006E4D98">
              <w:rPr>
                <w:rFonts w:ascii="Tahoma" w:hAnsi="Tahoma" w:cs="Tahoma"/>
                <w:sz w:val="16"/>
                <w:szCs w:val="16"/>
              </w:rPr>
              <w:sym w:font="Wingdings" w:char="00A8"/>
            </w:r>
            <w:r w:rsidRPr="006E4D98">
              <w:rPr>
                <w:rFonts w:ascii="Tahoma" w:hAnsi="Tahoma" w:cs="Tahoma"/>
                <w:sz w:val="16"/>
                <w:szCs w:val="16"/>
              </w:rPr>
              <w:t xml:space="preserve"> деятельности по управлению ИФ, ПИФ и НПФ</w:t>
            </w:r>
          </w:p>
        </w:tc>
        <w:tc>
          <w:tcPr>
            <w:tcW w:w="1566" w:type="dxa"/>
            <w:gridSpan w:val="2"/>
            <w:shd w:val="clear" w:color="auto" w:fill="auto"/>
          </w:tcPr>
          <w:p w:rsidR="00886ACD" w:rsidRPr="006E4D98" w:rsidRDefault="00886ACD" w:rsidP="00AA7918">
            <w:pPr>
              <w:spacing w:before="60"/>
              <w:ind w:right="-34"/>
              <w:rPr>
                <w:rFonts w:ascii="Tahoma" w:hAnsi="Tahoma" w:cs="Tahoma"/>
                <w:sz w:val="16"/>
                <w:szCs w:val="16"/>
              </w:rPr>
            </w:pPr>
            <w:r w:rsidRPr="006E4D98">
              <w:rPr>
                <w:rFonts w:ascii="Tahoma" w:hAnsi="Tahoma" w:cs="Tahoma"/>
                <w:sz w:val="16"/>
                <w:szCs w:val="16"/>
              </w:rPr>
              <w:t>Номер лицензии:</w:t>
            </w:r>
          </w:p>
        </w:tc>
        <w:tc>
          <w:tcPr>
            <w:tcW w:w="2123" w:type="dxa"/>
            <w:gridSpan w:val="2"/>
            <w:tcBorders>
              <w:bottom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c>
          <w:tcPr>
            <w:tcW w:w="1276" w:type="dxa"/>
            <w:gridSpan w:val="3"/>
            <w:shd w:val="clear" w:color="auto" w:fill="auto"/>
          </w:tcPr>
          <w:p w:rsidR="00886ACD" w:rsidRPr="006E4D98" w:rsidRDefault="00886ACD" w:rsidP="00AA7918">
            <w:pPr>
              <w:spacing w:before="60"/>
              <w:ind w:right="4"/>
              <w:jc w:val="center"/>
              <w:rPr>
                <w:rFonts w:ascii="Tahoma" w:hAnsi="Tahoma" w:cs="Tahoma"/>
                <w:sz w:val="16"/>
                <w:szCs w:val="16"/>
              </w:rPr>
            </w:pPr>
            <w:r w:rsidRPr="006E4D98">
              <w:rPr>
                <w:rFonts w:ascii="Tahoma" w:hAnsi="Tahoma" w:cs="Tahoma"/>
                <w:sz w:val="16"/>
                <w:szCs w:val="16"/>
              </w:rPr>
              <w:t>Дата выдачи:</w:t>
            </w:r>
          </w:p>
        </w:tc>
        <w:tc>
          <w:tcPr>
            <w:tcW w:w="1708" w:type="dxa"/>
            <w:tcBorders>
              <w:right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r>
      <w:tr w:rsidR="00886ACD" w:rsidRPr="006E4D98" w:rsidTr="00AA7918">
        <w:tblPrEx>
          <w:tblCellMar>
            <w:left w:w="108" w:type="dxa"/>
            <w:right w:w="108" w:type="dxa"/>
          </w:tblCellMar>
          <w:tblLook w:val="00A0" w:firstRow="1" w:lastRow="0" w:firstColumn="1" w:lastColumn="0" w:noHBand="0" w:noVBand="0"/>
        </w:tblPrEx>
        <w:tc>
          <w:tcPr>
            <w:tcW w:w="4102" w:type="dxa"/>
            <w:gridSpan w:val="2"/>
            <w:tcBorders>
              <w:left w:val="single" w:sz="4" w:space="0" w:color="auto"/>
              <w:bottom w:val="single" w:sz="4" w:space="0" w:color="auto"/>
            </w:tcBorders>
            <w:shd w:val="clear" w:color="auto" w:fill="auto"/>
          </w:tcPr>
          <w:p w:rsidR="00886ACD" w:rsidRPr="006E4D98" w:rsidRDefault="00886ACD" w:rsidP="00AA7918">
            <w:pPr>
              <w:spacing w:before="60"/>
              <w:ind w:left="170" w:hanging="170"/>
              <w:rPr>
                <w:rFonts w:ascii="Tahoma" w:hAnsi="Tahoma" w:cs="Tahoma"/>
                <w:sz w:val="16"/>
                <w:szCs w:val="16"/>
              </w:rPr>
            </w:pPr>
            <w:r w:rsidRPr="006E4D98">
              <w:rPr>
                <w:rFonts w:ascii="Tahoma" w:hAnsi="Tahoma" w:cs="Tahoma"/>
                <w:sz w:val="16"/>
                <w:szCs w:val="16"/>
              </w:rPr>
              <w:sym w:font="Wingdings" w:char="00A8"/>
            </w:r>
            <w:r w:rsidRPr="006E4D98">
              <w:rPr>
                <w:rFonts w:ascii="Tahoma" w:hAnsi="Tahoma" w:cs="Tahoma"/>
                <w:sz w:val="16"/>
                <w:szCs w:val="16"/>
              </w:rPr>
              <w:t xml:space="preserve"> Иная _____________________________________</w:t>
            </w:r>
          </w:p>
        </w:tc>
        <w:tc>
          <w:tcPr>
            <w:tcW w:w="1566" w:type="dxa"/>
            <w:gridSpan w:val="2"/>
            <w:tcBorders>
              <w:bottom w:val="single" w:sz="4" w:space="0" w:color="auto"/>
            </w:tcBorders>
            <w:shd w:val="clear" w:color="auto" w:fill="auto"/>
          </w:tcPr>
          <w:p w:rsidR="00886ACD" w:rsidRPr="006E4D98" w:rsidRDefault="00886ACD" w:rsidP="00AA7918">
            <w:pPr>
              <w:spacing w:before="60"/>
              <w:ind w:right="-34"/>
              <w:rPr>
                <w:rFonts w:ascii="Tahoma" w:hAnsi="Tahoma" w:cs="Tahoma"/>
                <w:sz w:val="16"/>
                <w:szCs w:val="16"/>
              </w:rPr>
            </w:pPr>
            <w:r w:rsidRPr="006E4D98">
              <w:rPr>
                <w:rFonts w:ascii="Tahoma" w:hAnsi="Tahoma" w:cs="Tahoma"/>
                <w:sz w:val="16"/>
                <w:szCs w:val="16"/>
              </w:rPr>
              <w:t>Номер лицензии:</w:t>
            </w:r>
          </w:p>
        </w:tc>
        <w:tc>
          <w:tcPr>
            <w:tcW w:w="2123" w:type="dxa"/>
            <w:gridSpan w:val="2"/>
            <w:tcBorders>
              <w:bottom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c>
          <w:tcPr>
            <w:tcW w:w="1276" w:type="dxa"/>
            <w:gridSpan w:val="3"/>
            <w:tcBorders>
              <w:bottom w:val="single" w:sz="4" w:space="0" w:color="auto"/>
            </w:tcBorders>
            <w:shd w:val="clear" w:color="auto" w:fill="auto"/>
          </w:tcPr>
          <w:p w:rsidR="00886ACD" w:rsidRPr="006E4D98" w:rsidRDefault="00886ACD" w:rsidP="00AA7918">
            <w:pPr>
              <w:spacing w:before="60"/>
              <w:ind w:right="4"/>
              <w:jc w:val="center"/>
              <w:rPr>
                <w:rFonts w:ascii="Tahoma" w:hAnsi="Tahoma" w:cs="Tahoma"/>
                <w:sz w:val="16"/>
                <w:szCs w:val="16"/>
              </w:rPr>
            </w:pPr>
            <w:r w:rsidRPr="006E4D98">
              <w:rPr>
                <w:rFonts w:ascii="Tahoma" w:hAnsi="Tahoma" w:cs="Tahoma"/>
                <w:sz w:val="16"/>
                <w:szCs w:val="16"/>
              </w:rPr>
              <w:t>Дата выдачи:</w:t>
            </w:r>
          </w:p>
        </w:tc>
        <w:tc>
          <w:tcPr>
            <w:tcW w:w="1708" w:type="dxa"/>
            <w:tcBorders>
              <w:bottom w:val="single" w:sz="4" w:space="0" w:color="auto"/>
              <w:right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r>
      <w:tr w:rsidR="00886ACD" w:rsidRPr="006E4D98" w:rsidTr="00AA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1"/>
        </w:trPr>
        <w:tc>
          <w:tcPr>
            <w:tcW w:w="8641" w:type="dxa"/>
            <w:gridSpan w:val="8"/>
            <w:tcBorders>
              <w:top w:val="single" w:sz="4" w:space="0" w:color="auto"/>
              <w:left w:val="single" w:sz="4" w:space="0" w:color="auto"/>
              <w:bottom w:val="nil"/>
              <w:right w:val="nil"/>
            </w:tcBorders>
            <w:vAlign w:val="center"/>
          </w:tcPr>
          <w:p w:rsidR="00886ACD" w:rsidRPr="006E4D98" w:rsidRDefault="00886ACD" w:rsidP="00AA7918">
            <w:pPr>
              <w:rPr>
                <w:rFonts w:ascii="Tahoma" w:hAnsi="Tahoma" w:cs="Tahoma"/>
                <w:b/>
                <w:sz w:val="16"/>
                <w:szCs w:val="16"/>
              </w:rPr>
            </w:pPr>
            <w:r w:rsidRPr="006E4D98">
              <w:rPr>
                <w:rFonts w:ascii="Tahoma" w:hAnsi="Tahoma" w:cs="Tahoma"/>
                <w:b/>
                <w:sz w:val="16"/>
                <w:szCs w:val="16"/>
              </w:rPr>
              <w:t>Регистрация в качестве кредитной (банковской) организации</w:t>
            </w:r>
          </w:p>
        </w:tc>
        <w:tc>
          <w:tcPr>
            <w:tcW w:w="2134" w:type="dxa"/>
            <w:gridSpan w:val="2"/>
            <w:tcBorders>
              <w:top w:val="single" w:sz="4" w:space="0" w:color="auto"/>
              <w:left w:val="nil"/>
              <w:bottom w:val="nil"/>
              <w:right w:val="single" w:sz="4" w:space="0" w:color="auto"/>
            </w:tcBorders>
            <w:vAlign w:val="center"/>
          </w:tcPr>
          <w:p w:rsidR="00886ACD" w:rsidRPr="006E4D98" w:rsidRDefault="003C2B90" w:rsidP="00AA7918">
            <w:pPr>
              <w:rPr>
                <w:rFonts w:ascii="Tahoma" w:hAnsi="Tahoma" w:cs="Tahoma"/>
                <w:b/>
                <w:sz w:val="16"/>
                <w:szCs w:val="16"/>
              </w:rPr>
            </w:pPr>
            <w:r w:rsidRPr="006E4D98">
              <w:rPr>
                <w:rFonts w:ascii="Tahoma" w:hAnsi="Tahoma" w:cs="Tahoma"/>
                <w:b/>
                <w:sz w:val="16"/>
                <w:szCs w:val="16"/>
              </w:rPr>
              <w:fldChar w:fldCharType="begin">
                <w:ffData>
                  <w:name w:val="Переключатель5"/>
                  <w:enabled/>
                  <w:calcOnExit w:val="0"/>
                  <w:checkBox>
                    <w:sizeAuto/>
                    <w:default w:val="0"/>
                  </w:checkBox>
                </w:ffData>
              </w:fldChar>
            </w:r>
            <w:r w:rsidRPr="006E4D98">
              <w:rPr>
                <w:rFonts w:ascii="Tahoma" w:hAnsi="Tahoma" w:cs="Tahoma"/>
                <w:b/>
                <w:sz w:val="16"/>
                <w:szCs w:val="16"/>
              </w:rPr>
              <w:instrText xml:space="preserve">FORMCHECKBOX </w:instrText>
            </w:r>
            <w:r w:rsidRPr="006E4D98">
              <w:rPr>
                <w:rFonts w:ascii="Tahoma" w:hAnsi="Tahoma" w:cs="Tahoma"/>
                <w:b/>
                <w:sz w:val="16"/>
                <w:szCs w:val="16"/>
              </w:rPr>
            </w:r>
            <w:r w:rsidRPr="006E4D98">
              <w:rPr>
                <w:rFonts w:ascii="Tahoma" w:hAnsi="Tahoma" w:cs="Tahoma"/>
                <w:b/>
                <w:sz w:val="16"/>
                <w:szCs w:val="16"/>
              </w:rPr>
              <w:fldChar w:fldCharType="end"/>
            </w:r>
            <w:r w:rsidRPr="006E4D98">
              <w:rPr>
                <w:rFonts w:ascii="Tahoma" w:hAnsi="Tahoma" w:cs="Tahoma"/>
                <w:b/>
                <w:sz w:val="16"/>
                <w:szCs w:val="16"/>
              </w:rPr>
              <w:t xml:space="preserve">  </w:t>
            </w:r>
            <w:r w:rsidR="00886ACD" w:rsidRPr="006E4D98">
              <w:rPr>
                <w:rFonts w:ascii="Tahoma" w:hAnsi="Tahoma" w:cs="Tahoma"/>
                <w:b/>
                <w:sz w:val="16"/>
                <w:szCs w:val="16"/>
              </w:rPr>
              <w:t xml:space="preserve">Да         </w:t>
            </w:r>
            <w:r w:rsidRPr="006E4D98">
              <w:rPr>
                <w:rFonts w:ascii="Tahoma" w:hAnsi="Tahoma" w:cs="Tahoma"/>
                <w:b/>
                <w:sz w:val="16"/>
                <w:szCs w:val="16"/>
              </w:rPr>
              <w:fldChar w:fldCharType="begin">
                <w:ffData>
                  <w:name w:val="Переключатель5"/>
                  <w:enabled/>
                  <w:calcOnExit w:val="0"/>
                  <w:checkBox>
                    <w:sizeAuto/>
                    <w:default w:val="0"/>
                  </w:checkBox>
                </w:ffData>
              </w:fldChar>
            </w:r>
            <w:r w:rsidRPr="006E4D98">
              <w:rPr>
                <w:rFonts w:ascii="Tahoma" w:hAnsi="Tahoma" w:cs="Tahoma"/>
                <w:b/>
                <w:sz w:val="16"/>
                <w:szCs w:val="16"/>
              </w:rPr>
              <w:instrText xml:space="preserve">FORMCHECKBOX </w:instrText>
            </w:r>
            <w:r w:rsidRPr="006E4D98">
              <w:rPr>
                <w:rFonts w:ascii="Tahoma" w:hAnsi="Tahoma" w:cs="Tahoma"/>
                <w:b/>
                <w:sz w:val="16"/>
                <w:szCs w:val="16"/>
              </w:rPr>
            </w:r>
            <w:r w:rsidRPr="006E4D98">
              <w:rPr>
                <w:rFonts w:ascii="Tahoma" w:hAnsi="Tahoma" w:cs="Tahoma"/>
                <w:b/>
                <w:sz w:val="16"/>
                <w:szCs w:val="16"/>
              </w:rPr>
              <w:fldChar w:fldCharType="end"/>
            </w:r>
            <w:r w:rsidR="00886ACD" w:rsidRPr="006E4D98">
              <w:rPr>
                <w:rFonts w:ascii="Tahoma" w:hAnsi="Tahoma" w:cs="Tahoma"/>
                <w:b/>
                <w:sz w:val="16"/>
                <w:szCs w:val="16"/>
              </w:rPr>
              <w:t xml:space="preserve"> Нет</w:t>
            </w:r>
          </w:p>
        </w:tc>
      </w:tr>
      <w:tr w:rsidR="00886ACD" w:rsidRPr="006E4D98" w:rsidTr="00AA7918">
        <w:tblPrEx>
          <w:tblCellMar>
            <w:left w:w="108" w:type="dxa"/>
            <w:right w:w="108" w:type="dxa"/>
          </w:tblCellMar>
          <w:tblLook w:val="00A0" w:firstRow="1" w:lastRow="0" w:firstColumn="1" w:lastColumn="0" w:noHBand="0" w:noVBand="0"/>
        </w:tblPrEx>
        <w:tc>
          <w:tcPr>
            <w:tcW w:w="1842" w:type="dxa"/>
            <w:tcBorders>
              <w:left w:val="single" w:sz="4" w:space="0" w:color="auto"/>
            </w:tcBorders>
            <w:shd w:val="clear" w:color="auto" w:fill="auto"/>
          </w:tcPr>
          <w:p w:rsidR="00886ACD" w:rsidRPr="006E4D98" w:rsidRDefault="00886ACD" w:rsidP="00AA7918">
            <w:pPr>
              <w:spacing w:before="60"/>
              <w:ind w:left="-34" w:right="-34" w:firstLine="14"/>
              <w:rPr>
                <w:rFonts w:ascii="Tahoma" w:hAnsi="Tahoma" w:cs="Tahoma"/>
                <w:sz w:val="16"/>
                <w:szCs w:val="16"/>
              </w:rPr>
            </w:pPr>
            <w:r w:rsidRPr="006E4D98">
              <w:rPr>
                <w:rFonts w:ascii="Tahoma" w:hAnsi="Tahoma" w:cs="Tahoma"/>
                <w:sz w:val="16"/>
                <w:szCs w:val="16"/>
              </w:rPr>
              <w:t>Номер лицензии:</w:t>
            </w:r>
          </w:p>
        </w:tc>
        <w:tc>
          <w:tcPr>
            <w:tcW w:w="2266" w:type="dxa"/>
            <w:gridSpan w:val="2"/>
            <w:shd w:val="clear" w:color="auto" w:fill="auto"/>
          </w:tcPr>
          <w:p w:rsidR="00886ACD" w:rsidRPr="006E4D98" w:rsidRDefault="00886ACD" w:rsidP="00AA7918">
            <w:pPr>
              <w:spacing w:before="60"/>
              <w:ind w:right="4"/>
              <w:rPr>
                <w:rFonts w:ascii="Tahoma" w:hAnsi="Tahoma" w:cs="Tahoma"/>
                <w:sz w:val="16"/>
                <w:szCs w:val="16"/>
              </w:rPr>
            </w:pPr>
          </w:p>
        </w:tc>
        <w:tc>
          <w:tcPr>
            <w:tcW w:w="1560" w:type="dxa"/>
            <w:shd w:val="clear" w:color="auto" w:fill="auto"/>
          </w:tcPr>
          <w:p w:rsidR="00886ACD" w:rsidRPr="006E4D98" w:rsidRDefault="00886ACD" w:rsidP="00AA7918">
            <w:pPr>
              <w:spacing w:before="60"/>
              <w:ind w:right="4"/>
              <w:jc w:val="center"/>
              <w:rPr>
                <w:rFonts w:ascii="Tahoma" w:hAnsi="Tahoma" w:cs="Tahoma"/>
                <w:sz w:val="16"/>
                <w:szCs w:val="16"/>
              </w:rPr>
            </w:pPr>
            <w:r w:rsidRPr="006E4D98">
              <w:rPr>
                <w:rFonts w:ascii="Tahoma" w:hAnsi="Tahoma" w:cs="Tahoma"/>
                <w:sz w:val="16"/>
                <w:szCs w:val="16"/>
              </w:rPr>
              <w:t>Дата выдачи:</w:t>
            </w:r>
          </w:p>
        </w:tc>
        <w:tc>
          <w:tcPr>
            <w:tcW w:w="2531" w:type="dxa"/>
            <w:gridSpan w:val="3"/>
            <w:tcBorders>
              <w:bottom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c>
          <w:tcPr>
            <w:tcW w:w="2576" w:type="dxa"/>
            <w:gridSpan w:val="3"/>
            <w:tcBorders>
              <w:right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r>
      <w:tr w:rsidR="00886ACD" w:rsidRPr="006E4D98" w:rsidTr="00AA7918">
        <w:tblPrEx>
          <w:tblCellMar>
            <w:left w:w="108" w:type="dxa"/>
            <w:right w:w="108" w:type="dxa"/>
          </w:tblCellMar>
          <w:tblLook w:val="00A0" w:firstRow="1" w:lastRow="0" w:firstColumn="1" w:lastColumn="0" w:noHBand="0" w:noVBand="0"/>
        </w:tblPrEx>
        <w:tc>
          <w:tcPr>
            <w:tcW w:w="4108" w:type="dxa"/>
            <w:gridSpan w:val="3"/>
            <w:tcBorders>
              <w:left w:val="single" w:sz="4" w:space="0" w:color="auto"/>
              <w:bottom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r w:rsidRPr="006E4D98">
              <w:rPr>
                <w:rFonts w:ascii="Tahoma" w:hAnsi="Tahoma" w:cs="Tahoma"/>
                <w:sz w:val="16"/>
                <w:szCs w:val="16"/>
              </w:rPr>
              <w:t>Орган, выдавший лицензию:</w:t>
            </w:r>
          </w:p>
        </w:tc>
        <w:tc>
          <w:tcPr>
            <w:tcW w:w="6667" w:type="dxa"/>
            <w:gridSpan w:val="7"/>
            <w:tcBorders>
              <w:bottom w:val="single" w:sz="4" w:space="0" w:color="auto"/>
              <w:right w:val="single" w:sz="4" w:space="0" w:color="auto"/>
            </w:tcBorders>
            <w:shd w:val="clear" w:color="auto" w:fill="auto"/>
          </w:tcPr>
          <w:p w:rsidR="00886ACD" w:rsidRPr="006E4D98" w:rsidRDefault="00886ACD" w:rsidP="00AA7918">
            <w:pPr>
              <w:spacing w:before="60"/>
              <w:ind w:right="4"/>
              <w:rPr>
                <w:rFonts w:ascii="Tahoma" w:hAnsi="Tahoma" w:cs="Tahoma"/>
                <w:sz w:val="16"/>
                <w:szCs w:val="16"/>
              </w:rPr>
            </w:pPr>
          </w:p>
        </w:tc>
      </w:tr>
    </w:tbl>
    <w:p w:rsidR="00886ACD" w:rsidRPr="006E4D98" w:rsidRDefault="00886ACD" w:rsidP="00886ACD">
      <w:pPr>
        <w:rPr>
          <w:rFonts w:ascii="Tahoma" w:hAnsi="Tahoma" w:cs="Tahoma"/>
          <w:sz w:val="6"/>
          <w:szCs w:val="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76"/>
        <w:gridCol w:w="6662"/>
      </w:tblGrid>
      <w:tr w:rsidR="00886ACD" w:rsidRPr="006E4D98" w:rsidTr="00AA7918">
        <w:trPr>
          <w:trHeight w:val="403"/>
        </w:trPr>
        <w:tc>
          <w:tcPr>
            <w:tcW w:w="2836" w:type="dxa"/>
            <w:tcBorders>
              <w:top w:val="single" w:sz="4" w:space="0" w:color="auto"/>
              <w:left w:val="single" w:sz="4" w:space="0" w:color="auto"/>
              <w:bottom w:val="single" w:sz="4" w:space="0" w:color="auto"/>
              <w:right w:val="single" w:sz="4" w:space="0" w:color="auto"/>
            </w:tcBorders>
            <w:vAlign w:val="center"/>
            <w:hideMark/>
          </w:tcPr>
          <w:p w:rsidR="00886ACD" w:rsidRPr="006E4D98" w:rsidRDefault="00886ACD" w:rsidP="00AA7918">
            <w:pPr>
              <w:rPr>
                <w:rFonts w:ascii="Tahoma" w:hAnsi="Tahoma" w:cs="Tahoma"/>
                <w:sz w:val="12"/>
                <w:szCs w:val="12"/>
              </w:rPr>
            </w:pPr>
            <w:r w:rsidRPr="006E4D98">
              <w:rPr>
                <w:rFonts w:ascii="Tahoma" w:hAnsi="Tahoma" w:cs="Tahoma"/>
                <w:b/>
                <w:sz w:val="16"/>
                <w:szCs w:val="16"/>
              </w:rPr>
              <w:t>Адрес места нахождения</w:t>
            </w:r>
          </w:p>
        </w:tc>
        <w:tc>
          <w:tcPr>
            <w:tcW w:w="1276" w:type="dxa"/>
            <w:tcBorders>
              <w:top w:val="single" w:sz="4" w:space="0" w:color="auto"/>
              <w:left w:val="single" w:sz="4" w:space="0" w:color="auto"/>
              <w:bottom w:val="single" w:sz="4" w:space="0" w:color="auto"/>
              <w:right w:val="dotted" w:sz="4" w:space="0" w:color="auto"/>
            </w:tcBorders>
            <w:vAlign w:val="bottom"/>
            <w:hideMark/>
          </w:tcPr>
          <w:p w:rsidR="00886ACD" w:rsidRPr="006E4D98" w:rsidRDefault="00886ACD" w:rsidP="00AA7918">
            <w:pPr>
              <w:jc w:val="center"/>
              <w:rPr>
                <w:rFonts w:ascii="Tahoma" w:hAnsi="Tahoma" w:cs="Tahoma"/>
                <w:b/>
                <w:sz w:val="16"/>
                <w:szCs w:val="16"/>
              </w:rPr>
            </w:pPr>
            <w:r w:rsidRPr="006E4D98">
              <w:rPr>
                <w:rFonts w:ascii="Tahoma" w:hAnsi="Tahoma" w:cs="Tahoma"/>
                <w:spacing w:val="80"/>
                <w:sz w:val="14"/>
                <w:szCs w:val="14"/>
              </w:rPr>
              <w:t>индекс</w:t>
            </w:r>
          </w:p>
        </w:tc>
        <w:tc>
          <w:tcPr>
            <w:tcW w:w="6662" w:type="dxa"/>
            <w:tcBorders>
              <w:top w:val="single" w:sz="4" w:space="0" w:color="auto"/>
              <w:left w:val="dotted" w:sz="4" w:space="0" w:color="auto"/>
              <w:bottom w:val="single" w:sz="4" w:space="0" w:color="auto"/>
              <w:right w:val="single" w:sz="4" w:space="0" w:color="auto"/>
            </w:tcBorders>
            <w:vAlign w:val="center"/>
          </w:tcPr>
          <w:p w:rsidR="00886ACD" w:rsidRPr="006E4D98" w:rsidRDefault="00886ACD" w:rsidP="00AA7918">
            <w:pPr>
              <w:rPr>
                <w:rFonts w:ascii="Tahoma" w:hAnsi="Tahoma" w:cs="Tahoma"/>
                <w:b/>
                <w:sz w:val="16"/>
                <w:szCs w:val="16"/>
              </w:rPr>
            </w:pPr>
          </w:p>
        </w:tc>
      </w:tr>
      <w:tr w:rsidR="00886ACD" w:rsidRPr="006E4D98" w:rsidTr="00AA7918">
        <w:trPr>
          <w:trHeight w:val="410"/>
        </w:trPr>
        <w:tc>
          <w:tcPr>
            <w:tcW w:w="2836" w:type="dxa"/>
            <w:tcBorders>
              <w:top w:val="single" w:sz="4" w:space="0" w:color="auto"/>
              <w:left w:val="single" w:sz="4" w:space="0" w:color="auto"/>
              <w:bottom w:val="single" w:sz="4" w:space="0" w:color="auto"/>
              <w:right w:val="single" w:sz="4" w:space="0" w:color="auto"/>
            </w:tcBorders>
            <w:vAlign w:val="center"/>
            <w:hideMark/>
          </w:tcPr>
          <w:p w:rsidR="00886ACD" w:rsidRPr="006E4D98" w:rsidRDefault="00886ACD" w:rsidP="00AA7918">
            <w:pPr>
              <w:rPr>
                <w:rFonts w:ascii="Tahoma" w:hAnsi="Tahoma" w:cs="Tahoma"/>
                <w:sz w:val="12"/>
                <w:szCs w:val="12"/>
              </w:rPr>
            </w:pPr>
            <w:r w:rsidRPr="006E4D98">
              <w:rPr>
                <w:rFonts w:ascii="Tahoma" w:hAnsi="Tahoma" w:cs="Tahoma"/>
                <w:b/>
                <w:sz w:val="16"/>
                <w:szCs w:val="16"/>
              </w:rPr>
              <w:t>Почтовый адрес</w:t>
            </w:r>
          </w:p>
        </w:tc>
        <w:tc>
          <w:tcPr>
            <w:tcW w:w="1276" w:type="dxa"/>
            <w:tcBorders>
              <w:top w:val="single" w:sz="4" w:space="0" w:color="auto"/>
              <w:left w:val="single" w:sz="4" w:space="0" w:color="auto"/>
              <w:bottom w:val="single" w:sz="4" w:space="0" w:color="auto"/>
              <w:right w:val="dotted" w:sz="4" w:space="0" w:color="auto"/>
            </w:tcBorders>
            <w:vAlign w:val="bottom"/>
            <w:hideMark/>
          </w:tcPr>
          <w:p w:rsidR="00886ACD" w:rsidRPr="006E4D98" w:rsidRDefault="00886ACD" w:rsidP="00AA7918">
            <w:pPr>
              <w:jc w:val="center"/>
              <w:rPr>
                <w:rFonts w:ascii="Tahoma" w:hAnsi="Tahoma" w:cs="Tahoma"/>
                <w:b/>
                <w:sz w:val="16"/>
                <w:szCs w:val="16"/>
              </w:rPr>
            </w:pPr>
            <w:r w:rsidRPr="006E4D98">
              <w:rPr>
                <w:rFonts w:ascii="Tahoma" w:hAnsi="Tahoma" w:cs="Tahoma"/>
                <w:spacing w:val="80"/>
                <w:sz w:val="14"/>
                <w:szCs w:val="14"/>
              </w:rPr>
              <w:t>индекс</w:t>
            </w:r>
          </w:p>
        </w:tc>
        <w:tc>
          <w:tcPr>
            <w:tcW w:w="6662" w:type="dxa"/>
            <w:tcBorders>
              <w:top w:val="single" w:sz="4" w:space="0" w:color="auto"/>
              <w:left w:val="dotted" w:sz="4" w:space="0" w:color="auto"/>
              <w:bottom w:val="single" w:sz="4" w:space="0" w:color="auto"/>
              <w:right w:val="single" w:sz="4" w:space="0" w:color="auto"/>
            </w:tcBorders>
            <w:vAlign w:val="center"/>
          </w:tcPr>
          <w:p w:rsidR="00886ACD" w:rsidRPr="006E4D98" w:rsidRDefault="00886ACD" w:rsidP="00AA7918">
            <w:pPr>
              <w:rPr>
                <w:rFonts w:ascii="Tahoma" w:hAnsi="Tahoma" w:cs="Tahoma"/>
                <w:b/>
                <w:sz w:val="16"/>
                <w:szCs w:val="16"/>
              </w:rPr>
            </w:pPr>
          </w:p>
        </w:tc>
      </w:tr>
    </w:tbl>
    <w:p w:rsidR="00886ACD" w:rsidRPr="006E4D98" w:rsidRDefault="00886ACD" w:rsidP="00886ACD">
      <w:pPr>
        <w:rPr>
          <w:rFonts w:ascii="Tahoma" w:hAnsi="Tahoma" w:cs="Tahoma"/>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6"/>
        <w:gridCol w:w="1276"/>
        <w:gridCol w:w="3260"/>
        <w:gridCol w:w="3402"/>
      </w:tblGrid>
      <w:tr w:rsidR="00886ACD" w:rsidRPr="006E4D98" w:rsidTr="00AA7918">
        <w:tc>
          <w:tcPr>
            <w:tcW w:w="7372" w:type="dxa"/>
            <w:gridSpan w:val="3"/>
            <w:tcBorders>
              <w:right w:val="nil"/>
            </w:tcBorders>
            <w:vAlign w:val="center"/>
          </w:tcPr>
          <w:p w:rsidR="00886ACD" w:rsidRPr="006E4D98" w:rsidRDefault="00886ACD" w:rsidP="00AA7918">
            <w:pPr>
              <w:spacing w:line="180" w:lineRule="exact"/>
              <w:rPr>
                <w:rFonts w:ascii="Tahoma" w:hAnsi="Tahoma" w:cs="Tahoma"/>
                <w:b/>
                <w:sz w:val="16"/>
                <w:szCs w:val="16"/>
              </w:rPr>
            </w:pPr>
            <w:r w:rsidRPr="006E4D98">
              <w:rPr>
                <w:rFonts w:ascii="Tahoma" w:hAnsi="Tahoma" w:cs="Tahoma"/>
                <w:b/>
                <w:sz w:val="16"/>
                <w:szCs w:val="16"/>
              </w:rPr>
              <w:t>Местонахождение органов управления Клиента совпадает с юридическим адресом:</w:t>
            </w:r>
          </w:p>
        </w:tc>
        <w:tc>
          <w:tcPr>
            <w:tcW w:w="3402" w:type="dxa"/>
            <w:tcBorders>
              <w:left w:val="nil"/>
            </w:tcBorders>
            <w:vAlign w:val="center"/>
          </w:tcPr>
          <w:p w:rsidR="00886ACD" w:rsidRPr="006E4D98" w:rsidRDefault="003C2B90" w:rsidP="00AA7918">
            <w:pPr>
              <w:spacing w:line="180" w:lineRule="exact"/>
              <w:rPr>
                <w:rFonts w:ascii="Tahoma" w:hAnsi="Tahoma" w:cs="Tahoma"/>
                <w:sz w:val="16"/>
                <w:szCs w:val="16"/>
              </w:rPr>
            </w:pPr>
            <w:r w:rsidRPr="006E4D98">
              <w:rPr>
                <w:rFonts w:ascii="Tahoma" w:hAnsi="Tahoma" w:cs="Tahoma"/>
                <w:b/>
                <w:sz w:val="16"/>
                <w:szCs w:val="16"/>
              </w:rPr>
              <w:fldChar w:fldCharType="begin">
                <w:ffData>
                  <w:name w:val="Переключатель5"/>
                  <w:enabled/>
                  <w:calcOnExit w:val="0"/>
                  <w:checkBox>
                    <w:sizeAuto/>
                    <w:default w:val="0"/>
                  </w:checkBox>
                </w:ffData>
              </w:fldChar>
            </w:r>
            <w:r w:rsidRPr="006E4D98">
              <w:rPr>
                <w:rFonts w:ascii="Tahoma" w:hAnsi="Tahoma" w:cs="Tahoma"/>
                <w:b/>
                <w:sz w:val="16"/>
                <w:szCs w:val="16"/>
              </w:rPr>
              <w:instrText xml:space="preserve">FORMCHECKBOX </w:instrText>
            </w:r>
            <w:r w:rsidRPr="006E4D98">
              <w:rPr>
                <w:rFonts w:ascii="Tahoma" w:hAnsi="Tahoma" w:cs="Tahoma"/>
                <w:b/>
                <w:sz w:val="16"/>
                <w:szCs w:val="16"/>
              </w:rPr>
            </w:r>
            <w:r w:rsidRPr="006E4D98">
              <w:rPr>
                <w:rFonts w:ascii="Tahoma" w:hAnsi="Tahoma" w:cs="Tahoma"/>
                <w:b/>
                <w:sz w:val="16"/>
                <w:szCs w:val="16"/>
              </w:rPr>
              <w:fldChar w:fldCharType="end"/>
            </w:r>
            <w:r w:rsidRPr="006E4D98">
              <w:rPr>
                <w:rFonts w:ascii="Tahoma" w:hAnsi="Tahoma" w:cs="Tahoma"/>
                <w:b/>
                <w:sz w:val="16"/>
                <w:szCs w:val="16"/>
              </w:rPr>
              <w:t xml:space="preserve">  </w:t>
            </w:r>
            <w:r w:rsidR="00886ACD" w:rsidRPr="006E4D98">
              <w:rPr>
                <w:rFonts w:ascii="Tahoma" w:hAnsi="Tahoma" w:cs="Tahoma"/>
                <w:b/>
                <w:sz w:val="16"/>
                <w:szCs w:val="16"/>
              </w:rPr>
              <w:t xml:space="preserve"> Да     </w:t>
            </w:r>
            <w:r w:rsidRPr="006E4D98">
              <w:rPr>
                <w:rFonts w:ascii="Tahoma" w:hAnsi="Tahoma" w:cs="Tahoma"/>
                <w:b/>
                <w:sz w:val="16"/>
                <w:szCs w:val="16"/>
              </w:rPr>
              <w:fldChar w:fldCharType="begin">
                <w:ffData>
                  <w:name w:val="Переключатель5"/>
                  <w:enabled/>
                  <w:calcOnExit w:val="0"/>
                  <w:checkBox>
                    <w:sizeAuto/>
                    <w:default w:val="0"/>
                  </w:checkBox>
                </w:ffData>
              </w:fldChar>
            </w:r>
            <w:r w:rsidRPr="006E4D98">
              <w:rPr>
                <w:rFonts w:ascii="Tahoma" w:hAnsi="Tahoma" w:cs="Tahoma"/>
                <w:b/>
                <w:sz w:val="16"/>
                <w:szCs w:val="16"/>
              </w:rPr>
              <w:instrText xml:space="preserve">FORMCHECKBOX </w:instrText>
            </w:r>
            <w:r w:rsidRPr="006E4D98">
              <w:rPr>
                <w:rFonts w:ascii="Tahoma" w:hAnsi="Tahoma" w:cs="Tahoma"/>
                <w:b/>
                <w:sz w:val="16"/>
                <w:szCs w:val="16"/>
              </w:rPr>
            </w:r>
            <w:r w:rsidRPr="006E4D98">
              <w:rPr>
                <w:rFonts w:ascii="Tahoma" w:hAnsi="Tahoma" w:cs="Tahoma"/>
                <w:b/>
                <w:sz w:val="16"/>
                <w:szCs w:val="16"/>
              </w:rPr>
              <w:fldChar w:fldCharType="end"/>
            </w:r>
            <w:r w:rsidR="00886ACD" w:rsidRPr="006E4D98">
              <w:rPr>
                <w:rFonts w:ascii="Tahoma" w:hAnsi="Tahoma" w:cs="Tahoma"/>
                <w:b/>
                <w:sz w:val="16"/>
                <w:szCs w:val="16"/>
              </w:rPr>
              <w:t xml:space="preserve"> Нет</w:t>
            </w:r>
          </w:p>
        </w:tc>
      </w:tr>
      <w:tr w:rsidR="00886ACD" w:rsidRPr="006E4D98" w:rsidTr="00AA7918">
        <w:tblPrEx>
          <w:tblCellMar>
            <w:left w:w="108" w:type="dxa"/>
            <w:right w:w="108" w:type="dxa"/>
          </w:tblCellMar>
        </w:tblPrEx>
        <w:trPr>
          <w:trHeight w:val="527"/>
        </w:trPr>
        <w:tc>
          <w:tcPr>
            <w:tcW w:w="2836" w:type="dxa"/>
            <w:tcBorders>
              <w:top w:val="single" w:sz="4" w:space="0" w:color="auto"/>
              <w:left w:val="single" w:sz="4" w:space="0" w:color="auto"/>
              <w:bottom w:val="single" w:sz="4" w:space="0" w:color="auto"/>
              <w:right w:val="single" w:sz="4" w:space="0" w:color="auto"/>
            </w:tcBorders>
            <w:vAlign w:val="center"/>
            <w:hideMark/>
          </w:tcPr>
          <w:p w:rsidR="00886ACD" w:rsidRPr="006E4D98" w:rsidRDefault="00886ACD" w:rsidP="00AA7918">
            <w:pPr>
              <w:rPr>
                <w:rFonts w:ascii="Tahoma" w:hAnsi="Tahoma" w:cs="Tahoma"/>
                <w:sz w:val="16"/>
                <w:szCs w:val="16"/>
              </w:rPr>
            </w:pPr>
            <w:r w:rsidRPr="006E4D98">
              <w:rPr>
                <w:rFonts w:ascii="Tahoma" w:hAnsi="Tahoma" w:cs="Tahoma"/>
                <w:sz w:val="16"/>
                <w:szCs w:val="16"/>
              </w:rPr>
              <w:t>Если "Нет", пожалуйста,</w:t>
            </w:r>
          </w:p>
          <w:p w:rsidR="00886ACD" w:rsidRPr="006E4D98" w:rsidRDefault="00886ACD" w:rsidP="00AA7918">
            <w:pPr>
              <w:rPr>
                <w:rFonts w:ascii="Tahoma" w:hAnsi="Tahoma" w:cs="Tahoma"/>
                <w:sz w:val="12"/>
                <w:szCs w:val="12"/>
              </w:rPr>
            </w:pPr>
            <w:r w:rsidRPr="006E4D98">
              <w:rPr>
                <w:rFonts w:ascii="Tahoma" w:hAnsi="Tahoma" w:cs="Tahoma"/>
                <w:sz w:val="16"/>
                <w:szCs w:val="16"/>
              </w:rPr>
              <w:t>укажите местонахождение органов управления Клиента</w:t>
            </w:r>
          </w:p>
        </w:tc>
        <w:tc>
          <w:tcPr>
            <w:tcW w:w="1276" w:type="dxa"/>
            <w:tcBorders>
              <w:top w:val="single" w:sz="4" w:space="0" w:color="auto"/>
              <w:left w:val="single" w:sz="4" w:space="0" w:color="auto"/>
              <w:bottom w:val="single" w:sz="4" w:space="0" w:color="auto"/>
              <w:right w:val="dotted" w:sz="4" w:space="0" w:color="auto"/>
            </w:tcBorders>
            <w:vAlign w:val="bottom"/>
            <w:hideMark/>
          </w:tcPr>
          <w:p w:rsidR="00886ACD" w:rsidRPr="006E4D98" w:rsidRDefault="00886ACD" w:rsidP="00AA7918">
            <w:pPr>
              <w:jc w:val="center"/>
              <w:rPr>
                <w:rFonts w:ascii="Tahoma" w:hAnsi="Tahoma" w:cs="Tahoma"/>
                <w:b/>
                <w:sz w:val="16"/>
                <w:szCs w:val="16"/>
              </w:rPr>
            </w:pPr>
            <w:r w:rsidRPr="006E4D98">
              <w:rPr>
                <w:rFonts w:ascii="Tahoma" w:hAnsi="Tahoma" w:cs="Tahoma"/>
                <w:spacing w:val="80"/>
                <w:sz w:val="14"/>
                <w:szCs w:val="14"/>
              </w:rPr>
              <w:t>индекс</w:t>
            </w:r>
          </w:p>
        </w:tc>
        <w:tc>
          <w:tcPr>
            <w:tcW w:w="6662" w:type="dxa"/>
            <w:gridSpan w:val="2"/>
            <w:tcBorders>
              <w:top w:val="single" w:sz="4" w:space="0" w:color="auto"/>
              <w:left w:val="dotted" w:sz="4" w:space="0" w:color="auto"/>
              <w:bottom w:val="single" w:sz="4" w:space="0" w:color="auto"/>
              <w:right w:val="single" w:sz="4" w:space="0" w:color="auto"/>
            </w:tcBorders>
            <w:vAlign w:val="center"/>
          </w:tcPr>
          <w:p w:rsidR="00886ACD" w:rsidRPr="006E4D98" w:rsidRDefault="00886ACD" w:rsidP="00AA7918">
            <w:pPr>
              <w:rPr>
                <w:rFonts w:ascii="Tahoma" w:hAnsi="Tahoma" w:cs="Tahoma"/>
                <w:b/>
                <w:sz w:val="16"/>
                <w:szCs w:val="16"/>
              </w:rPr>
            </w:pPr>
          </w:p>
        </w:tc>
      </w:tr>
    </w:tbl>
    <w:p w:rsidR="00886ACD" w:rsidRPr="006E4D98" w:rsidRDefault="00886ACD" w:rsidP="00886ACD">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410"/>
        <w:gridCol w:w="5528"/>
      </w:tblGrid>
      <w:tr w:rsidR="00886ACD" w:rsidRPr="006E4D98" w:rsidTr="00AA7918">
        <w:tc>
          <w:tcPr>
            <w:tcW w:w="2836" w:type="dxa"/>
            <w:tcBorders>
              <w:top w:val="single" w:sz="4" w:space="0" w:color="auto"/>
              <w:left w:val="single" w:sz="4" w:space="0" w:color="auto"/>
              <w:bottom w:val="single" w:sz="4" w:space="0" w:color="auto"/>
              <w:right w:val="single" w:sz="4" w:space="0" w:color="auto"/>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Телефон:</w:t>
            </w:r>
          </w:p>
        </w:tc>
        <w:tc>
          <w:tcPr>
            <w:tcW w:w="2410" w:type="dxa"/>
            <w:tcBorders>
              <w:top w:val="single" w:sz="4" w:space="0" w:color="auto"/>
              <w:left w:val="single" w:sz="4" w:space="0" w:color="auto"/>
              <w:bottom w:val="single" w:sz="4" w:space="0" w:color="auto"/>
              <w:right w:val="single" w:sz="4" w:space="0" w:color="auto"/>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Факс:</w:t>
            </w:r>
          </w:p>
        </w:tc>
        <w:tc>
          <w:tcPr>
            <w:tcW w:w="5528" w:type="dxa"/>
            <w:tcBorders>
              <w:top w:val="single" w:sz="4" w:space="0" w:color="auto"/>
              <w:left w:val="single" w:sz="4" w:space="0" w:color="auto"/>
              <w:bottom w:val="single" w:sz="4" w:space="0" w:color="auto"/>
              <w:right w:val="single" w:sz="4" w:space="0" w:color="auto"/>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Электронная почта:</w:t>
            </w:r>
          </w:p>
          <w:p w:rsidR="00886ACD" w:rsidRPr="006E4D98" w:rsidRDefault="00886ACD" w:rsidP="00AA7918">
            <w:pPr>
              <w:rPr>
                <w:rFonts w:ascii="Tahoma" w:hAnsi="Tahoma" w:cs="Tahoma"/>
                <w:sz w:val="12"/>
                <w:szCs w:val="12"/>
              </w:rPr>
            </w:pPr>
          </w:p>
        </w:tc>
      </w:tr>
    </w:tbl>
    <w:p w:rsidR="00886ACD" w:rsidRPr="006E4D98" w:rsidRDefault="00886ACD" w:rsidP="00886ACD">
      <w:pPr>
        <w:rPr>
          <w:rFonts w:ascii="Tahoma" w:hAnsi="Tahoma" w:cs="Tahoma"/>
          <w:sz w:val="4"/>
          <w:szCs w:val="4"/>
        </w:rPr>
      </w:pPr>
    </w:p>
    <w:tbl>
      <w:tblPr>
        <w:tblW w:w="1077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3"/>
        <w:gridCol w:w="288"/>
        <w:gridCol w:w="288"/>
        <w:gridCol w:w="12"/>
        <w:gridCol w:w="276"/>
        <w:gridCol w:w="288"/>
        <w:gridCol w:w="288"/>
        <w:gridCol w:w="289"/>
        <w:gridCol w:w="288"/>
        <w:gridCol w:w="289"/>
        <w:gridCol w:w="289"/>
        <w:gridCol w:w="103"/>
        <w:gridCol w:w="187"/>
        <w:gridCol w:w="290"/>
        <w:gridCol w:w="290"/>
        <w:gridCol w:w="290"/>
        <w:gridCol w:w="290"/>
        <w:gridCol w:w="290"/>
        <w:gridCol w:w="290"/>
        <w:gridCol w:w="21"/>
        <w:gridCol w:w="269"/>
        <w:gridCol w:w="20"/>
        <w:gridCol w:w="270"/>
        <w:gridCol w:w="19"/>
        <w:gridCol w:w="271"/>
        <w:gridCol w:w="18"/>
        <w:gridCol w:w="272"/>
        <w:gridCol w:w="17"/>
        <w:gridCol w:w="273"/>
        <w:gridCol w:w="16"/>
        <w:gridCol w:w="274"/>
        <w:gridCol w:w="15"/>
        <w:gridCol w:w="290"/>
        <w:gridCol w:w="290"/>
        <w:gridCol w:w="290"/>
      </w:tblGrid>
      <w:tr w:rsidR="00886ACD" w:rsidRPr="006E4D98" w:rsidTr="00AA7918">
        <w:tc>
          <w:tcPr>
            <w:tcW w:w="6221" w:type="dxa"/>
            <w:gridSpan w:val="12"/>
            <w:tcBorders>
              <w:right w:val="nil"/>
            </w:tcBorders>
            <w:vAlign w:val="center"/>
          </w:tcPr>
          <w:p w:rsidR="00886ACD" w:rsidRPr="006E4D98" w:rsidRDefault="00886ACD" w:rsidP="00AA7918">
            <w:pPr>
              <w:spacing w:line="180" w:lineRule="exact"/>
              <w:rPr>
                <w:rFonts w:ascii="Tahoma" w:hAnsi="Tahoma" w:cs="Tahoma"/>
                <w:b/>
                <w:sz w:val="16"/>
                <w:szCs w:val="16"/>
              </w:rPr>
            </w:pPr>
            <w:r w:rsidRPr="006E4D98">
              <w:rPr>
                <w:rFonts w:ascii="Tahoma" w:hAnsi="Tahoma" w:cs="Tahoma"/>
                <w:b/>
                <w:sz w:val="16"/>
                <w:szCs w:val="16"/>
              </w:rPr>
              <w:t xml:space="preserve">Платежные реквизиты для получения доходов по ценным бумагам </w:t>
            </w:r>
          </w:p>
        </w:tc>
        <w:tc>
          <w:tcPr>
            <w:tcW w:w="4552" w:type="dxa"/>
            <w:gridSpan w:val="23"/>
            <w:tcBorders>
              <w:left w:val="nil"/>
            </w:tcBorders>
            <w:vAlign w:val="center"/>
          </w:tcPr>
          <w:p w:rsidR="00886ACD" w:rsidRPr="006E4D98" w:rsidRDefault="00886ACD" w:rsidP="00AA7918">
            <w:pPr>
              <w:spacing w:line="180" w:lineRule="exact"/>
              <w:rPr>
                <w:rFonts w:ascii="Tahoma" w:hAnsi="Tahoma" w:cs="Tahoma"/>
                <w:sz w:val="16"/>
                <w:szCs w:val="16"/>
              </w:rPr>
            </w:pPr>
            <w:r w:rsidRPr="006E4D98">
              <w:rPr>
                <w:rFonts w:ascii="Tahoma" w:hAnsi="Tahoma" w:cs="Tahoma"/>
                <w:b/>
                <w:sz w:val="16"/>
                <w:szCs w:val="16"/>
              </w:rPr>
              <w:t>в рублях:</w:t>
            </w:r>
          </w:p>
        </w:tc>
      </w:tr>
      <w:tr w:rsidR="00886ACD" w:rsidRPr="006E4D98" w:rsidTr="00AA7918">
        <w:tc>
          <w:tcPr>
            <w:tcW w:w="4963" w:type="dxa"/>
            <w:gridSpan w:val="7"/>
            <w:tcBorders>
              <w:right w:val="nil"/>
            </w:tcBorders>
          </w:tcPr>
          <w:p w:rsidR="00886ACD" w:rsidRPr="006E4D98" w:rsidRDefault="00886ACD" w:rsidP="00AA7918">
            <w:pPr>
              <w:ind w:left="318"/>
              <w:rPr>
                <w:rFonts w:ascii="Tahoma" w:hAnsi="Tahoma" w:cs="Tahoma"/>
                <w:b/>
                <w:sz w:val="14"/>
                <w:szCs w:val="14"/>
              </w:rPr>
            </w:pPr>
            <w:r w:rsidRPr="006E4D98">
              <w:rPr>
                <w:rFonts w:ascii="Tahoma" w:hAnsi="Tahoma" w:cs="Tahoma"/>
                <w:b/>
                <w:sz w:val="16"/>
                <w:szCs w:val="16"/>
                <w:u w:val="single"/>
              </w:rPr>
              <w:t>Наименование получателя:</w:t>
            </w:r>
          </w:p>
          <w:p w:rsidR="00886ACD" w:rsidRPr="006E4D98" w:rsidRDefault="00886ACD" w:rsidP="00AA7918">
            <w:pPr>
              <w:ind w:left="318"/>
              <w:rPr>
                <w:rFonts w:ascii="Tahoma" w:hAnsi="Tahoma" w:cs="Tahoma"/>
                <w:b/>
                <w:sz w:val="16"/>
                <w:szCs w:val="16"/>
                <w:u w:val="single"/>
              </w:rPr>
            </w:pPr>
            <w:r w:rsidRPr="006E4D98">
              <w:rPr>
                <w:rFonts w:ascii="Tahoma" w:hAnsi="Tahoma" w:cs="Tahoma"/>
                <w:sz w:val="14"/>
                <w:szCs w:val="14"/>
              </w:rPr>
              <w:t>(</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w:t>
            </w:r>
          </w:p>
        </w:tc>
        <w:tc>
          <w:tcPr>
            <w:tcW w:w="5810" w:type="dxa"/>
            <w:gridSpan w:val="28"/>
            <w:tcBorders>
              <w:left w:val="nil"/>
            </w:tcBorders>
          </w:tcPr>
          <w:p w:rsidR="00886ACD" w:rsidRPr="006E4D98" w:rsidRDefault="00886ACD" w:rsidP="00AA7918">
            <w:pPr>
              <w:rPr>
                <w:rFonts w:ascii="Tahoma" w:hAnsi="Tahoma" w:cs="Tahoma"/>
                <w:sz w:val="16"/>
                <w:szCs w:val="16"/>
              </w:rPr>
            </w:pPr>
          </w:p>
        </w:tc>
      </w:tr>
      <w:tr w:rsidR="00886ACD" w:rsidRPr="006E4D98" w:rsidTr="00AA7918">
        <w:tc>
          <w:tcPr>
            <w:tcW w:w="4963" w:type="dxa"/>
            <w:gridSpan w:val="7"/>
            <w:tcBorders>
              <w:right w:val="nil"/>
            </w:tcBorders>
          </w:tcPr>
          <w:p w:rsidR="00886ACD" w:rsidRPr="006E4D98" w:rsidRDefault="00886ACD" w:rsidP="00AA7918">
            <w:pPr>
              <w:ind w:left="318"/>
              <w:rPr>
                <w:rFonts w:ascii="Tahoma" w:hAnsi="Tahoma" w:cs="Tahoma"/>
                <w:b/>
                <w:sz w:val="14"/>
                <w:szCs w:val="14"/>
              </w:rPr>
            </w:pPr>
            <w:r w:rsidRPr="006E4D98">
              <w:rPr>
                <w:rFonts w:ascii="Tahoma" w:hAnsi="Tahoma" w:cs="Tahoma"/>
                <w:b/>
                <w:sz w:val="16"/>
                <w:szCs w:val="16"/>
                <w:u w:val="single"/>
              </w:rPr>
              <w:t>Наименование банка получателя:</w:t>
            </w:r>
          </w:p>
          <w:p w:rsidR="00886ACD" w:rsidRPr="006E4D98" w:rsidRDefault="00886ACD" w:rsidP="00AA7918">
            <w:pPr>
              <w:ind w:left="318"/>
              <w:rPr>
                <w:rFonts w:ascii="Tahoma" w:hAnsi="Tahoma" w:cs="Tahoma"/>
                <w:sz w:val="16"/>
                <w:szCs w:val="16"/>
              </w:rPr>
            </w:pPr>
            <w:r w:rsidRPr="006E4D98">
              <w:rPr>
                <w:rFonts w:ascii="Tahoma" w:hAnsi="Tahoma" w:cs="Tahoma"/>
                <w:sz w:val="14"/>
                <w:szCs w:val="14"/>
              </w:rPr>
              <w:t>(</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 </w:t>
            </w:r>
            <w:r w:rsidRPr="006E4D98">
              <w:rPr>
                <w:rFonts w:ascii="Tahoma" w:hAnsi="Tahoma" w:cs="Tahoma"/>
                <w:b/>
                <w:sz w:val="14"/>
                <w:szCs w:val="14"/>
              </w:rPr>
              <w:t>должно</w:t>
            </w:r>
            <w:r w:rsidRPr="006E4D98">
              <w:rPr>
                <w:rFonts w:ascii="Tahoma" w:hAnsi="Tahoma" w:cs="Tahoma"/>
                <w:sz w:val="14"/>
                <w:szCs w:val="14"/>
              </w:rPr>
              <w:t xml:space="preserve"> соответствовать БИК)</w:t>
            </w:r>
          </w:p>
        </w:tc>
        <w:tc>
          <w:tcPr>
            <w:tcW w:w="5810" w:type="dxa"/>
            <w:gridSpan w:val="28"/>
            <w:tcBorders>
              <w:left w:val="nil"/>
            </w:tcBorders>
          </w:tcPr>
          <w:p w:rsidR="00886ACD" w:rsidRPr="006E4D98" w:rsidRDefault="00886ACD" w:rsidP="00AA7918">
            <w:pPr>
              <w:rPr>
                <w:rFonts w:ascii="Tahoma" w:hAnsi="Tahoma" w:cs="Tahoma"/>
                <w:sz w:val="16"/>
                <w:szCs w:val="16"/>
              </w:rPr>
            </w:pPr>
          </w:p>
        </w:tc>
      </w:tr>
      <w:tr w:rsidR="00886ACD" w:rsidRPr="006E4D98" w:rsidTr="00AA7918">
        <w:trPr>
          <w:trHeight w:val="261"/>
        </w:trPr>
        <w:tc>
          <w:tcPr>
            <w:tcW w:w="4963" w:type="dxa"/>
            <w:gridSpan w:val="7"/>
          </w:tcPr>
          <w:p w:rsidR="00886ACD" w:rsidRPr="006E4D98" w:rsidRDefault="00886ACD" w:rsidP="00AA7918">
            <w:pPr>
              <w:ind w:left="318"/>
              <w:rPr>
                <w:rFonts w:ascii="Tahoma" w:hAnsi="Tahoma" w:cs="Tahoma"/>
                <w:sz w:val="14"/>
                <w:szCs w:val="14"/>
              </w:rPr>
            </w:pPr>
            <w:r w:rsidRPr="006E4D98">
              <w:rPr>
                <w:rFonts w:ascii="Tahoma" w:hAnsi="Tahoma" w:cs="Tahoma"/>
                <w:b/>
                <w:sz w:val="16"/>
                <w:szCs w:val="16"/>
                <w:u w:val="single"/>
              </w:rPr>
              <w:t>БИК</w:t>
            </w:r>
            <w:r w:rsidRPr="006E4D98">
              <w:rPr>
                <w:rFonts w:ascii="Tahoma" w:hAnsi="Tahoma" w:cs="Tahoma"/>
                <w:sz w:val="16"/>
                <w:szCs w:val="16"/>
                <w:u w:val="single"/>
              </w:rPr>
              <w:t xml:space="preserve"> </w:t>
            </w:r>
            <w:r w:rsidRPr="006E4D98">
              <w:rPr>
                <w:rFonts w:ascii="Tahoma" w:hAnsi="Tahoma" w:cs="Tahoma"/>
                <w:b/>
                <w:sz w:val="16"/>
                <w:szCs w:val="16"/>
                <w:u w:val="single"/>
              </w:rPr>
              <w:t>банка</w:t>
            </w:r>
            <w:r w:rsidRPr="006E4D98">
              <w:rPr>
                <w:rFonts w:ascii="Tahoma" w:hAnsi="Tahoma" w:cs="Tahoma"/>
                <w:sz w:val="16"/>
                <w:szCs w:val="16"/>
              </w:rPr>
              <w:t xml:space="preserve"> </w:t>
            </w:r>
            <w:r w:rsidRPr="006E4D98">
              <w:rPr>
                <w:rFonts w:ascii="Tahoma" w:hAnsi="Tahoma" w:cs="Tahoma"/>
                <w:sz w:val="14"/>
                <w:szCs w:val="14"/>
              </w:rPr>
              <w:t>(</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w:t>
            </w:r>
          </w:p>
          <w:p w:rsidR="00886ACD" w:rsidRPr="006E4D98" w:rsidRDefault="00886ACD" w:rsidP="00AA7918">
            <w:pPr>
              <w:ind w:left="318"/>
              <w:rPr>
                <w:rFonts w:ascii="Tahoma" w:hAnsi="Tahoma" w:cs="Tahoma"/>
                <w:sz w:val="16"/>
                <w:szCs w:val="16"/>
              </w:rPr>
            </w:pPr>
            <w:r w:rsidRPr="006E4D98">
              <w:rPr>
                <w:rFonts w:ascii="Tahoma" w:hAnsi="Tahoma" w:cs="Tahoma"/>
                <w:b/>
                <w:sz w:val="14"/>
                <w:szCs w:val="14"/>
              </w:rPr>
              <w:t>должен</w:t>
            </w:r>
            <w:r w:rsidRPr="006E4D98">
              <w:rPr>
                <w:rFonts w:ascii="Tahoma" w:hAnsi="Tahoma" w:cs="Tahoma"/>
                <w:sz w:val="14"/>
                <w:szCs w:val="14"/>
              </w:rPr>
              <w:t xml:space="preserve"> соответствовать наименованию банка получателя)</w:t>
            </w:r>
          </w:p>
        </w:tc>
        <w:tc>
          <w:tcPr>
            <w:tcW w:w="289" w:type="dxa"/>
            <w:tcBorders>
              <w:right w:val="dotted" w:sz="4" w:space="0" w:color="auto"/>
            </w:tcBorders>
          </w:tcPr>
          <w:p w:rsidR="00886ACD" w:rsidRPr="006E4D98" w:rsidRDefault="00886ACD" w:rsidP="00AA7918">
            <w:pPr>
              <w:rPr>
                <w:rFonts w:ascii="Tahoma" w:hAnsi="Tahoma" w:cs="Tahoma"/>
                <w:sz w:val="16"/>
                <w:szCs w:val="16"/>
              </w:rPr>
            </w:pPr>
          </w:p>
        </w:tc>
        <w:tc>
          <w:tcPr>
            <w:tcW w:w="288"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tcBorders>
          </w:tcPr>
          <w:p w:rsidR="00886ACD" w:rsidRPr="006E4D98" w:rsidRDefault="00886ACD" w:rsidP="00AA7918">
            <w:pPr>
              <w:rPr>
                <w:rFonts w:ascii="Tahoma" w:hAnsi="Tahoma" w:cs="Tahoma"/>
                <w:sz w:val="16"/>
                <w:szCs w:val="16"/>
              </w:rPr>
            </w:pPr>
          </w:p>
        </w:tc>
        <w:tc>
          <w:tcPr>
            <w:tcW w:w="3205" w:type="dxa"/>
            <w:gridSpan w:val="18"/>
          </w:tcPr>
          <w:p w:rsidR="00886ACD" w:rsidRPr="006E4D98" w:rsidRDefault="00886ACD" w:rsidP="00AA7918">
            <w:pPr>
              <w:rPr>
                <w:rFonts w:ascii="Tahoma" w:hAnsi="Tahoma" w:cs="Tahoma"/>
                <w:sz w:val="16"/>
                <w:szCs w:val="16"/>
              </w:rPr>
            </w:pPr>
            <w:r w:rsidRPr="006E4D98">
              <w:rPr>
                <w:rFonts w:ascii="Tahoma" w:hAnsi="Tahoma" w:cs="Tahoma"/>
                <w:b/>
                <w:sz w:val="16"/>
                <w:szCs w:val="16"/>
                <w:u w:val="single"/>
              </w:rPr>
              <w:t>Город</w:t>
            </w:r>
            <w:r w:rsidRPr="006E4D98">
              <w:rPr>
                <w:rFonts w:ascii="Tahoma" w:hAnsi="Tahoma" w:cs="Tahoma"/>
                <w:b/>
                <w:sz w:val="16"/>
                <w:szCs w:val="16"/>
              </w:rPr>
              <w:t>:</w:t>
            </w:r>
          </w:p>
        </w:tc>
      </w:tr>
      <w:tr w:rsidR="00886ACD" w:rsidRPr="006E4D98" w:rsidTr="00AA7918">
        <w:trPr>
          <w:trHeight w:val="261"/>
        </w:trPr>
        <w:tc>
          <w:tcPr>
            <w:tcW w:w="4963" w:type="dxa"/>
            <w:gridSpan w:val="7"/>
            <w:vAlign w:val="center"/>
          </w:tcPr>
          <w:p w:rsidR="00886ACD" w:rsidRPr="006E4D98" w:rsidRDefault="00886ACD" w:rsidP="00AA7918">
            <w:pPr>
              <w:spacing w:before="60" w:after="60"/>
              <w:ind w:left="318"/>
              <w:rPr>
                <w:rFonts w:ascii="Tahoma" w:hAnsi="Tahoma" w:cs="Tahoma"/>
                <w:sz w:val="16"/>
                <w:szCs w:val="16"/>
              </w:rPr>
            </w:pPr>
            <w:r w:rsidRPr="006E4D98">
              <w:rPr>
                <w:rFonts w:ascii="Tahoma" w:hAnsi="Tahoma" w:cs="Tahoma"/>
                <w:b/>
                <w:sz w:val="16"/>
                <w:szCs w:val="16"/>
                <w:u w:val="single"/>
              </w:rPr>
              <w:t>ИНН/КПП банка</w:t>
            </w:r>
            <w:r w:rsidRPr="006E4D98">
              <w:rPr>
                <w:rFonts w:ascii="Tahoma" w:hAnsi="Tahoma" w:cs="Tahoma"/>
                <w:sz w:val="14"/>
                <w:szCs w:val="14"/>
              </w:rPr>
              <w:t xml:space="preserve"> (</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w:t>
            </w:r>
          </w:p>
        </w:tc>
        <w:tc>
          <w:tcPr>
            <w:tcW w:w="289" w:type="dxa"/>
            <w:tcBorders>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8"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tcBorders>
          </w:tcPr>
          <w:p w:rsidR="00886ACD" w:rsidRPr="006E4D98" w:rsidRDefault="00886ACD" w:rsidP="00AA7918">
            <w:pPr>
              <w:rPr>
                <w:rFonts w:ascii="Tahoma" w:hAnsi="Tahoma" w:cs="Tahoma"/>
                <w:sz w:val="16"/>
                <w:szCs w:val="16"/>
              </w:rPr>
            </w:pPr>
          </w:p>
        </w:tc>
        <w:tc>
          <w:tcPr>
            <w:tcW w:w="311" w:type="dxa"/>
            <w:gridSpan w:val="2"/>
            <w:tcBorders>
              <w:bottom w:val="single" w:sz="4" w:space="0" w:color="auto"/>
            </w:tcBorders>
            <w:shd w:val="pct10" w:color="auto" w:fill="auto"/>
            <w:vAlign w:val="center"/>
          </w:tcPr>
          <w:p w:rsidR="00886ACD" w:rsidRPr="006E4D98" w:rsidRDefault="00886ACD" w:rsidP="00AA7918">
            <w:pPr>
              <w:jc w:val="center"/>
              <w:rPr>
                <w:rFonts w:ascii="Tahoma" w:hAnsi="Tahoma" w:cs="Tahoma"/>
                <w:b/>
                <w:sz w:val="16"/>
                <w:szCs w:val="16"/>
              </w:rPr>
            </w:pPr>
            <w:r w:rsidRPr="006E4D98">
              <w:rPr>
                <w:rFonts w:ascii="Tahoma" w:hAnsi="Tahoma" w:cs="Tahoma"/>
                <w:b/>
                <w:sz w:val="16"/>
                <w:szCs w:val="16"/>
              </w:rPr>
              <w:t>/</w:t>
            </w:r>
          </w:p>
        </w:tc>
        <w:tc>
          <w:tcPr>
            <w:tcW w:w="289" w:type="dxa"/>
            <w:gridSpan w:val="2"/>
            <w:tcBorders>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single" w:sz="4" w:space="0" w:color="auto"/>
            </w:tcBorders>
          </w:tcPr>
          <w:p w:rsidR="00886ACD" w:rsidRPr="006E4D98" w:rsidRDefault="00886ACD" w:rsidP="00AA7918">
            <w:pPr>
              <w:rPr>
                <w:rFonts w:ascii="Tahoma" w:hAnsi="Tahoma" w:cs="Tahoma"/>
                <w:sz w:val="16"/>
                <w:szCs w:val="16"/>
              </w:rPr>
            </w:pPr>
          </w:p>
        </w:tc>
      </w:tr>
      <w:tr w:rsidR="00886ACD" w:rsidRPr="006E4D98" w:rsidTr="00AA7918">
        <w:trPr>
          <w:trHeight w:val="261"/>
        </w:trPr>
        <w:tc>
          <w:tcPr>
            <w:tcW w:w="4963" w:type="dxa"/>
            <w:gridSpan w:val="7"/>
            <w:vAlign w:val="center"/>
          </w:tcPr>
          <w:p w:rsidR="00886ACD" w:rsidRPr="006E4D98" w:rsidRDefault="00886ACD" w:rsidP="00AA7918">
            <w:pPr>
              <w:spacing w:before="60" w:after="60"/>
              <w:ind w:left="318"/>
              <w:rPr>
                <w:rFonts w:ascii="Tahoma" w:hAnsi="Tahoma" w:cs="Tahoma"/>
                <w:sz w:val="16"/>
                <w:szCs w:val="16"/>
              </w:rPr>
            </w:pPr>
            <w:r w:rsidRPr="006E4D98">
              <w:rPr>
                <w:rFonts w:ascii="Tahoma" w:hAnsi="Tahoma" w:cs="Tahoma"/>
                <w:b/>
                <w:sz w:val="16"/>
                <w:szCs w:val="16"/>
                <w:u w:val="single"/>
              </w:rPr>
              <w:t>Корр. счет</w:t>
            </w:r>
            <w:r w:rsidRPr="006E4D98">
              <w:rPr>
                <w:rFonts w:ascii="Tahoma" w:hAnsi="Tahoma" w:cs="Tahoma"/>
                <w:sz w:val="16"/>
                <w:szCs w:val="16"/>
                <w:u w:val="single"/>
              </w:rPr>
              <w:t xml:space="preserve"> </w:t>
            </w:r>
            <w:r w:rsidRPr="006E4D98">
              <w:rPr>
                <w:rFonts w:ascii="Tahoma" w:hAnsi="Tahoma" w:cs="Tahoma"/>
                <w:b/>
                <w:sz w:val="16"/>
                <w:szCs w:val="16"/>
                <w:u w:val="single"/>
              </w:rPr>
              <w:t>банка</w:t>
            </w:r>
            <w:r w:rsidRPr="006E4D98">
              <w:rPr>
                <w:rFonts w:ascii="Tahoma" w:hAnsi="Tahoma" w:cs="Tahoma"/>
                <w:sz w:val="14"/>
                <w:szCs w:val="14"/>
                <w:u w:val="single"/>
              </w:rPr>
              <w:t xml:space="preserve"> </w:t>
            </w:r>
            <w:r w:rsidRPr="006E4D98">
              <w:rPr>
                <w:rFonts w:ascii="Tahoma" w:hAnsi="Tahoma" w:cs="Tahoma"/>
                <w:sz w:val="14"/>
                <w:szCs w:val="14"/>
              </w:rPr>
              <w:t>(</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w:t>
            </w:r>
          </w:p>
        </w:tc>
        <w:tc>
          <w:tcPr>
            <w:tcW w:w="289" w:type="dxa"/>
            <w:tcBorders>
              <w:right w:val="dotted" w:sz="4" w:space="0" w:color="auto"/>
            </w:tcBorders>
          </w:tcPr>
          <w:p w:rsidR="00886ACD" w:rsidRPr="006E4D98" w:rsidRDefault="00886ACD" w:rsidP="00AA7918">
            <w:pPr>
              <w:rPr>
                <w:rFonts w:ascii="Tahoma" w:hAnsi="Tahoma" w:cs="Tahoma"/>
                <w:sz w:val="16"/>
                <w:szCs w:val="16"/>
              </w:rPr>
            </w:pPr>
          </w:p>
        </w:tc>
        <w:tc>
          <w:tcPr>
            <w:tcW w:w="288"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311"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bottom w:val="single" w:sz="4" w:space="0" w:color="auto"/>
              <w:right w:val="single" w:sz="4" w:space="0" w:color="auto"/>
            </w:tcBorders>
          </w:tcPr>
          <w:p w:rsidR="00886ACD" w:rsidRPr="006E4D98" w:rsidRDefault="00886ACD" w:rsidP="00AA7918">
            <w:pPr>
              <w:rPr>
                <w:rFonts w:ascii="Tahoma" w:hAnsi="Tahoma" w:cs="Tahoma"/>
                <w:sz w:val="16"/>
                <w:szCs w:val="16"/>
              </w:rPr>
            </w:pPr>
          </w:p>
        </w:tc>
      </w:tr>
      <w:tr w:rsidR="00886ACD" w:rsidRPr="006E4D98" w:rsidTr="00AA7918">
        <w:trPr>
          <w:trHeight w:val="261"/>
        </w:trPr>
        <w:tc>
          <w:tcPr>
            <w:tcW w:w="4963" w:type="dxa"/>
            <w:gridSpan w:val="7"/>
            <w:tcBorders>
              <w:bottom w:val="nil"/>
            </w:tcBorders>
          </w:tcPr>
          <w:p w:rsidR="00886ACD" w:rsidRPr="006E4D98" w:rsidRDefault="00886ACD" w:rsidP="00AA7918">
            <w:pPr>
              <w:ind w:left="318"/>
              <w:rPr>
                <w:rFonts w:ascii="Tahoma" w:hAnsi="Tahoma" w:cs="Tahoma"/>
                <w:sz w:val="16"/>
                <w:szCs w:val="16"/>
              </w:rPr>
            </w:pPr>
            <w:r w:rsidRPr="006E4D98">
              <w:rPr>
                <w:rFonts w:ascii="Tahoma" w:hAnsi="Tahoma" w:cs="Tahoma"/>
                <w:b/>
                <w:sz w:val="16"/>
                <w:szCs w:val="16"/>
                <w:u w:val="single"/>
              </w:rPr>
              <w:t>Р/счет банка или л/счет получателя</w:t>
            </w:r>
            <w:r w:rsidRPr="006E4D98">
              <w:rPr>
                <w:rFonts w:ascii="Tahoma" w:hAnsi="Tahoma" w:cs="Tahoma"/>
                <w:sz w:val="14"/>
                <w:szCs w:val="14"/>
                <w:u w:val="single"/>
              </w:rPr>
              <w:t xml:space="preserve"> </w:t>
            </w:r>
            <w:r w:rsidRPr="006E4D98">
              <w:rPr>
                <w:rFonts w:ascii="Tahoma" w:hAnsi="Tahoma" w:cs="Tahoma"/>
                <w:sz w:val="14"/>
                <w:szCs w:val="14"/>
              </w:rPr>
              <w:t>(</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 </w:t>
            </w:r>
            <w:r w:rsidRPr="006E4D98">
              <w:rPr>
                <w:rFonts w:ascii="Tahoma" w:hAnsi="Tahoma" w:cs="Tahoma"/>
                <w:b/>
                <w:sz w:val="14"/>
                <w:szCs w:val="14"/>
              </w:rPr>
              <w:t>при отсутствии</w:t>
            </w:r>
            <w:r w:rsidRPr="006E4D98">
              <w:rPr>
                <w:rFonts w:ascii="Tahoma" w:hAnsi="Tahoma" w:cs="Tahoma"/>
                <w:sz w:val="14"/>
                <w:szCs w:val="14"/>
              </w:rPr>
              <w:t xml:space="preserve"> р/счета </w:t>
            </w:r>
          </w:p>
        </w:tc>
        <w:tc>
          <w:tcPr>
            <w:tcW w:w="289" w:type="dxa"/>
            <w:tcBorders>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8"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311"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bottom w:val="single" w:sz="4" w:space="0" w:color="auto"/>
              <w:right w:val="single" w:sz="4" w:space="0" w:color="auto"/>
            </w:tcBorders>
          </w:tcPr>
          <w:p w:rsidR="00886ACD" w:rsidRPr="006E4D98" w:rsidRDefault="00886ACD" w:rsidP="00AA7918">
            <w:pPr>
              <w:rPr>
                <w:rFonts w:ascii="Tahoma" w:hAnsi="Tahoma" w:cs="Tahoma"/>
                <w:sz w:val="16"/>
                <w:szCs w:val="16"/>
              </w:rPr>
            </w:pPr>
          </w:p>
        </w:tc>
      </w:tr>
      <w:tr w:rsidR="00886ACD" w:rsidRPr="006E4D98" w:rsidTr="00AA7918">
        <w:tc>
          <w:tcPr>
            <w:tcW w:w="4963" w:type="dxa"/>
            <w:gridSpan w:val="7"/>
            <w:tcBorders>
              <w:top w:val="nil"/>
            </w:tcBorders>
          </w:tcPr>
          <w:p w:rsidR="00886ACD" w:rsidRPr="006E4D98" w:rsidRDefault="00886ACD" w:rsidP="00AA7918">
            <w:pPr>
              <w:ind w:left="318"/>
              <w:rPr>
                <w:rFonts w:ascii="Tahoma" w:hAnsi="Tahoma" w:cs="Tahoma"/>
                <w:sz w:val="16"/>
                <w:szCs w:val="16"/>
              </w:rPr>
            </w:pPr>
            <w:r w:rsidRPr="006E4D98">
              <w:rPr>
                <w:rFonts w:ascii="Tahoma" w:hAnsi="Tahoma" w:cs="Tahoma"/>
                <w:sz w:val="14"/>
                <w:szCs w:val="14"/>
              </w:rPr>
              <w:t xml:space="preserve">банка </w:t>
            </w:r>
            <w:r w:rsidRPr="006E4D98">
              <w:rPr>
                <w:rFonts w:ascii="Tahoma" w:hAnsi="Tahoma" w:cs="Tahoma"/>
                <w:b/>
                <w:sz w:val="14"/>
                <w:szCs w:val="14"/>
              </w:rPr>
              <w:t>здесь</w:t>
            </w:r>
            <w:r w:rsidRPr="006E4D98">
              <w:rPr>
                <w:rFonts w:ascii="Tahoma" w:hAnsi="Tahoma" w:cs="Tahoma"/>
                <w:sz w:val="14"/>
                <w:szCs w:val="14"/>
              </w:rPr>
              <w:t xml:space="preserve"> должен быть указан л/счет получателя)</w:t>
            </w:r>
          </w:p>
        </w:tc>
        <w:tc>
          <w:tcPr>
            <w:tcW w:w="289" w:type="dxa"/>
            <w:tcBorders>
              <w:left w:val="nil"/>
              <w:bottom w:val="nil"/>
              <w:right w:val="nil"/>
            </w:tcBorders>
          </w:tcPr>
          <w:p w:rsidR="00886ACD" w:rsidRPr="006E4D98" w:rsidRDefault="00886ACD" w:rsidP="00AA7918">
            <w:pPr>
              <w:rPr>
                <w:rFonts w:ascii="Tahoma" w:hAnsi="Tahoma" w:cs="Tahoma"/>
                <w:sz w:val="16"/>
                <w:szCs w:val="16"/>
              </w:rPr>
            </w:pPr>
          </w:p>
        </w:tc>
        <w:tc>
          <w:tcPr>
            <w:tcW w:w="288" w:type="dxa"/>
            <w:tcBorders>
              <w:left w:val="nil"/>
              <w:bottom w:val="nil"/>
              <w:right w:val="nil"/>
            </w:tcBorders>
          </w:tcPr>
          <w:p w:rsidR="00886ACD" w:rsidRPr="006E4D98" w:rsidRDefault="00886ACD" w:rsidP="00AA7918">
            <w:pPr>
              <w:rPr>
                <w:rFonts w:ascii="Tahoma" w:hAnsi="Tahoma" w:cs="Tahoma"/>
                <w:sz w:val="16"/>
                <w:szCs w:val="16"/>
              </w:rPr>
            </w:pPr>
          </w:p>
        </w:tc>
        <w:tc>
          <w:tcPr>
            <w:tcW w:w="289" w:type="dxa"/>
            <w:tcBorders>
              <w:left w:val="nil"/>
              <w:bottom w:val="nil"/>
              <w:right w:val="nil"/>
            </w:tcBorders>
          </w:tcPr>
          <w:p w:rsidR="00886ACD" w:rsidRPr="006E4D98" w:rsidRDefault="00886ACD" w:rsidP="00AA7918">
            <w:pPr>
              <w:rPr>
                <w:rFonts w:ascii="Tahoma" w:hAnsi="Tahoma" w:cs="Tahoma"/>
                <w:sz w:val="16"/>
                <w:szCs w:val="16"/>
              </w:rPr>
            </w:pPr>
          </w:p>
        </w:tc>
        <w:tc>
          <w:tcPr>
            <w:tcW w:w="289" w:type="dxa"/>
            <w:tcBorders>
              <w:left w:val="nil"/>
              <w:bottom w:val="nil"/>
              <w:right w:val="nil"/>
            </w:tcBorders>
          </w:tcPr>
          <w:p w:rsidR="00886ACD" w:rsidRPr="006E4D98" w:rsidRDefault="00886ACD" w:rsidP="00AA7918">
            <w:pPr>
              <w:rPr>
                <w:rFonts w:ascii="Tahoma" w:hAnsi="Tahoma" w:cs="Tahoma"/>
                <w:sz w:val="16"/>
                <w:szCs w:val="16"/>
              </w:rPr>
            </w:pPr>
          </w:p>
        </w:tc>
        <w:tc>
          <w:tcPr>
            <w:tcW w:w="290" w:type="dxa"/>
            <w:gridSpan w:val="2"/>
            <w:tcBorders>
              <w:left w:val="nil"/>
              <w:bottom w:val="nil"/>
              <w:right w:val="nil"/>
            </w:tcBorders>
          </w:tcPr>
          <w:p w:rsidR="00886ACD" w:rsidRPr="006E4D98" w:rsidRDefault="00886ACD" w:rsidP="00AA7918">
            <w:pPr>
              <w:rPr>
                <w:rFonts w:ascii="Tahoma" w:hAnsi="Tahoma" w:cs="Tahoma"/>
                <w:sz w:val="16"/>
                <w:szCs w:val="16"/>
              </w:rPr>
            </w:pPr>
          </w:p>
        </w:tc>
        <w:tc>
          <w:tcPr>
            <w:tcW w:w="290" w:type="dxa"/>
            <w:tcBorders>
              <w:left w:val="nil"/>
              <w:bottom w:val="nil"/>
              <w:right w:val="nil"/>
            </w:tcBorders>
          </w:tcPr>
          <w:p w:rsidR="00886ACD" w:rsidRPr="006E4D98" w:rsidRDefault="00886ACD" w:rsidP="00AA7918">
            <w:pPr>
              <w:rPr>
                <w:rFonts w:ascii="Tahoma" w:hAnsi="Tahoma" w:cs="Tahoma"/>
                <w:sz w:val="16"/>
                <w:szCs w:val="16"/>
              </w:rPr>
            </w:pPr>
          </w:p>
        </w:tc>
        <w:tc>
          <w:tcPr>
            <w:tcW w:w="290" w:type="dxa"/>
            <w:tcBorders>
              <w:left w:val="nil"/>
              <w:bottom w:val="nil"/>
              <w:right w:val="nil"/>
            </w:tcBorders>
          </w:tcPr>
          <w:p w:rsidR="00886ACD" w:rsidRPr="006E4D98" w:rsidRDefault="00886ACD" w:rsidP="00AA7918">
            <w:pPr>
              <w:rPr>
                <w:rFonts w:ascii="Tahoma" w:hAnsi="Tahoma" w:cs="Tahoma"/>
                <w:sz w:val="16"/>
                <w:szCs w:val="16"/>
              </w:rPr>
            </w:pPr>
          </w:p>
        </w:tc>
        <w:tc>
          <w:tcPr>
            <w:tcW w:w="290" w:type="dxa"/>
            <w:tcBorders>
              <w:left w:val="nil"/>
              <w:bottom w:val="nil"/>
              <w:right w:val="nil"/>
            </w:tcBorders>
          </w:tcPr>
          <w:p w:rsidR="00886ACD" w:rsidRPr="006E4D98" w:rsidRDefault="00886ACD" w:rsidP="00AA7918">
            <w:pPr>
              <w:rPr>
                <w:rFonts w:ascii="Tahoma" w:hAnsi="Tahoma" w:cs="Tahoma"/>
                <w:sz w:val="16"/>
                <w:szCs w:val="16"/>
              </w:rPr>
            </w:pPr>
          </w:p>
        </w:tc>
        <w:tc>
          <w:tcPr>
            <w:tcW w:w="290" w:type="dxa"/>
            <w:tcBorders>
              <w:left w:val="nil"/>
              <w:bottom w:val="nil"/>
              <w:right w:val="nil"/>
            </w:tcBorders>
          </w:tcPr>
          <w:p w:rsidR="00886ACD" w:rsidRPr="006E4D98" w:rsidRDefault="00886ACD" w:rsidP="00AA7918">
            <w:pPr>
              <w:rPr>
                <w:rFonts w:ascii="Tahoma" w:hAnsi="Tahoma" w:cs="Tahoma"/>
                <w:sz w:val="16"/>
                <w:szCs w:val="16"/>
              </w:rPr>
            </w:pPr>
          </w:p>
        </w:tc>
        <w:tc>
          <w:tcPr>
            <w:tcW w:w="290" w:type="dxa"/>
            <w:tcBorders>
              <w:left w:val="nil"/>
              <w:bottom w:val="nil"/>
              <w:right w:val="nil"/>
            </w:tcBorders>
          </w:tcPr>
          <w:p w:rsidR="00886ACD" w:rsidRPr="006E4D98" w:rsidRDefault="00886ACD" w:rsidP="00AA7918">
            <w:pPr>
              <w:rPr>
                <w:rFonts w:ascii="Tahoma" w:hAnsi="Tahoma" w:cs="Tahoma"/>
                <w:sz w:val="16"/>
                <w:szCs w:val="16"/>
              </w:rPr>
            </w:pPr>
          </w:p>
        </w:tc>
        <w:tc>
          <w:tcPr>
            <w:tcW w:w="311" w:type="dxa"/>
            <w:gridSpan w:val="2"/>
            <w:tcBorders>
              <w:left w:val="nil"/>
              <w:bottom w:val="nil"/>
              <w:right w:val="nil"/>
            </w:tcBorders>
          </w:tcPr>
          <w:p w:rsidR="00886ACD" w:rsidRPr="006E4D98" w:rsidRDefault="00886ACD" w:rsidP="00AA7918">
            <w:pPr>
              <w:rPr>
                <w:rFonts w:ascii="Tahoma" w:hAnsi="Tahoma" w:cs="Tahoma"/>
                <w:sz w:val="16"/>
                <w:szCs w:val="16"/>
              </w:rPr>
            </w:pPr>
          </w:p>
        </w:tc>
        <w:tc>
          <w:tcPr>
            <w:tcW w:w="289" w:type="dxa"/>
            <w:gridSpan w:val="2"/>
            <w:tcBorders>
              <w:left w:val="nil"/>
              <w:bottom w:val="nil"/>
              <w:right w:val="nil"/>
            </w:tcBorders>
          </w:tcPr>
          <w:p w:rsidR="00886ACD" w:rsidRPr="006E4D98" w:rsidRDefault="00886ACD" w:rsidP="00AA7918">
            <w:pPr>
              <w:rPr>
                <w:rFonts w:ascii="Tahoma" w:hAnsi="Tahoma" w:cs="Tahoma"/>
                <w:sz w:val="16"/>
                <w:szCs w:val="16"/>
              </w:rPr>
            </w:pPr>
          </w:p>
        </w:tc>
        <w:tc>
          <w:tcPr>
            <w:tcW w:w="289" w:type="dxa"/>
            <w:gridSpan w:val="2"/>
            <w:tcBorders>
              <w:left w:val="nil"/>
              <w:bottom w:val="nil"/>
              <w:right w:val="nil"/>
            </w:tcBorders>
          </w:tcPr>
          <w:p w:rsidR="00886ACD" w:rsidRPr="006E4D98" w:rsidRDefault="00886ACD" w:rsidP="00AA7918">
            <w:pPr>
              <w:rPr>
                <w:rFonts w:ascii="Tahoma" w:hAnsi="Tahoma" w:cs="Tahoma"/>
                <w:sz w:val="16"/>
                <w:szCs w:val="16"/>
              </w:rPr>
            </w:pPr>
          </w:p>
        </w:tc>
        <w:tc>
          <w:tcPr>
            <w:tcW w:w="289" w:type="dxa"/>
            <w:gridSpan w:val="2"/>
            <w:tcBorders>
              <w:left w:val="nil"/>
              <w:bottom w:val="nil"/>
              <w:right w:val="nil"/>
            </w:tcBorders>
          </w:tcPr>
          <w:p w:rsidR="00886ACD" w:rsidRPr="006E4D98" w:rsidRDefault="00886ACD" w:rsidP="00AA7918">
            <w:pPr>
              <w:rPr>
                <w:rFonts w:ascii="Tahoma" w:hAnsi="Tahoma" w:cs="Tahoma"/>
                <w:sz w:val="16"/>
                <w:szCs w:val="16"/>
              </w:rPr>
            </w:pPr>
          </w:p>
        </w:tc>
        <w:tc>
          <w:tcPr>
            <w:tcW w:w="289" w:type="dxa"/>
            <w:gridSpan w:val="2"/>
            <w:tcBorders>
              <w:left w:val="nil"/>
              <w:bottom w:val="nil"/>
              <w:right w:val="nil"/>
            </w:tcBorders>
          </w:tcPr>
          <w:p w:rsidR="00886ACD" w:rsidRPr="006E4D98" w:rsidRDefault="00886ACD" w:rsidP="00AA7918">
            <w:pPr>
              <w:rPr>
                <w:rFonts w:ascii="Tahoma" w:hAnsi="Tahoma" w:cs="Tahoma"/>
                <w:sz w:val="16"/>
                <w:szCs w:val="16"/>
              </w:rPr>
            </w:pPr>
          </w:p>
        </w:tc>
        <w:tc>
          <w:tcPr>
            <w:tcW w:w="289" w:type="dxa"/>
            <w:gridSpan w:val="2"/>
            <w:tcBorders>
              <w:left w:val="nil"/>
              <w:bottom w:val="nil"/>
              <w:right w:val="nil"/>
            </w:tcBorders>
          </w:tcPr>
          <w:p w:rsidR="00886ACD" w:rsidRPr="006E4D98" w:rsidRDefault="00886ACD" w:rsidP="00AA7918">
            <w:pPr>
              <w:rPr>
                <w:rFonts w:ascii="Tahoma" w:hAnsi="Tahoma" w:cs="Tahoma"/>
                <w:sz w:val="16"/>
                <w:szCs w:val="16"/>
              </w:rPr>
            </w:pPr>
          </w:p>
        </w:tc>
        <w:tc>
          <w:tcPr>
            <w:tcW w:w="289" w:type="dxa"/>
            <w:gridSpan w:val="2"/>
            <w:tcBorders>
              <w:left w:val="nil"/>
              <w:bottom w:val="nil"/>
              <w:right w:val="nil"/>
            </w:tcBorders>
          </w:tcPr>
          <w:p w:rsidR="00886ACD" w:rsidRPr="006E4D98" w:rsidRDefault="00886ACD" w:rsidP="00AA7918">
            <w:pPr>
              <w:rPr>
                <w:rFonts w:ascii="Tahoma" w:hAnsi="Tahoma" w:cs="Tahoma"/>
                <w:sz w:val="16"/>
                <w:szCs w:val="16"/>
              </w:rPr>
            </w:pPr>
          </w:p>
        </w:tc>
        <w:tc>
          <w:tcPr>
            <w:tcW w:w="290" w:type="dxa"/>
            <w:tcBorders>
              <w:left w:val="nil"/>
              <w:bottom w:val="nil"/>
              <w:right w:val="nil"/>
            </w:tcBorders>
          </w:tcPr>
          <w:p w:rsidR="00886ACD" w:rsidRPr="006E4D98" w:rsidRDefault="00886ACD" w:rsidP="00AA7918">
            <w:pPr>
              <w:rPr>
                <w:rFonts w:ascii="Tahoma" w:hAnsi="Tahoma" w:cs="Tahoma"/>
                <w:sz w:val="16"/>
                <w:szCs w:val="16"/>
              </w:rPr>
            </w:pPr>
          </w:p>
        </w:tc>
        <w:tc>
          <w:tcPr>
            <w:tcW w:w="290" w:type="dxa"/>
            <w:tcBorders>
              <w:left w:val="nil"/>
              <w:bottom w:val="nil"/>
              <w:right w:val="nil"/>
            </w:tcBorders>
          </w:tcPr>
          <w:p w:rsidR="00886ACD" w:rsidRPr="006E4D98" w:rsidRDefault="00886ACD" w:rsidP="00AA7918">
            <w:pPr>
              <w:rPr>
                <w:rFonts w:ascii="Tahoma" w:hAnsi="Tahoma" w:cs="Tahoma"/>
                <w:sz w:val="16"/>
                <w:szCs w:val="16"/>
              </w:rPr>
            </w:pPr>
          </w:p>
        </w:tc>
        <w:tc>
          <w:tcPr>
            <w:tcW w:w="290" w:type="dxa"/>
            <w:tcBorders>
              <w:top w:val="single" w:sz="4" w:space="0" w:color="auto"/>
              <w:left w:val="nil"/>
              <w:bottom w:val="nil"/>
              <w:right w:val="single" w:sz="4" w:space="0" w:color="auto"/>
            </w:tcBorders>
          </w:tcPr>
          <w:p w:rsidR="00886ACD" w:rsidRPr="006E4D98" w:rsidRDefault="00886ACD" w:rsidP="00AA7918">
            <w:pPr>
              <w:rPr>
                <w:rFonts w:ascii="Tahoma" w:hAnsi="Tahoma" w:cs="Tahoma"/>
                <w:sz w:val="16"/>
                <w:szCs w:val="16"/>
              </w:rPr>
            </w:pPr>
          </w:p>
        </w:tc>
      </w:tr>
      <w:tr w:rsidR="00886ACD" w:rsidRPr="006E4D98" w:rsidTr="00AA7918">
        <w:trPr>
          <w:trHeight w:val="381"/>
        </w:trPr>
        <w:tc>
          <w:tcPr>
            <w:tcW w:w="4111" w:type="dxa"/>
            <w:gridSpan w:val="4"/>
            <w:tcBorders>
              <w:right w:val="nil"/>
            </w:tcBorders>
          </w:tcPr>
          <w:p w:rsidR="00886ACD" w:rsidRPr="006E4D98" w:rsidRDefault="00886ACD" w:rsidP="00AA7918">
            <w:pPr>
              <w:ind w:left="318"/>
              <w:rPr>
                <w:rFonts w:ascii="Tahoma" w:hAnsi="Tahoma" w:cs="Tahoma"/>
                <w:sz w:val="16"/>
                <w:szCs w:val="16"/>
              </w:rPr>
            </w:pPr>
            <w:r w:rsidRPr="006E4D98">
              <w:rPr>
                <w:rFonts w:ascii="Tahoma" w:hAnsi="Tahoma" w:cs="Tahoma"/>
                <w:b/>
                <w:sz w:val="16"/>
                <w:szCs w:val="16"/>
                <w:u w:val="single"/>
              </w:rPr>
              <w:t>Наименование отделения/филиала банка:</w:t>
            </w:r>
          </w:p>
        </w:tc>
        <w:tc>
          <w:tcPr>
            <w:tcW w:w="6662" w:type="dxa"/>
            <w:gridSpan w:val="31"/>
            <w:tcBorders>
              <w:top w:val="nil"/>
              <w:left w:val="nil"/>
              <w:bottom w:val="nil"/>
              <w:right w:val="single" w:sz="4" w:space="0" w:color="auto"/>
            </w:tcBorders>
          </w:tcPr>
          <w:p w:rsidR="00886ACD" w:rsidRPr="006E4D98" w:rsidRDefault="00886ACD" w:rsidP="00AA7918">
            <w:pPr>
              <w:rPr>
                <w:rFonts w:ascii="Tahoma" w:hAnsi="Tahoma" w:cs="Tahoma"/>
                <w:sz w:val="16"/>
                <w:szCs w:val="16"/>
              </w:rPr>
            </w:pPr>
          </w:p>
        </w:tc>
      </w:tr>
      <w:tr w:rsidR="00886ACD" w:rsidRPr="006E4D98" w:rsidTr="00AA7918">
        <w:trPr>
          <w:trHeight w:val="261"/>
        </w:trPr>
        <w:tc>
          <w:tcPr>
            <w:tcW w:w="3523" w:type="dxa"/>
          </w:tcPr>
          <w:p w:rsidR="00886ACD" w:rsidRPr="006E4D98" w:rsidRDefault="00886ACD" w:rsidP="00AA7918">
            <w:pPr>
              <w:ind w:left="318"/>
              <w:rPr>
                <w:rFonts w:ascii="Tahoma" w:hAnsi="Tahoma" w:cs="Tahoma"/>
                <w:sz w:val="16"/>
                <w:szCs w:val="16"/>
              </w:rPr>
            </w:pPr>
            <w:r w:rsidRPr="006E4D98">
              <w:rPr>
                <w:rFonts w:ascii="Tahoma" w:hAnsi="Tahoma" w:cs="Tahoma"/>
                <w:b/>
                <w:sz w:val="16"/>
                <w:szCs w:val="16"/>
                <w:u w:val="single"/>
              </w:rPr>
              <w:t>Л/счет получателя</w:t>
            </w:r>
            <w:r w:rsidRPr="006E4D98">
              <w:rPr>
                <w:rFonts w:ascii="Tahoma" w:hAnsi="Tahoma" w:cs="Tahoma"/>
                <w:sz w:val="14"/>
                <w:szCs w:val="14"/>
              </w:rPr>
              <w:t xml:space="preserve"> (здесь л/счет должен быть</w:t>
            </w:r>
            <w:r w:rsidRPr="006E4D98">
              <w:rPr>
                <w:rFonts w:ascii="Tahoma" w:hAnsi="Tahoma" w:cs="Tahoma"/>
                <w:b/>
                <w:sz w:val="14"/>
                <w:szCs w:val="14"/>
              </w:rPr>
              <w:t xml:space="preserve"> </w:t>
            </w:r>
            <w:r w:rsidRPr="006E4D98">
              <w:rPr>
                <w:rFonts w:ascii="Tahoma" w:hAnsi="Tahoma" w:cs="Tahoma"/>
                <w:sz w:val="14"/>
                <w:szCs w:val="14"/>
              </w:rPr>
              <w:t xml:space="preserve">указан, </w:t>
            </w:r>
            <w:r w:rsidRPr="006E4D98">
              <w:rPr>
                <w:rFonts w:ascii="Tahoma" w:hAnsi="Tahoma" w:cs="Tahoma"/>
                <w:b/>
                <w:sz w:val="14"/>
                <w:szCs w:val="14"/>
              </w:rPr>
              <w:t>если</w:t>
            </w:r>
            <w:r w:rsidRPr="006E4D98">
              <w:rPr>
                <w:rFonts w:ascii="Tahoma" w:hAnsi="Tahoma" w:cs="Tahoma"/>
                <w:sz w:val="14"/>
                <w:szCs w:val="14"/>
              </w:rPr>
              <w:t xml:space="preserve"> он не указан выше)</w:t>
            </w:r>
          </w:p>
        </w:tc>
        <w:tc>
          <w:tcPr>
            <w:tcW w:w="288" w:type="dxa"/>
            <w:tcBorders>
              <w:right w:val="dotted" w:sz="4" w:space="0" w:color="auto"/>
            </w:tcBorders>
          </w:tcPr>
          <w:p w:rsidR="00886ACD" w:rsidRPr="006E4D98" w:rsidRDefault="00886ACD" w:rsidP="00AA7918">
            <w:pPr>
              <w:rPr>
                <w:rFonts w:ascii="Tahoma" w:hAnsi="Tahoma" w:cs="Tahoma"/>
                <w:sz w:val="16"/>
                <w:szCs w:val="16"/>
              </w:rPr>
            </w:pPr>
          </w:p>
        </w:tc>
        <w:tc>
          <w:tcPr>
            <w:tcW w:w="288"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8"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8"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8"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8"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top w:val="single" w:sz="4" w:space="0" w:color="auto"/>
              <w:left w:val="dotted" w:sz="4" w:space="0" w:color="auto"/>
              <w:bottom w:val="single" w:sz="4" w:space="0" w:color="auto"/>
            </w:tcBorders>
          </w:tcPr>
          <w:p w:rsidR="00886ACD" w:rsidRPr="006E4D98" w:rsidRDefault="00886ACD" w:rsidP="00AA7918">
            <w:pPr>
              <w:rPr>
                <w:rFonts w:ascii="Tahoma" w:hAnsi="Tahoma" w:cs="Tahoma"/>
                <w:sz w:val="16"/>
                <w:szCs w:val="16"/>
              </w:rPr>
            </w:pPr>
          </w:p>
        </w:tc>
        <w:tc>
          <w:tcPr>
            <w:tcW w:w="290" w:type="dxa"/>
            <w:gridSpan w:val="2"/>
            <w:tcBorders>
              <w:top w:val="single" w:sz="4" w:space="0" w:color="auto"/>
              <w:bottom w:val="single" w:sz="4" w:space="0" w:color="auto"/>
            </w:tcBorders>
            <w:shd w:val="pct10" w:color="auto" w:fill="auto"/>
            <w:vAlign w:val="center"/>
          </w:tcPr>
          <w:p w:rsidR="00886ACD" w:rsidRPr="006E4D98" w:rsidRDefault="00886ACD" w:rsidP="00AA7918">
            <w:pPr>
              <w:jc w:val="center"/>
              <w:rPr>
                <w:rFonts w:ascii="Tahoma" w:hAnsi="Tahoma" w:cs="Tahoma"/>
                <w:b/>
                <w:sz w:val="16"/>
                <w:szCs w:val="16"/>
              </w:rPr>
            </w:pPr>
            <w:r w:rsidRPr="006E4D98">
              <w:rPr>
                <w:rFonts w:ascii="Tahoma" w:hAnsi="Tahoma" w:cs="Tahoma"/>
                <w:b/>
                <w:sz w:val="16"/>
                <w:szCs w:val="16"/>
              </w:rPr>
              <w:t>/</w:t>
            </w:r>
          </w:p>
        </w:tc>
        <w:tc>
          <w:tcPr>
            <w:tcW w:w="290" w:type="dxa"/>
            <w:gridSpan w:val="2"/>
            <w:tcBorders>
              <w:top w:val="single" w:sz="4" w:space="0" w:color="auto"/>
              <w:bottom w:val="single" w:sz="4" w:space="0" w:color="auto"/>
            </w:tcBorders>
          </w:tcPr>
          <w:p w:rsidR="00886ACD" w:rsidRPr="006E4D98" w:rsidRDefault="00886ACD" w:rsidP="00AA7918">
            <w:pPr>
              <w:rPr>
                <w:rFonts w:ascii="Tahoma" w:hAnsi="Tahoma" w:cs="Tahoma"/>
                <w:sz w:val="16"/>
                <w:szCs w:val="16"/>
              </w:rPr>
            </w:pPr>
          </w:p>
        </w:tc>
        <w:tc>
          <w:tcPr>
            <w:tcW w:w="305" w:type="dxa"/>
            <w:gridSpan w:val="2"/>
            <w:tcBorders>
              <w:top w:val="single" w:sz="4" w:space="0" w:color="auto"/>
              <w:bottom w:val="single"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bottom w:val="single"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bottom w:val="single" w:sz="4" w:space="0" w:color="auto"/>
              <w:right w:val="single" w:sz="4" w:space="0" w:color="auto"/>
            </w:tcBorders>
          </w:tcPr>
          <w:p w:rsidR="00886ACD" w:rsidRPr="006E4D98" w:rsidRDefault="00886ACD" w:rsidP="00AA7918">
            <w:pPr>
              <w:rPr>
                <w:rFonts w:ascii="Tahoma" w:hAnsi="Tahoma" w:cs="Tahoma"/>
                <w:sz w:val="16"/>
                <w:szCs w:val="16"/>
              </w:rPr>
            </w:pPr>
          </w:p>
        </w:tc>
      </w:tr>
      <w:tr w:rsidR="00886ACD" w:rsidRPr="006E4D98" w:rsidTr="00AA7918">
        <w:trPr>
          <w:trHeight w:val="261"/>
        </w:trPr>
        <w:tc>
          <w:tcPr>
            <w:tcW w:w="10773" w:type="dxa"/>
            <w:gridSpan w:val="35"/>
            <w:tcBorders>
              <w:right w:val="single" w:sz="4" w:space="0" w:color="auto"/>
            </w:tcBorders>
          </w:tcPr>
          <w:p w:rsidR="00886ACD" w:rsidRPr="006E4D98" w:rsidRDefault="00886ACD" w:rsidP="00AA7918">
            <w:pPr>
              <w:spacing w:after="240"/>
              <w:rPr>
                <w:rFonts w:ascii="Tahoma" w:hAnsi="Tahoma" w:cs="Tahoma"/>
                <w:sz w:val="14"/>
                <w:szCs w:val="14"/>
              </w:rPr>
            </w:pPr>
            <w:r w:rsidRPr="006E4D98">
              <w:rPr>
                <w:rFonts w:ascii="Tahoma" w:hAnsi="Tahoma" w:cs="Tahoma"/>
                <w:sz w:val="14"/>
                <w:szCs w:val="14"/>
              </w:rPr>
              <w:t>Дополнительная информация:</w:t>
            </w:r>
          </w:p>
        </w:tc>
      </w:tr>
      <w:tr w:rsidR="00886ACD" w:rsidRPr="006E4D98" w:rsidTr="00AA7918">
        <w:tc>
          <w:tcPr>
            <w:tcW w:w="6221" w:type="dxa"/>
            <w:gridSpan w:val="12"/>
            <w:tcBorders>
              <w:right w:val="nil"/>
            </w:tcBorders>
            <w:vAlign w:val="center"/>
          </w:tcPr>
          <w:p w:rsidR="00886ACD" w:rsidRPr="006E4D98" w:rsidRDefault="00886ACD" w:rsidP="00AA7918">
            <w:pPr>
              <w:spacing w:line="180" w:lineRule="exact"/>
              <w:rPr>
                <w:rFonts w:ascii="Tahoma" w:hAnsi="Tahoma" w:cs="Tahoma"/>
                <w:b/>
                <w:sz w:val="16"/>
                <w:szCs w:val="16"/>
              </w:rPr>
            </w:pPr>
            <w:r w:rsidRPr="006E4D98">
              <w:rPr>
                <w:rFonts w:ascii="Tahoma" w:hAnsi="Tahoma" w:cs="Tahoma"/>
                <w:b/>
                <w:sz w:val="16"/>
                <w:szCs w:val="16"/>
              </w:rPr>
              <w:t>Платежные реквизиты для получения доходов по ценным бумагам</w:t>
            </w:r>
          </w:p>
        </w:tc>
        <w:tc>
          <w:tcPr>
            <w:tcW w:w="4552" w:type="dxa"/>
            <w:gridSpan w:val="23"/>
            <w:tcBorders>
              <w:left w:val="nil"/>
            </w:tcBorders>
            <w:vAlign w:val="center"/>
          </w:tcPr>
          <w:p w:rsidR="00886ACD" w:rsidRPr="006E4D98" w:rsidRDefault="00886ACD" w:rsidP="00AA7918">
            <w:pPr>
              <w:spacing w:line="180" w:lineRule="exact"/>
              <w:rPr>
                <w:rFonts w:ascii="Tahoma" w:hAnsi="Tahoma" w:cs="Tahoma"/>
                <w:sz w:val="16"/>
                <w:szCs w:val="16"/>
              </w:rPr>
            </w:pPr>
            <w:r w:rsidRPr="006E4D98">
              <w:rPr>
                <w:rFonts w:ascii="Tahoma" w:hAnsi="Tahoma" w:cs="Tahoma"/>
                <w:b/>
                <w:sz w:val="16"/>
                <w:szCs w:val="16"/>
              </w:rPr>
              <w:t>в иностранной валюте:</w:t>
            </w:r>
          </w:p>
        </w:tc>
      </w:tr>
      <w:tr w:rsidR="00886ACD" w:rsidRPr="006E4D98" w:rsidTr="00AA7918">
        <w:tc>
          <w:tcPr>
            <w:tcW w:w="4963" w:type="dxa"/>
            <w:gridSpan w:val="7"/>
            <w:tcBorders>
              <w:right w:val="nil"/>
            </w:tcBorders>
          </w:tcPr>
          <w:p w:rsidR="00886ACD" w:rsidRPr="006E4D98" w:rsidRDefault="00886ACD" w:rsidP="00AA7918">
            <w:pPr>
              <w:ind w:left="318"/>
              <w:rPr>
                <w:rFonts w:ascii="Tahoma" w:hAnsi="Tahoma" w:cs="Tahoma"/>
                <w:b/>
                <w:sz w:val="14"/>
                <w:szCs w:val="14"/>
              </w:rPr>
            </w:pPr>
            <w:r w:rsidRPr="006E4D98">
              <w:rPr>
                <w:rFonts w:ascii="Tahoma" w:hAnsi="Tahoma" w:cs="Tahoma"/>
                <w:b/>
                <w:sz w:val="16"/>
                <w:szCs w:val="16"/>
                <w:u w:val="single"/>
              </w:rPr>
              <w:t>Наименование получателя:</w:t>
            </w:r>
          </w:p>
          <w:p w:rsidR="00886ACD" w:rsidRPr="006E4D98" w:rsidRDefault="00886ACD" w:rsidP="00AA7918">
            <w:pPr>
              <w:ind w:left="318"/>
              <w:rPr>
                <w:rFonts w:ascii="Tahoma" w:hAnsi="Tahoma" w:cs="Tahoma"/>
                <w:b/>
                <w:sz w:val="16"/>
                <w:szCs w:val="16"/>
                <w:u w:val="single"/>
              </w:rPr>
            </w:pPr>
            <w:r w:rsidRPr="006E4D98">
              <w:rPr>
                <w:rFonts w:ascii="Tahoma" w:hAnsi="Tahoma" w:cs="Tahoma"/>
                <w:sz w:val="14"/>
                <w:szCs w:val="14"/>
              </w:rPr>
              <w:t>(</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w:t>
            </w:r>
          </w:p>
        </w:tc>
        <w:tc>
          <w:tcPr>
            <w:tcW w:w="5810" w:type="dxa"/>
            <w:gridSpan w:val="28"/>
            <w:tcBorders>
              <w:left w:val="nil"/>
            </w:tcBorders>
          </w:tcPr>
          <w:p w:rsidR="00886ACD" w:rsidRPr="006E4D98" w:rsidRDefault="00886ACD" w:rsidP="00AA7918">
            <w:pPr>
              <w:rPr>
                <w:rFonts w:ascii="Tahoma" w:hAnsi="Tahoma" w:cs="Tahoma"/>
                <w:sz w:val="16"/>
                <w:szCs w:val="16"/>
              </w:rPr>
            </w:pPr>
          </w:p>
        </w:tc>
      </w:tr>
      <w:tr w:rsidR="00886ACD" w:rsidRPr="006E4D98" w:rsidTr="00AA7918">
        <w:tc>
          <w:tcPr>
            <w:tcW w:w="4963" w:type="dxa"/>
            <w:gridSpan w:val="7"/>
            <w:tcBorders>
              <w:right w:val="nil"/>
            </w:tcBorders>
          </w:tcPr>
          <w:p w:rsidR="00886ACD" w:rsidRPr="006E4D98" w:rsidRDefault="00886ACD" w:rsidP="00AA7918">
            <w:pPr>
              <w:ind w:left="318"/>
              <w:rPr>
                <w:rFonts w:ascii="Tahoma" w:hAnsi="Tahoma" w:cs="Tahoma"/>
                <w:b/>
                <w:sz w:val="14"/>
                <w:szCs w:val="14"/>
              </w:rPr>
            </w:pPr>
            <w:r w:rsidRPr="006E4D98">
              <w:rPr>
                <w:rFonts w:ascii="Tahoma" w:hAnsi="Tahoma" w:cs="Tahoma"/>
                <w:b/>
                <w:sz w:val="16"/>
                <w:szCs w:val="16"/>
                <w:u w:val="single"/>
              </w:rPr>
              <w:t>Наименование банка получателя:</w:t>
            </w:r>
          </w:p>
          <w:p w:rsidR="00886ACD" w:rsidRPr="006E4D98" w:rsidRDefault="00886ACD" w:rsidP="00AA7918">
            <w:pPr>
              <w:ind w:left="318"/>
              <w:rPr>
                <w:rFonts w:ascii="Tahoma" w:hAnsi="Tahoma" w:cs="Tahoma"/>
                <w:sz w:val="16"/>
                <w:szCs w:val="16"/>
              </w:rPr>
            </w:pPr>
            <w:r w:rsidRPr="006E4D98">
              <w:rPr>
                <w:rFonts w:ascii="Tahoma" w:hAnsi="Tahoma" w:cs="Tahoma"/>
                <w:sz w:val="14"/>
                <w:szCs w:val="14"/>
              </w:rPr>
              <w:t>(</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 </w:t>
            </w:r>
            <w:r w:rsidRPr="006E4D98">
              <w:rPr>
                <w:rFonts w:ascii="Tahoma" w:hAnsi="Tahoma" w:cs="Tahoma"/>
                <w:b/>
                <w:sz w:val="14"/>
                <w:szCs w:val="14"/>
              </w:rPr>
              <w:t>должно</w:t>
            </w:r>
            <w:r w:rsidRPr="006E4D98">
              <w:rPr>
                <w:rFonts w:ascii="Tahoma" w:hAnsi="Tahoma" w:cs="Tahoma"/>
                <w:sz w:val="14"/>
                <w:szCs w:val="14"/>
              </w:rPr>
              <w:t xml:space="preserve"> соответствовать СВИФТ)</w:t>
            </w:r>
          </w:p>
        </w:tc>
        <w:tc>
          <w:tcPr>
            <w:tcW w:w="5810" w:type="dxa"/>
            <w:gridSpan w:val="28"/>
            <w:tcBorders>
              <w:left w:val="nil"/>
            </w:tcBorders>
          </w:tcPr>
          <w:p w:rsidR="00886ACD" w:rsidRPr="006E4D98" w:rsidRDefault="00886ACD" w:rsidP="00AA7918">
            <w:pPr>
              <w:rPr>
                <w:rFonts w:ascii="Tahoma" w:hAnsi="Tahoma" w:cs="Tahoma"/>
                <w:sz w:val="16"/>
                <w:szCs w:val="16"/>
              </w:rPr>
            </w:pPr>
          </w:p>
        </w:tc>
      </w:tr>
      <w:tr w:rsidR="00886ACD" w:rsidRPr="006E4D98" w:rsidTr="00AA7918">
        <w:trPr>
          <w:trHeight w:val="261"/>
        </w:trPr>
        <w:tc>
          <w:tcPr>
            <w:tcW w:w="4963" w:type="dxa"/>
            <w:gridSpan w:val="7"/>
          </w:tcPr>
          <w:p w:rsidR="00886ACD" w:rsidRPr="006E4D98" w:rsidRDefault="00886ACD" w:rsidP="00AA7918">
            <w:pPr>
              <w:ind w:left="318"/>
              <w:rPr>
                <w:rFonts w:ascii="Tahoma" w:hAnsi="Tahoma" w:cs="Tahoma"/>
                <w:sz w:val="14"/>
                <w:szCs w:val="14"/>
              </w:rPr>
            </w:pPr>
            <w:r w:rsidRPr="006E4D98">
              <w:rPr>
                <w:rFonts w:ascii="Tahoma" w:hAnsi="Tahoma" w:cs="Tahoma"/>
                <w:b/>
                <w:sz w:val="16"/>
                <w:szCs w:val="16"/>
                <w:u w:val="single"/>
              </w:rPr>
              <w:t>СВИФТ</w:t>
            </w:r>
            <w:r w:rsidRPr="006E4D98">
              <w:rPr>
                <w:rFonts w:ascii="Tahoma" w:hAnsi="Tahoma" w:cs="Tahoma"/>
                <w:sz w:val="16"/>
                <w:szCs w:val="16"/>
                <w:u w:val="single"/>
              </w:rPr>
              <w:t xml:space="preserve"> </w:t>
            </w:r>
            <w:r w:rsidRPr="006E4D98">
              <w:rPr>
                <w:rFonts w:ascii="Tahoma" w:hAnsi="Tahoma" w:cs="Tahoma"/>
                <w:b/>
                <w:sz w:val="16"/>
                <w:szCs w:val="16"/>
                <w:u w:val="single"/>
              </w:rPr>
              <w:t>банка</w:t>
            </w:r>
            <w:r w:rsidRPr="006E4D98">
              <w:rPr>
                <w:rFonts w:ascii="Tahoma" w:hAnsi="Tahoma" w:cs="Tahoma"/>
                <w:sz w:val="16"/>
                <w:szCs w:val="16"/>
              </w:rPr>
              <w:t xml:space="preserve"> </w:t>
            </w:r>
            <w:r w:rsidRPr="006E4D98">
              <w:rPr>
                <w:rFonts w:ascii="Tahoma" w:hAnsi="Tahoma" w:cs="Tahoma"/>
                <w:sz w:val="14"/>
                <w:szCs w:val="14"/>
              </w:rPr>
              <w:t>(</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w:t>
            </w:r>
          </w:p>
          <w:p w:rsidR="00886ACD" w:rsidRPr="006E4D98" w:rsidRDefault="00886ACD" w:rsidP="00AA7918">
            <w:pPr>
              <w:ind w:left="318"/>
              <w:rPr>
                <w:rFonts w:ascii="Tahoma" w:hAnsi="Tahoma" w:cs="Tahoma"/>
                <w:sz w:val="16"/>
                <w:szCs w:val="16"/>
              </w:rPr>
            </w:pPr>
            <w:r w:rsidRPr="006E4D98">
              <w:rPr>
                <w:rFonts w:ascii="Tahoma" w:hAnsi="Tahoma" w:cs="Tahoma"/>
                <w:b/>
                <w:sz w:val="14"/>
                <w:szCs w:val="14"/>
              </w:rPr>
              <w:t>должен</w:t>
            </w:r>
            <w:r w:rsidRPr="006E4D98">
              <w:rPr>
                <w:rFonts w:ascii="Tahoma" w:hAnsi="Tahoma" w:cs="Tahoma"/>
                <w:sz w:val="14"/>
                <w:szCs w:val="14"/>
              </w:rPr>
              <w:t xml:space="preserve"> соответствовать наименованию банка получателя)</w:t>
            </w:r>
          </w:p>
        </w:tc>
        <w:tc>
          <w:tcPr>
            <w:tcW w:w="289" w:type="dxa"/>
            <w:tcBorders>
              <w:right w:val="dotted" w:sz="4" w:space="0" w:color="auto"/>
            </w:tcBorders>
          </w:tcPr>
          <w:p w:rsidR="00886ACD" w:rsidRPr="006E4D98" w:rsidRDefault="00886ACD" w:rsidP="00AA7918">
            <w:pPr>
              <w:rPr>
                <w:rFonts w:ascii="Tahoma" w:hAnsi="Tahoma" w:cs="Tahoma"/>
                <w:sz w:val="16"/>
                <w:szCs w:val="16"/>
              </w:rPr>
            </w:pPr>
          </w:p>
        </w:tc>
        <w:tc>
          <w:tcPr>
            <w:tcW w:w="288"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tcBorders>
          </w:tcPr>
          <w:p w:rsidR="00886ACD" w:rsidRPr="006E4D98" w:rsidRDefault="00886ACD" w:rsidP="00AA7918">
            <w:pPr>
              <w:rPr>
                <w:rFonts w:ascii="Tahoma" w:hAnsi="Tahoma" w:cs="Tahoma"/>
                <w:sz w:val="16"/>
                <w:szCs w:val="16"/>
              </w:rPr>
            </w:pPr>
          </w:p>
        </w:tc>
        <w:tc>
          <w:tcPr>
            <w:tcW w:w="3205" w:type="dxa"/>
            <w:gridSpan w:val="18"/>
          </w:tcPr>
          <w:p w:rsidR="00886ACD" w:rsidRPr="006E4D98" w:rsidRDefault="00886ACD" w:rsidP="00AA7918">
            <w:pPr>
              <w:rPr>
                <w:rFonts w:ascii="Tahoma" w:hAnsi="Tahoma" w:cs="Tahoma"/>
                <w:sz w:val="16"/>
                <w:szCs w:val="16"/>
              </w:rPr>
            </w:pPr>
          </w:p>
        </w:tc>
      </w:tr>
      <w:tr w:rsidR="00886ACD" w:rsidRPr="006E4D98" w:rsidTr="00AA7918">
        <w:trPr>
          <w:trHeight w:val="261"/>
        </w:trPr>
        <w:tc>
          <w:tcPr>
            <w:tcW w:w="4963" w:type="dxa"/>
            <w:gridSpan w:val="7"/>
          </w:tcPr>
          <w:p w:rsidR="00886ACD" w:rsidRPr="006E4D98" w:rsidRDefault="00886ACD" w:rsidP="00AA7918">
            <w:pPr>
              <w:spacing w:before="60" w:after="60"/>
              <w:ind w:left="318"/>
              <w:rPr>
                <w:rFonts w:ascii="Tahoma" w:hAnsi="Tahoma" w:cs="Tahoma"/>
                <w:sz w:val="16"/>
                <w:szCs w:val="16"/>
              </w:rPr>
            </w:pPr>
            <w:r w:rsidRPr="006E4D98">
              <w:rPr>
                <w:rFonts w:ascii="Tahoma" w:hAnsi="Tahoma" w:cs="Tahoma"/>
                <w:b/>
                <w:sz w:val="16"/>
                <w:szCs w:val="16"/>
                <w:u w:val="single"/>
              </w:rPr>
              <w:t>Счет получателя</w:t>
            </w:r>
            <w:r w:rsidRPr="006E4D98">
              <w:rPr>
                <w:rFonts w:ascii="Tahoma" w:hAnsi="Tahoma" w:cs="Tahoma"/>
                <w:sz w:val="14"/>
                <w:szCs w:val="14"/>
                <w:u w:val="single"/>
              </w:rPr>
              <w:t xml:space="preserve"> </w:t>
            </w:r>
            <w:r w:rsidRPr="006E4D98">
              <w:rPr>
                <w:rFonts w:ascii="Tahoma" w:hAnsi="Tahoma" w:cs="Tahoma"/>
                <w:sz w:val="14"/>
                <w:szCs w:val="14"/>
              </w:rPr>
              <w:t>(</w:t>
            </w:r>
            <w:r w:rsidRPr="006E4D98">
              <w:rPr>
                <w:rFonts w:ascii="Tahoma" w:hAnsi="Tahoma" w:cs="Tahoma"/>
                <w:b/>
                <w:sz w:val="14"/>
                <w:szCs w:val="14"/>
              </w:rPr>
              <w:t>обязательно</w:t>
            </w:r>
            <w:r w:rsidRPr="006E4D98">
              <w:rPr>
                <w:rFonts w:ascii="Tahoma" w:hAnsi="Tahoma" w:cs="Tahoma"/>
                <w:sz w:val="14"/>
                <w:szCs w:val="14"/>
              </w:rPr>
              <w:t xml:space="preserve"> для заполнения)</w:t>
            </w:r>
          </w:p>
        </w:tc>
        <w:tc>
          <w:tcPr>
            <w:tcW w:w="289" w:type="dxa"/>
            <w:tcBorders>
              <w:right w:val="dotted" w:sz="4" w:space="0" w:color="auto"/>
            </w:tcBorders>
          </w:tcPr>
          <w:p w:rsidR="00886ACD" w:rsidRPr="006E4D98" w:rsidRDefault="00886ACD" w:rsidP="00AA7918">
            <w:pPr>
              <w:rPr>
                <w:rFonts w:ascii="Tahoma" w:hAnsi="Tahoma" w:cs="Tahoma"/>
                <w:sz w:val="16"/>
                <w:szCs w:val="16"/>
              </w:rPr>
            </w:pPr>
          </w:p>
        </w:tc>
        <w:tc>
          <w:tcPr>
            <w:tcW w:w="288"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311" w:type="dxa"/>
            <w:gridSpan w:val="2"/>
            <w:tcBorders>
              <w:top w:val="single" w:sz="4" w:space="0" w:color="auto"/>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top w:val="single" w:sz="4" w:space="0" w:color="auto"/>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89" w:type="dxa"/>
            <w:gridSpan w:val="2"/>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left w:val="dotted" w:sz="4" w:space="0" w:color="auto"/>
              <w:right w:val="dotted" w:sz="4" w:space="0" w:color="auto"/>
            </w:tcBorders>
          </w:tcPr>
          <w:p w:rsidR="00886ACD" w:rsidRPr="006E4D98" w:rsidRDefault="00886ACD" w:rsidP="00AA7918">
            <w:pPr>
              <w:rPr>
                <w:rFonts w:ascii="Tahoma" w:hAnsi="Tahoma" w:cs="Tahoma"/>
                <w:sz w:val="16"/>
                <w:szCs w:val="16"/>
              </w:rPr>
            </w:pPr>
          </w:p>
        </w:tc>
        <w:tc>
          <w:tcPr>
            <w:tcW w:w="290" w:type="dxa"/>
            <w:tcBorders>
              <w:top w:val="single" w:sz="4" w:space="0" w:color="auto"/>
              <w:left w:val="dotted" w:sz="4" w:space="0" w:color="auto"/>
              <w:bottom w:val="single" w:sz="4" w:space="0" w:color="auto"/>
              <w:right w:val="single" w:sz="4" w:space="0" w:color="auto"/>
            </w:tcBorders>
          </w:tcPr>
          <w:p w:rsidR="00886ACD" w:rsidRPr="006E4D98" w:rsidRDefault="00886ACD" w:rsidP="00AA7918">
            <w:pPr>
              <w:rPr>
                <w:rFonts w:ascii="Tahoma" w:hAnsi="Tahoma" w:cs="Tahoma"/>
                <w:sz w:val="16"/>
                <w:szCs w:val="16"/>
              </w:rPr>
            </w:pPr>
          </w:p>
        </w:tc>
      </w:tr>
      <w:tr w:rsidR="00886ACD" w:rsidRPr="006E4D98" w:rsidTr="00AA7918">
        <w:trPr>
          <w:trHeight w:val="261"/>
        </w:trPr>
        <w:tc>
          <w:tcPr>
            <w:tcW w:w="10773" w:type="dxa"/>
            <w:gridSpan w:val="35"/>
            <w:tcBorders>
              <w:right w:val="single" w:sz="4" w:space="0" w:color="auto"/>
            </w:tcBorders>
          </w:tcPr>
          <w:p w:rsidR="00886ACD" w:rsidRPr="006E4D98" w:rsidRDefault="00886ACD" w:rsidP="00AA7918">
            <w:pPr>
              <w:spacing w:after="240"/>
              <w:rPr>
                <w:rFonts w:ascii="Tahoma" w:hAnsi="Tahoma" w:cs="Tahoma"/>
                <w:sz w:val="14"/>
                <w:szCs w:val="14"/>
              </w:rPr>
            </w:pPr>
            <w:r w:rsidRPr="006E4D98">
              <w:rPr>
                <w:rFonts w:ascii="Tahoma" w:hAnsi="Tahoma" w:cs="Tahoma"/>
                <w:sz w:val="14"/>
                <w:szCs w:val="14"/>
              </w:rPr>
              <w:t>Дополнительная информация:</w:t>
            </w:r>
          </w:p>
        </w:tc>
      </w:tr>
    </w:tbl>
    <w:p w:rsidR="00886ACD" w:rsidRPr="006E4D98" w:rsidRDefault="00886ACD" w:rsidP="00886ACD">
      <w:pPr>
        <w:ind w:left="-284" w:right="-1"/>
        <w:rPr>
          <w:rFonts w:ascii="Tahoma" w:hAnsi="Tahoma" w:cs="Tahoma"/>
          <w:b/>
          <w:sz w:val="4"/>
          <w:szCs w:val="4"/>
        </w:rPr>
        <w:sectPr w:rsidR="00886ACD" w:rsidRPr="006E4D98" w:rsidSect="0003418B">
          <w:headerReference w:type="default" r:id="rId25"/>
          <w:footerReference w:type="default" r:id="rId26"/>
          <w:pgSz w:w="11906" w:h="16838" w:code="9"/>
          <w:pgMar w:top="567" w:right="567" w:bottom="284" w:left="992" w:header="284" w:footer="13" w:gutter="0"/>
          <w:cols w:space="708"/>
          <w:docGrid w:linePitch="360"/>
        </w:sectPr>
      </w:pPr>
    </w:p>
    <w:p w:rsidR="00886ACD" w:rsidRPr="006E4D98" w:rsidRDefault="00886ACD" w:rsidP="00886ACD">
      <w:pPr>
        <w:ind w:left="-284" w:right="-1"/>
        <w:rPr>
          <w:rFonts w:ascii="Tahoma" w:hAnsi="Tahoma" w:cs="Tahoma"/>
          <w:b/>
          <w:sz w:val="4"/>
          <w:szCs w:val="4"/>
        </w:rPr>
      </w:pPr>
    </w:p>
    <w:p w:rsidR="00886ACD" w:rsidRPr="006E4D98" w:rsidRDefault="00886ACD" w:rsidP="00886ACD">
      <w:pPr>
        <w:rPr>
          <w:rFonts w:ascii="Tahoma" w:hAnsi="Tahoma" w:cs="Tahoma"/>
          <w:b/>
          <w:sz w:val="4"/>
          <w:szCs w:val="4"/>
        </w:rPr>
      </w:pPr>
    </w:p>
    <w:tbl>
      <w:tblPr>
        <w:tblW w:w="10349"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131"/>
      </w:tblGrid>
      <w:tr w:rsidR="00886ACD" w:rsidRPr="006E4D98" w:rsidTr="00AA7918">
        <w:tc>
          <w:tcPr>
            <w:tcW w:w="10349" w:type="dxa"/>
            <w:gridSpan w:val="4"/>
            <w:tcBorders>
              <w:bottom w:val="nil"/>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Лицо, имеющее право действовать без доверенности от имени юридического лица:</w:t>
            </w:r>
          </w:p>
        </w:tc>
      </w:tr>
      <w:tr w:rsidR="00886ACD" w:rsidRPr="006E4D98" w:rsidTr="00AA7918">
        <w:tc>
          <w:tcPr>
            <w:tcW w:w="10349" w:type="dxa"/>
            <w:gridSpan w:val="4"/>
            <w:tcBorders>
              <w:top w:val="nil"/>
              <w:bottom w:val="single" w:sz="4" w:space="0" w:color="auto"/>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Фамилия, имя, отчество</w:t>
            </w:r>
          </w:p>
          <w:p w:rsidR="00886ACD" w:rsidRPr="006E4D98" w:rsidRDefault="00886ACD" w:rsidP="00AA7918">
            <w:pPr>
              <w:rPr>
                <w:rFonts w:ascii="Tahoma" w:hAnsi="Tahoma" w:cs="Tahoma"/>
                <w:b/>
                <w:sz w:val="16"/>
                <w:szCs w:val="16"/>
              </w:rPr>
            </w:pPr>
          </w:p>
        </w:tc>
      </w:tr>
      <w:tr w:rsidR="00886ACD" w:rsidRPr="006E4D98" w:rsidTr="00AA7918">
        <w:tc>
          <w:tcPr>
            <w:tcW w:w="10349" w:type="dxa"/>
            <w:gridSpan w:val="4"/>
            <w:tcBorders>
              <w:top w:val="nil"/>
              <w:left w:val="single" w:sz="4" w:space="0" w:color="auto"/>
              <w:bottom w:val="nil"/>
              <w:right w:val="single" w:sz="4" w:space="0" w:color="auto"/>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Документ, удостоверяющий личность:</w:t>
            </w:r>
          </w:p>
        </w:tc>
      </w:tr>
      <w:tr w:rsidR="00886ACD" w:rsidRPr="006E4D98" w:rsidTr="00AA7918">
        <w:tc>
          <w:tcPr>
            <w:tcW w:w="3254" w:type="dxa"/>
            <w:tcBorders>
              <w:top w:val="nil"/>
              <w:bottom w:val="single" w:sz="4" w:space="0" w:color="auto"/>
            </w:tcBorders>
          </w:tcPr>
          <w:p w:rsidR="00886ACD" w:rsidRPr="006E4D98" w:rsidRDefault="00886ACD" w:rsidP="00AA7918">
            <w:pPr>
              <w:spacing w:before="120"/>
              <w:rPr>
                <w:rFonts w:ascii="Tahoma" w:hAnsi="Tahoma" w:cs="Tahoma"/>
                <w:b/>
                <w:sz w:val="14"/>
                <w:szCs w:val="14"/>
              </w:rPr>
            </w:pPr>
          </w:p>
        </w:tc>
        <w:tc>
          <w:tcPr>
            <w:tcW w:w="1701" w:type="dxa"/>
            <w:tcBorders>
              <w:top w:val="nil"/>
              <w:bottom w:val="single" w:sz="4" w:space="0" w:color="auto"/>
            </w:tcBorders>
          </w:tcPr>
          <w:p w:rsidR="00886ACD" w:rsidRPr="006E4D98" w:rsidRDefault="00886ACD" w:rsidP="00AA7918">
            <w:pPr>
              <w:spacing w:before="120"/>
              <w:rPr>
                <w:rFonts w:ascii="Tahoma" w:hAnsi="Tahoma" w:cs="Tahoma"/>
                <w:b/>
                <w:sz w:val="14"/>
                <w:szCs w:val="14"/>
              </w:rPr>
            </w:pPr>
          </w:p>
        </w:tc>
        <w:tc>
          <w:tcPr>
            <w:tcW w:w="3263" w:type="dxa"/>
            <w:tcBorders>
              <w:top w:val="nil"/>
              <w:bottom w:val="single" w:sz="4" w:space="0" w:color="auto"/>
            </w:tcBorders>
          </w:tcPr>
          <w:p w:rsidR="00886ACD" w:rsidRPr="006E4D98" w:rsidRDefault="00886ACD" w:rsidP="00AA7918">
            <w:pPr>
              <w:spacing w:before="120"/>
              <w:rPr>
                <w:rFonts w:ascii="Tahoma" w:hAnsi="Tahoma" w:cs="Tahoma"/>
                <w:b/>
                <w:sz w:val="14"/>
                <w:szCs w:val="14"/>
              </w:rPr>
            </w:pPr>
          </w:p>
        </w:tc>
        <w:tc>
          <w:tcPr>
            <w:tcW w:w="2131" w:type="dxa"/>
            <w:tcBorders>
              <w:top w:val="nil"/>
              <w:bottom w:val="single" w:sz="4" w:space="0" w:color="auto"/>
            </w:tcBorders>
          </w:tcPr>
          <w:p w:rsidR="00886ACD" w:rsidRPr="006E4D98" w:rsidRDefault="00886ACD" w:rsidP="00AA7918">
            <w:pPr>
              <w:spacing w:before="120"/>
              <w:rPr>
                <w:rFonts w:ascii="Tahoma" w:hAnsi="Tahoma" w:cs="Tahoma"/>
                <w:b/>
                <w:sz w:val="14"/>
                <w:szCs w:val="14"/>
              </w:rPr>
            </w:pPr>
          </w:p>
        </w:tc>
      </w:tr>
      <w:tr w:rsidR="00886ACD" w:rsidRPr="006E4D98" w:rsidTr="00AA7918">
        <w:tc>
          <w:tcPr>
            <w:tcW w:w="3254" w:type="dxa"/>
            <w:tcBorders>
              <w:top w:val="single" w:sz="4" w:space="0" w:color="auto"/>
              <w:bottom w:val="nil"/>
            </w:tcBorders>
          </w:tcPr>
          <w:p w:rsidR="00886ACD" w:rsidRPr="006E4D98" w:rsidRDefault="00886ACD" w:rsidP="00AA7918">
            <w:pPr>
              <w:jc w:val="center"/>
              <w:rPr>
                <w:rFonts w:ascii="Tahoma" w:hAnsi="Tahoma" w:cs="Tahoma"/>
                <w:sz w:val="14"/>
                <w:szCs w:val="14"/>
              </w:rPr>
            </w:pPr>
            <w:r w:rsidRPr="006E4D98">
              <w:rPr>
                <w:rFonts w:ascii="Tahoma" w:hAnsi="Tahoma" w:cs="Tahoma"/>
                <w:sz w:val="14"/>
                <w:szCs w:val="14"/>
              </w:rPr>
              <w:t>(вид)</w:t>
            </w:r>
          </w:p>
        </w:tc>
        <w:tc>
          <w:tcPr>
            <w:tcW w:w="1701" w:type="dxa"/>
            <w:tcBorders>
              <w:top w:val="single" w:sz="4" w:space="0" w:color="auto"/>
              <w:bottom w:val="nil"/>
            </w:tcBorders>
          </w:tcPr>
          <w:p w:rsidR="00886ACD" w:rsidRPr="006E4D98" w:rsidRDefault="00886ACD" w:rsidP="00AA7918">
            <w:pPr>
              <w:jc w:val="center"/>
              <w:rPr>
                <w:rFonts w:ascii="Tahoma" w:hAnsi="Tahoma" w:cs="Tahoma"/>
                <w:sz w:val="14"/>
                <w:szCs w:val="14"/>
              </w:rPr>
            </w:pPr>
            <w:r w:rsidRPr="006E4D98">
              <w:rPr>
                <w:rFonts w:ascii="Tahoma" w:hAnsi="Tahoma" w:cs="Tahoma"/>
                <w:sz w:val="14"/>
                <w:szCs w:val="14"/>
              </w:rPr>
              <w:t>(серия)</w:t>
            </w:r>
          </w:p>
        </w:tc>
        <w:tc>
          <w:tcPr>
            <w:tcW w:w="3263" w:type="dxa"/>
            <w:tcBorders>
              <w:top w:val="single" w:sz="4" w:space="0" w:color="auto"/>
              <w:bottom w:val="nil"/>
            </w:tcBorders>
          </w:tcPr>
          <w:p w:rsidR="00886ACD" w:rsidRPr="006E4D98" w:rsidRDefault="00886ACD" w:rsidP="00AA7918">
            <w:pPr>
              <w:jc w:val="center"/>
              <w:rPr>
                <w:rFonts w:ascii="Tahoma" w:hAnsi="Tahoma" w:cs="Tahoma"/>
                <w:sz w:val="14"/>
                <w:szCs w:val="14"/>
              </w:rPr>
            </w:pPr>
            <w:r w:rsidRPr="006E4D98">
              <w:rPr>
                <w:rFonts w:ascii="Tahoma" w:hAnsi="Tahoma" w:cs="Tahoma"/>
                <w:sz w:val="14"/>
                <w:szCs w:val="14"/>
              </w:rPr>
              <w:t>(номер)</w:t>
            </w:r>
          </w:p>
        </w:tc>
        <w:tc>
          <w:tcPr>
            <w:tcW w:w="2131" w:type="dxa"/>
            <w:tcBorders>
              <w:top w:val="single" w:sz="4" w:space="0" w:color="auto"/>
              <w:bottom w:val="nil"/>
            </w:tcBorders>
          </w:tcPr>
          <w:p w:rsidR="00886ACD" w:rsidRPr="006E4D98" w:rsidRDefault="00886ACD" w:rsidP="00AA7918">
            <w:pPr>
              <w:jc w:val="center"/>
              <w:rPr>
                <w:rFonts w:ascii="Tahoma" w:hAnsi="Tahoma" w:cs="Tahoma"/>
                <w:sz w:val="14"/>
                <w:szCs w:val="14"/>
              </w:rPr>
            </w:pPr>
            <w:r w:rsidRPr="006E4D98">
              <w:rPr>
                <w:rFonts w:ascii="Tahoma" w:hAnsi="Tahoma" w:cs="Tahoma"/>
                <w:sz w:val="14"/>
                <w:szCs w:val="14"/>
              </w:rPr>
              <w:t>(дата выдачи)</w:t>
            </w:r>
          </w:p>
        </w:tc>
      </w:tr>
      <w:tr w:rsidR="00886ACD" w:rsidRPr="006E4D98" w:rsidTr="00AA7918">
        <w:trPr>
          <w:trHeight w:val="127"/>
        </w:trPr>
        <w:tc>
          <w:tcPr>
            <w:tcW w:w="10349" w:type="dxa"/>
            <w:gridSpan w:val="4"/>
            <w:tcBorders>
              <w:top w:val="nil"/>
              <w:bottom w:val="single" w:sz="4" w:space="0" w:color="auto"/>
            </w:tcBorders>
          </w:tcPr>
          <w:p w:rsidR="00886ACD" w:rsidRPr="006E4D98" w:rsidRDefault="00886ACD" w:rsidP="00AA7918">
            <w:pPr>
              <w:spacing w:before="120"/>
              <w:rPr>
                <w:rFonts w:ascii="Tahoma" w:hAnsi="Tahoma" w:cs="Tahoma"/>
                <w:b/>
                <w:sz w:val="14"/>
                <w:szCs w:val="14"/>
              </w:rPr>
            </w:pPr>
          </w:p>
        </w:tc>
      </w:tr>
      <w:tr w:rsidR="00886ACD" w:rsidRPr="006E4D98" w:rsidTr="00AA7918">
        <w:tc>
          <w:tcPr>
            <w:tcW w:w="10349" w:type="dxa"/>
            <w:gridSpan w:val="4"/>
            <w:tcBorders>
              <w:top w:val="single" w:sz="4" w:space="0" w:color="auto"/>
            </w:tcBorders>
          </w:tcPr>
          <w:p w:rsidR="00886ACD" w:rsidRPr="006E4D98" w:rsidRDefault="00886ACD" w:rsidP="00AA7918">
            <w:pPr>
              <w:jc w:val="center"/>
              <w:rPr>
                <w:rFonts w:ascii="Tahoma" w:hAnsi="Tahoma" w:cs="Tahoma"/>
                <w:sz w:val="14"/>
                <w:szCs w:val="14"/>
              </w:rPr>
            </w:pPr>
            <w:r w:rsidRPr="006E4D98">
              <w:rPr>
                <w:rFonts w:ascii="Tahoma" w:hAnsi="Tahoma" w:cs="Tahoma"/>
                <w:sz w:val="14"/>
                <w:szCs w:val="14"/>
              </w:rPr>
              <w:t>(наименование выдавшего органа)</w:t>
            </w:r>
          </w:p>
        </w:tc>
      </w:tr>
    </w:tbl>
    <w:p w:rsidR="00886ACD" w:rsidRPr="006E4D98" w:rsidRDefault="00886ACD" w:rsidP="00886ACD">
      <w:pPr>
        <w:rPr>
          <w:rFonts w:ascii="Tahoma" w:hAnsi="Tahoma" w:cs="Tahoma"/>
          <w:b/>
          <w:sz w:val="4"/>
          <w:szCs w:val="4"/>
        </w:rPr>
      </w:pP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7938"/>
      </w:tblGrid>
      <w:tr w:rsidR="00886ACD" w:rsidRPr="006E4D98" w:rsidTr="00AA7918">
        <w:tc>
          <w:tcPr>
            <w:tcW w:w="10349" w:type="dxa"/>
            <w:gridSpan w:val="2"/>
            <w:vAlign w:val="center"/>
          </w:tcPr>
          <w:p w:rsidR="00886ACD" w:rsidRPr="006E4D98" w:rsidRDefault="00886ACD" w:rsidP="00AA7918">
            <w:pPr>
              <w:spacing w:line="180" w:lineRule="exact"/>
              <w:rPr>
                <w:rFonts w:ascii="Tahoma" w:hAnsi="Tahoma" w:cs="Tahoma"/>
                <w:b/>
                <w:sz w:val="16"/>
                <w:szCs w:val="16"/>
              </w:rPr>
            </w:pPr>
            <w:r w:rsidRPr="006E4D98">
              <w:rPr>
                <w:rFonts w:ascii="Tahoma" w:hAnsi="Tahoma" w:cs="Tahoma"/>
                <w:b/>
                <w:sz w:val="16"/>
                <w:szCs w:val="16"/>
              </w:rPr>
              <w:t>Дополнительная информация:</w:t>
            </w:r>
          </w:p>
        </w:tc>
      </w:tr>
      <w:tr w:rsidR="00886ACD" w:rsidRPr="006E4D98" w:rsidTr="00AA7918">
        <w:trPr>
          <w:trHeight w:val="206"/>
        </w:trPr>
        <w:tc>
          <w:tcPr>
            <w:tcW w:w="2411" w:type="dxa"/>
            <w:vMerge w:val="restart"/>
            <w:tcBorders>
              <w:right w:val="nil"/>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При необходимости:</w:t>
            </w:r>
          </w:p>
        </w:tc>
        <w:tc>
          <w:tcPr>
            <w:tcW w:w="7938" w:type="dxa"/>
            <w:tcBorders>
              <w:left w:val="nil"/>
              <w:bottom w:val="nil"/>
            </w:tcBorders>
          </w:tcPr>
          <w:p w:rsidR="00886ACD" w:rsidRPr="006E4D98" w:rsidRDefault="00886ACD" w:rsidP="00AA7918">
            <w:pPr>
              <w:spacing w:before="40" w:after="40"/>
              <w:ind w:left="254" w:right="113" w:hanging="180"/>
              <w:rPr>
                <w:rFonts w:ascii="Tahoma" w:hAnsi="Tahoma" w:cs="Tahoma"/>
                <w:sz w:val="16"/>
                <w:szCs w:val="16"/>
              </w:rPr>
            </w:pPr>
            <w:r w:rsidRPr="006E4D98">
              <w:rPr>
                <w:rFonts w:ascii="Tahoma" w:hAnsi="Tahoma" w:cs="Tahoma"/>
                <w:sz w:val="16"/>
                <w:szCs w:val="16"/>
              </w:rPr>
              <w:t xml:space="preserve">Юридические документы предоставлены в ООО "НРК Фондовый Рынок" </w:t>
            </w:r>
          </w:p>
        </w:tc>
      </w:tr>
      <w:tr w:rsidR="00886ACD" w:rsidRPr="006E4D98" w:rsidTr="00AA7918">
        <w:trPr>
          <w:trHeight w:val="206"/>
        </w:trPr>
        <w:tc>
          <w:tcPr>
            <w:tcW w:w="2411" w:type="dxa"/>
            <w:vMerge/>
            <w:tcBorders>
              <w:right w:val="nil"/>
            </w:tcBorders>
          </w:tcPr>
          <w:p w:rsidR="00886ACD" w:rsidRPr="006E4D98" w:rsidRDefault="00886ACD" w:rsidP="00AA7918">
            <w:pPr>
              <w:rPr>
                <w:rFonts w:ascii="Tahoma" w:hAnsi="Tahoma" w:cs="Tahoma"/>
                <w:b/>
                <w:sz w:val="16"/>
                <w:szCs w:val="16"/>
              </w:rPr>
            </w:pPr>
          </w:p>
        </w:tc>
        <w:tc>
          <w:tcPr>
            <w:tcW w:w="7938" w:type="dxa"/>
            <w:tcBorders>
              <w:top w:val="nil"/>
              <w:left w:val="nil"/>
              <w:bottom w:val="single" w:sz="4" w:space="0" w:color="auto"/>
            </w:tcBorders>
          </w:tcPr>
          <w:p w:rsidR="00886ACD" w:rsidRPr="006E4D98" w:rsidRDefault="00886ACD" w:rsidP="00AA7918">
            <w:pPr>
              <w:spacing w:before="40" w:after="40"/>
              <w:ind w:left="254" w:right="113" w:hanging="180"/>
              <w:rPr>
                <w:rFonts w:ascii="Tahoma" w:hAnsi="Tahoma" w:cs="Tahoma"/>
                <w:sz w:val="16"/>
                <w:szCs w:val="16"/>
              </w:rPr>
            </w:pPr>
          </w:p>
        </w:tc>
      </w:tr>
      <w:tr w:rsidR="00886ACD" w:rsidRPr="006E4D98" w:rsidTr="00AA7918">
        <w:trPr>
          <w:trHeight w:val="205"/>
        </w:trPr>
        <w:tc>
          <w:tcPr>
            <w:tcW w:w="2411" w:type="dxa"/>
            <w:vMerge/>
            <w:tcBorders>
              <w:bottom w:val="single" w:sz="4" w:space="0" w:color="auto"/>
              <w:right w:val="nil"/>
            </w:tcBorders>
          </w:tcPr>
          <w:p w:rsidR="00886ACD" w:rsidRPr="006E4D98" w:rsidRDefault="00886ACD" w:rsidP="00AA7918">
            <w:pPr>
              <w:rPr>
                <w:rFonts w:ascii="Tahoma" w:hAnsi="Tahoma" w:cs="Tahoma"/>
                <w:b/>
                <w:sz w:val="16"/>
                <w:szCs w:val="16"/>
              </w:rPr>
            </w:pPr>
          </w:p>
        </w:tc>
        <w:tc>
          <w:tcPr>
            <w:tcW w:w="7938" w:type="dxa"/>
            <w:tcBorders>
              <w:left w:val="nil"/>
              <w:bottom w:val="single" w:sz="4" w:space="0" w:color="auto"/>
            </w:tcBorders>
          </w:tcPr>
          <w:p w:rsidR="00886ACD" w:rsidRPr="006E4D98" w:rsidRDefault="00886ACD" w:rsidP="00AA7918">
            <w:pPr>
              <w:spacing w:before="40" w:after="40"/>
              <w:ind w:left="254" w:right="113" w:hanging="180"/>
              <w:rPr>
                <w:rFonts w:ascii="Tahoma" w:hAnsi="Tahoma" w:cs="Tahoma"/>
                <w:sz w:val="16"/>
                <w:szCs w:val="16"/>
              </w:rPr>
            </w:pPr>
            <w:r w:rsidRPr="006E4D98">
              <w:rPr>
                <w:rFonts w:ascii="Tahoma" w:hAnsi="Tahoma" w:cs="Tahoma"/>
                <w:sz w:val="16"/>
                <w:szCs w:val="16"/>
              </w:rPr>
              <w:t>(наименование структурного подразделения)</w:t>
            </w:r>
          </w:p>
        </w:tc>
      </w:tr>
      <w:tr w:rsidR="00886ACD" w:rsidRPr="006E4D98" w:rsidTr="00AA7918">
        <w:tc>
          <w:tcPr>
            <w:tcW w:w="2411" w:type="dxa"/>
            <w:tcBorders>
              <w:top w:val="single" w:sz="4" w:space="0" w:color="auto"/>
              <w:left w:val="single" w:sz="4" w:space="0" w:color="auto"/>
              <w:bottom w:val="nil"/>
              <w:right w:val="nil"/>
            </w:tcBorders>
          </w:tcPr>
          <w:p w:rsidR="00886ACD" w:rsidRPr="006E4D98" w:rsidRDefault="00886ACD" w:rsidP="00AA7918">
            <w:pPr>
              <w:rPr>
                <w:rFonts w:ascii="Tahoma" w:hAnsi="Tahoma" w:cs="Tahoma"/>
                <w:b/>
                <w:sz w:val="16"/>
                <w:szCs w:val="16"/>
              </w:rPr>
            </w:pPr>
            <w:r w:rsidRPr="006E4D98">
              <w:rPr>
                <w:rFonts w:ascii="Tahoma" w:hAnsi="Tahoma" w:cs="Tahoma"/>
                <w:b/>
                <w:sz w:val="16"/>
                <w:szCs w:val="16"/>
              </w:rPr>
              <w:t>Контактные лица:</w:t>
            </w:r>
          </w:p>
        </w:tc>
        <w:tc>
          <w:tcPr>
            <w:tcW w:w="7938" w:type="dxa"/>
            <w:tcBorders>
              <w:top w:val="single" w:sz="4" w:space="0" w:color="auto"/>
              <w:left w:val="nil"/>
              <w:bottom w:val="single" w:sz="4" w:space="0" w:color="auto"/>
              <w:right w:val="single" w:sz="4" w:space="0" w:color="auto"/>
            </w:tcBorders>
          </w:tcPr>
          <w:p w:rsidR="00886ACD" w:rsidRPr="006E4D98" w:rsidRDefault="00886ACD" w:rsidP="00AA7918">
            <w:pPr>
              <w:spacing w:before="40" w:after="40"/>
              <w:ind w:left="254" w:right="113" w:hanging="180"/>
              <w:rPr>
                <w:rFonts w:ascii="Tahoma" w:hAnsi="Tahoma" w:cs="Tahoma"/>
                <w:sz w:val="16"/>
                <w:szCs w:val="16"/>
              </w:rPr>
            </w:pPr>
          </w:p>
        </w:tc>
      </w:tr>
      <w:tr w:rsidR="00886ACD" w:rsidRPr="006E4D98" w:rsidTr="00AA7918">
        <w:tc>
          <w:tcPr>
            <w:tcW w:w="2411" w:type="dxa"/>
            <w:tcBorders>
              <w:top w:val="nil"/>
              <w:left w:val="single" w:sz="4" w:space="0" w:color="auto"/>
              <w:bottom w:val="nil"/>
              <w:right w:val="nil"/>
            </w:tcBorders>
          </w:tcPr>
          <w:p w:rsidR="00886ACD" w:rsidRPr="006E4D98" w:rsidRDefault="00886ACD" w:rsidP="00AA7918">
            <w:pPr>
              <w:rPr>
                <w:rFonts w:ascii="Tahoma" w:hAnsi="Tahoma" w:cs="Tahoma"/>
                <w:sz w:val="16"/>
                <w:szCs w:val="16"/>
              </w:rPr>
            </w:pPr>
            <w:r w:rsidRPr="006E4D98">
              <w:rPr>
                <w:rFonts w:ascii="Tahoma" w:hAnsi="Tahoma" w:cs="Tahoma"/>
                <w:sz w:val="16"/>
                <w:szCs w:val="16"/>
              </w:rPr>
              <w:t>(Ф.И.О. телефон, факс, e-mail)</w:t>
            </w:r>
          </w:p>
        </w:tc>
        <w:tc>
          <w:tcPr>
            <w:tcW w:w="7938" w:type="dxa"/>
            <w:tcBorders>
              <w:top w:val="single" w:sz="4" w:space="0" w:color="auto"/>
              <w:left w:val="nil"/>
              <w:bottom w:val="single" w:sz="4" w:space="0" w:color="auto"/>
              <w:right w:val="single" w:sz="4" w:space="0" w:color="auto"/>
            </w:tcBorders>
          </w:tcPr>
          <w:p w:rsidR="00886ACD" w:rsidRPr="006E4D98" w:rsidRDefault="00886ACD" w:rsidP="00AA7918">
            <w:pPr>
              <w:spacing w:before="40" w:after="40"/>
              <w:ind w:left="254" w:right="113" w:hanging="180"/>
              <w:rPr>
                <w:rFonts w:ascii="Tahoma" w:hAnsi="Tahoma" w:cs="Tahoma"/>
                <w:sz w:val="16"/>
                <w:szCs w:val="16"/>
              </w:rPr>
            </w:pPr>
          </w:p>
        </w:tc>
      </w:tr>
      <w:tr w:rsidR="00886ACD" w:rsidRPr="006E4D98" w:rsidTr="00AA7918">
        <w:tc>
          <w:tcPr>
            <w:tcW w:w="2411" w:type="dxa"/>
            <w:tcBorders>
              <w:top w:val="nil"/>
              <w:left w:val="single" w:sz="4" w:space="0" w:color="auto"/>
              <w:bottom w:val="single" w:sz="4" w:space="0" w:color="auto"/>
              <w:right w:val="nil"/>
            </w:tcBorders>
          </w:tcPr>
          <w:p w:rsidR="00886ACD" w:rsidRPr="006E4D98" w:rsidRDefault="00886ACD" w:rsidP="00AA7918">
            <w:pPr>
              <w:rPr>
                <w:rFonts w:ascii="Tahoma" w:hAnsi="Tahoma" w:cs="Tahoma"/>
                <w:b/>
                <w:sz w:val="16"/>
                <w:szCs w:val="16"/>
              </w:rPr>
            </w:pPr>
          </w:p>
        </w:tc>
        <w:tc>
          <w:tcPr>
            <w:tcW w:w="7938" w:type="dxa"/>
            <w:tcBorders>
              <w:top w:val="single" w:sz="4" w:space="0" w:color="auto"/>
              <w:left w:val="nil"/>
              <w:bottom w:val="single" w:sz="4" w:space="0" w:color="auto"/>
              <w:right w:val="single" w:sz="4" w:space="0" w:color="auto"/>
            </w:tcBorders>
          </w:tcPr>
          <w:p w:rsidR="00886ACD" w:rsidRPr="006E4D98" w:rsidRDefault="00886ACD" w:rsidP="00AA7918">
            <w:pPr>
              <w:spacing w:before="40" w:after="40"/>
              <w:ind w:left="254" w:right="113" w:hanging="180"/>
              <w:rPr>
                <w:rFonts w:ascii="Tahoma" w:hAnsi="Tahoma" w:cs="Tahoma"/>
                <w:sz w:val="16"/>
                <w:szCs w:val="16"/>
              </w:rPr>
            </w:pPr>
          </w:p>
        </w:tc>
      </w:tr>
    </w:tbl>
    <w:p w:rsidR="00886ACD" w:rsidRPr="006E4D98" w:rsidRDefault="00886ACD" w:rsidP="00886ACD">
      <w:pPr>
        <w:rPr>
          <w:rFonts w:ascii="Tahoma" w:hAnsi="Tahoma" w:cs="Tahoma"/>
          <w:b/>
          <w:sz w:val="4"/>
          <w:szCs w:val="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670"/>
      </w:tblGrid>
      <w:tr w:rsidR="00886ACD" w:rsidRPr="006E4D98" w:rsidTr="00AA7918">
        <w:trPr>
          <w:trHeight w:val="868"/>
        </w:trPr>
        <w:tc>
          <w:tcPr>
            <w:tcW w:w="4679" w:type="dxa"/>
            <w:tcBorders>
              <w:top w:val="single" w:sz="12" w:space="0" w:color="auto"/>
              <w:left w:val="single" w:sz="12" w:space="0" w:color="auto"/>
              <w:bottom w:val="single" w:sz="12" w:space="0" w:color="auto"/>
              <w:right w:val="single" w:sz="12" w:space="0" w:color="auto"/>
            </w:tcBorders>
          </w:tcPr>
          <w:p w:rsidR="00886ACD" w:rsidRPr="006E4D98" w:rsidRDefault="00886ACD" w:rsidP="00AA7918">
            <w:pPr>
              <w:spacing w:before="20" w:line="160" w:lineRule="exact"/>
              <w:rPr>
                <w:rFonts w:ascii="Tahoma" w:hAnsi="Tahoma" w:cs="Tahoma"/>
                <w:b/>
                <w:sz w:val="16"/>
                <w:szCs w:val="16"/>
              </w:rPr>
            </w:pPr>
            <w:r w:rsidRPr="006E4D98">
              <w:rPr>
                <w:rFonts w:ascii="Tahoma" w:hAnsi="Tahoma" w:cs="Tahoma"/>
                <w:b/>
                <w:sz w:val="16"/>
                <w:szCs w:val="16"/>
              </w:rPr>
              <w:t>Образец подписи лица, имеющего</w:t>
            </w:r>
          </w:p>
          <w:p w:rsidR="00886ACD" w:rsidRPr="006E4D98" w:rsidRDefault="00886ACD" w:rsidP="00AA7918">
            <w:pPr>
              <w:spacing w:line="160" w:lineRule="exact"/>
              <w:rPr>
                <w:rFonts w:ascii="Tahoma" w:hAnsi="Tahoma" w:cs="Tahoma"/>
                <w:b/>
                <w:sz w:val="16"/>
                <w:szCs w:val="16"/>
              </w:rPr>
            </w:pPr>
            <w:r w:rsidRPr="006E4D98">
              <w:rPr>
                <w:rFonts w:ascii="Tahoma" w:hAnsi="Tahoma" w:cs="Tahoma"/>
                <w:b/>
                <w:sz w:val="16"/>
                <w:szCs w:val="16"/>
              </w:rPr>
              <w:t>право действовать без доверенности:</w:t>
            </w:r>
          </w:p>
        </w:tc>
        <w:tc>
          <w:tcPr>
            <w:tcW w:w="5670" w:type="dxa"/>
            <w:tcBorders>
              <w:left w:val="single" w:sz="12" w:space="0" w:color="auto"/>
            </w:tcBorders>
          </w:tcPr>
          <w:p w:rsidR="00886ACD" w:rsidRPr="006E4D98" w:rsidRDefault="00886ACD" w:rsidP="00AA7918">
            <w:pPr>
              <w:spacing w:before="20" w:line="160" w:lineRule="exact"/>
              <w:rPr>
                <w:rFonts w:ascii="Tahoma" w:hAnsi="Tahoma" w:cs="Tahoma"/>
                <w:b/>
                <w:sz w:val="16"/>
                <w:szCs w:val="16"/>
              </w:rPr>
            </w:pPr>
            <w:r w:rsidRPr="006E4D98">
              <w:rPr>
                <w:rFonts w:ascii="Tahoma" w:hAnsi="Tahoma" w:cs="Tahoma"/>
                <w:b/>
                <w:sz w:val="16"/>
                <w:szCs w:val="16"/>
              </w:rPr>
              <w:t>Фамилия, имя, отчество лица, имеющего право действовать без доверенности (написать собственноручно):</w:t>
            </w:r>
          </w:p>
        </w:tc>
      </w:tr>
      <w:tr w:rsidR="00886ACD" w:rsidRPr="006E4D98" w:rsidTr="00AA7918">
        <w:trPr>
          <w:trHeight w:val="2268"/>
        </w:trPr>
        <w:tc>
          <w:tcPr>
            <w:tcW w:w="4679" w:type="dxa"/>
            <w:tcBorders>
              <w:top w:val="single" w:sz="12" w:space="0" w:color="auto"/>
              <w:left w:val="single" w:sz="12" w:space="0" w:color="auto"/>
              <w:bottom w:val="single" w:sz="12" w:space="0" w:color="auto"/>
              <w:right w:val="single" w:sz="12" w:space="0" w:color="auto"/>
            </w:tcBorders>
          </w:tcPr>
          <w:p w:rsidR="00886ACD" w:rsidRPr="006E4D98" w:rsidRDefault="00886ACD" w:rsidP="00AA7918">
            <w:pPr>
              <w:spacing w:before="20" w:line="160" w:lineRule="exact"/>
              <w:rPr>
                <w:rFonts w:ascii="Tahoma" w:hAnsi="Tahoma" w:cs="Tahoma"/>
                <w:b/>
                <w:sz w:val="16"/>
                <w:szCs w:val="16"/>
              </w:rPr>
            </w:pPr>
            <w:r w:rsidRPr="006E4D98">
              <w:rPr>
                <w:rFonts w:ascii="Tahoma" w:hAnsi="Tahoma" w:cs="Tahoma"/>
                <w:b/>
                <w:sz w:val="16"/>
                <w:szCs w:val="16"/>
              </w:rPr>
              <w:t>Образец печати:</w:t>
            </w:r>
          </w:p>
          <w:p w:rsidR="00886ACD" w:rsidRPr="006E4D98" w:rsidRDefault="00886ACD" w:rsidP="00AA7918">
            <w:pPr>
              <w:spacing w:before="20" w:line="160" w:lineRule="exact"/>
              <w:rPr>
                <w:rFonts w:ascii="Tahoma" w:hAnsi="Tahoma" w:cs="Tahoma"/>
                <w:b/>
                <w:sz w:val="16"/>
                <w:szCs w:val="16"/>
              </w:rPr>
            </w:pPr>
          </w:p>
        </w:tc>
        <w:tc>
          <w:tcPr>
            <w:tcW w:w="5670" w:type="dxa"/>
            <w:tcBorders>
              <w:left w:val="single" w:sz="12" w:space="0" w:color="auto"/>
            </w:tcBorders>
            <w:vAlign w:val="bottom"/>
          </w:tcPr>
          <w:p w:rsidR="00886ACD" w:rsidRPr="006E4D98" w:rsidRDefault="00886ACD" w:rsidP="00AA7918">
            <w:pPr>
              <w:spacing w:line="160" w:lineRule="exact"/>
              <w:rPr>
                <w:rFonts w:ascii="Tahoma" w:hAnsi="Tahoma" w:cs="Tahoma"/>
                <w:b/>
                <w:sz w:val="16"/>
                <w:szCs w:val="16"/>
              </w:rPr>
            </w:pPr>
          </w:p>
        </w:tc>
      </w:tr>
    </w:tbl>
    <w:p w:rsidR="00886ACD" w:rsidRPr="00C453CA" w:rsidRDefault="00886ACD" w:rsidP="00886ACD">
      <w:pPr>
        <w:rPr>
          <w:rFonts w:ascii="Tahoma" w:hAnsi="Tahoma" w:cs="Tahoma"/>
          <w:b/>
          <w:sz w:val="4"/>
          <w:szCs w:val="4"/>
        </w:rPr>
      </w:pPr>
    </w:p>
    <w:p w:rsidR="008215C3" w:rsidRDefault="00886ACD" w:rsidP="00886ACD">
      <w:pPr>
        <w:rPr>
          <w:rFonts w:ascii="Tahoma" w:hAnsi="Tahoma" w:cs="Tahoma"/>
        </w:rPr>
        <w:sectPr w:rsidR="008215C3" w:rsidSect="00800C76">
          <w:footerReference w:type="default" r:id="rId27"/>
          <w:pgSz w:w="11906" w:h="16838" w:code="9"/>
          <w:pgMar w:top="567" w:right="567" w:bottom="284" w:left="992" w:header="284" w:footer="0" w:gutter="0"/>
          <w:cols w:space="708"/>
          <w:docGrid w:linePitch="360"/>
        </w:sectPr>
      </w:pPr>
      <w:r>
        <w:rPr>
          <w:rFonts w:ascii="Tahoma" w:hAnsi="Tahoma" w:cs="Tahoma"/>
        </w:rPr>
        <w:br w:type="page"/>
      </w:r>
    </w:p>
    <w:p w:rsidR="004842E0" w:rsidRDefault="004842E0" w:rsidP="00BE2808">
      <w:pPr>
        <w:rPr>
          <w:rFonts w:ascii="Tahoma" w:hAnsi="Tahoma" w:cs="Tahoma"/>
          <w:b/>
        </w:rPr>
        <w:sectPr w:rsidR="004842E0" w:rsidSect="00E73C1F">
          <w:footerReference w:type="default" r:id="rId28"/>
          <w:type w:val="continuous"/>
          <w:pgSz w:w="11906" w:h="16838" w:code="9"/>
          <w:pgMar w:top="567" w:right="567" w:bottom="284" w:left="992" w:header="284" w:footer="0" w:gutter="0"/>
          <w:cols w:space="708"/>
          <w:docGrid w:linePitch="360"/>
        </w:sectPr>
      </w:pPr>
    </w:p>
    <w:p w:rsidR="00BE2808" w:rsidRPr="00C453CA" w:rsidRDefault="00BE2808" w:rsidP="00BE2808">
      <w:pPr>
        <w:rPr>
          <w:rFonts w:ascii="Tahoma" w:hAnsi="Tahoma" w:cs="Tahoma"/>
          <w:b/>
        </w:rPr>
      </w:pPr>
      <w:r w:rsidRPr="00C453CA">
        <w:rPr>
          <w:rFonts w:ascii="Tahoma" w:hAnsi="Tahoma" w:cs="Tahoma"/>
          <w:b/>
        </w:rPr>
        <w:t>Приложение № 5</w:t>
      </w:r>
    </w:p>
    <w:p w:rsidR="003C3F37" w:rsidRPr="00C453CA" w:rsidRDefault="003C3F37" w:rsidP="003C3F37">
      <w:pPr>
        <w:spacing w:after="60"/>
        <w:ind w:left="-284"/>
        <w:jc w:val="center"/>
        <w:rPr>
          <w:rFonts w:ascii="Tahoma" w:hAnsi="Tahoma" w:cs="Tahoma"/>
          <w:b/>
          <w:sz w:val="22"/>
          <w:szCs w:val="22"/>
        </w:rPr>
      </w:pPr>
      <w:r w:rsidRPr="00C453CA">
        <w:rPr>
          <w:rFonts w:ascii="Tahoma" w:hAnsi="Tahoma" w:cs="Tahoma"/>
          <w:b/>
          <w:sz w:val="22"/>
          <w:szCs w:val="22"/>
        </w:rPr>
        <w:t>АНКЕТА ОПЕРАТОРА СЧЕТА ДЕПО</w:t>
      </w:r>
    </w:p>
    <w:tbl>
      <w:tblPr>
        <w:tblW w:w="10776"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85"/>
        <w:gridCol w:w="3402"/>
        <w:gridCol w:w="5389"/>
      </w:tblGrid>
      <w:tr w:rsidR="00BE2808" w:rsidRPr="00C453CA" w:rsidTr="0003418B">
        <w:tc>
          <w:tcPr>
            <w:tcW w:w="1985"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Цель подачи анкеты</w:t>
            </w:r>
          </w:p>
        </w:tc>
        <w:tc>
          <w:tcPr>
            <w:tcW w:w="3402"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назначение оператора счета депо №_______________</w:t>
            </w:r>
          </w:p>
        </w:tc>
        <w:tc>
          <w:tcPr>
            <w:tcW w:w="5389"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изменение анкетных данных по оператору счету депо №_______________</w:t>
            </w:r>
          </w:p>
        </w:tc>
      </w:tr>
    </w:tbl>
    <w:p w:rsidR="00BE2808" w:rsidRPr="00C453CA" w:rsidRDefault="00BE2808" w:rsidP="00BE2808">
      <w:pPr>
        <w:ind w:left="-284"/>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sz w:val="12"/>
                <w:szCs w:val="12"/>
              </w:rPr>
            </w:pPr>
          </w:p>
        </w:tc>
      </w:tr>
      <w:tr w:rsidR="00BE2808" w:rsidRPr="00C453CA" w:rsidTr="0003418B">
        <w:tc>
          <w:tcPr>
            <w:tcW w:w="10774"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Сокращенное наименование:</w:t>
            </w: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5" w:type="dxa"/>
        <w:tblInd w:w="-215" w:type="dxa"/>
        <w:tblLayout w:type="fixed"/>
        <w:tblCellMar>
          <w:left w:w="70" w:type="dxa"/>
          <w:right w:w="70" w:type="dxa"/>
        </w:tblCellMar>
        <w:tblLook w:val="04A0" w:firstRow="1" w:lastRow="0" w:firstColumn="1" w:lastColumn="0" w:noHBand="0" w:noVBand="1"/>
      </w:tblPr>
      <w:tblGrid>
        <w:gridCol w:w="1842"/>
        <w:gridCol w:w="995"/>
        <w:gridCol w:w="1265"/>
        <w:gridCol w:w="6"/>
        <w:gridCol w:w="1560"/>
        <w:gridCol w:w="417"/>
        <w:gridCol w:w="1706"/>
        <w:gridCol w:w="408"/>
        <w:gridCol w:w="308"/>
        <w:gridCol w:w="134"/>
        <w:gridCol w:w="426"/>
        <w:gridCol w:w="1708"/>
      </w:tblGrid>
      <w:tr w:rsidR="00BE2808" w:rsidRPr="00C453CA" w:rsidTr="0003418B">
        <w:trPr>
          <w:trHeight w:val="816"/>
        </w:trPr>
        <w:tc>
          <w:tcPr>
            <w:tcW w:w="1842" w:type="dxa"/>
            <w:tcBorders>
              <w:top w:val="single" w:sz="4" w:space="0" w:color="auto"/>
              <w:left w:val="single" w:sz="4" w:space="0" w:color="auto"/>
              <w:bottom w:val="single" w:sz="6" w:space="0" w:color="auto"/>
              <w:right w:val="single" w:sz="6" w:space="0" w:color="auto"/>
            </w:tcBorders>
            <w:vAlign w:val="center"/>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российского</w:t>
            </w:r>
          </w:p>
          <w:p w:rsidR="00BE2808" w:rsidRPr="00C453CA" w:rsidRDefault="00BE2808" w:rsidP="0003418B">
            <w:pPr>
              <w:rPr>
                <w:rFonts w:ascii="Tahoma" w:hAnsi="Tahoma" w:cs="Tahoma"/>
                <w:b/>
                <w:sz w:val="12"/>
                <w:szCs w:val="12"/>
              </w:rPr>
            </w:pPr>
            <w:r w:rsidRPr="00C453CA">
              <w:rPr>
                <w:rFonts w:ascii="Tahoma" w:hAnsi="Tahoma" w:cs="Tahoma"/>
                <w:b/>
                <w:sz w:val="16"/>
                <w:szCs w:val="16"/>
              </w:rPr>
              <w:t>юридического лица</w:t>
            </w:r>
          </w:p>
        </w:tc>
        <w:tc>
          <w:tcPr>
            <w:tcW w:w="4243" w:type="dxa"/>
            <w:gridSpan w:val="5"/>
            <w:tcBorders>
              <w:top w:val="single" w:sz="4" w:space="0" w:color="auto"/>
              <w:left w:val="single" w:sz="6" w:space="0" w:color="auto"/>
              <w:bottom w:val="single" w:sz="6" w:space="0" w:color="auto"/>
              <w:right w:val="single" w:sz="6" w:space="0" w:color="auto"/>
            </w:tcBorders>
            <w:vAlign w:val="center"/>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ОГРН:</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присвоения ОГРН:</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ИНН</w:t>
            </w:r>
            <w:r>
              <w:rPr>
                <w:rFonts w:ascii="Tahoma" w:hAnsi="Tahoma" w:cs="Tahoma"/>
                <w:b/>
                <w:sz w:val="16"/>
                <w:szCs w:val="16"/>
              </w:rPr>
              <w:t>/КПП</w:t>
            </w:r>
            <w:r w:rsidRPr="00C453CA">
              <w:rPr>
                <w:rFonts w:ascii="Tahoma" w:hAnsi="Tahoma" w:cs="Tahoma"/>
                <w:b/>
                <w:sz w:val="16"/>
                <w:szCs w:val="16"/>
              </w:rPr>
              <w:t>:</w:t>
            </w:r>
          </w:p>
        </w:tc>
        <w:tc>
          <w:tcPr>
            <w:tcW w:w="4690" w:type="dxa"/>
            <w:gridSpan w:val="6"/>
            <w:tcBorders>
              <w:top w:val="single" w:sz="6" w:space="0" w:color="auto"/>
              <w:left w:val="single" w:sz="6" w:space="0" w:color="auto"/>
              <w:bottom w:val="single" w:sz="6" w:space="0" w:color="auto"/>
              <w:right w:val="single" w:sz="6" w:space="0" w:color="auto"/>
            </w:tcBorders>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Наименование регистрирующего органа:</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
        </w:trPr>
        <w:tc>
          <w:tcPr>
            <w:tcW w:w="8507" w:type="dxa"/>
            <w:gridSpan w:val="9"/>
            <w:tcBorders>
              <w:bottom w:val="single" w:sz="4" w:space="0" w:color="auto"/>
              <w:right w:val="nil"/>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Регистрация в качестве профессионального участника российского рынка ЦБ:</w:t>
            </w:r>
          </w:p>
        </w:tc>
        <w:tc>
          <w:tcPr>
            <w:tcW w:w="2268" w:type="dxa"/>
            <w:gridSpan w:val="3"/>
            <w:tcBorders>
              <w:left w:val="nil"/>
              <w:bottom w:val="single" w:sz="4" w:space="0" w:color="auto"/>
            </w:tcBorders>
            <w:vAlign w:val="center"/>
          </w:tcPr>
          <w:p w:rsidR="00BE2808" w:rsidRPr="00C453CA" w:rsidRDefault="00BE2808" w:rsidP="0003418B">
            <w:pPr>
              <w:rPr>
                <w:rFonts w:ascii="Tahoma" w:hAnsi="Tahoma" w:cs="Tahoma"/>
                <w:sz w:val="12"/>
                <w:szCs w:val="12"/>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2"/>
        </w:trPr>
        <w:tc>
          <w:tcPr>
            <w:tcW w:w="10775" w:type="dxa"/>
            <w:gridSpan w:val="12"/>
            <w:tcBorders>
              <w:top w:val="single" w:sz="4" w:space="0" w:color="auto"/>
              <w:left w:val="single" w:sz="4" w:space="0" w:color="auto"/>
              <w:bottom w:val="nil"/>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Лицензии ФСФР/ Банка  России на осуществление</w:t>
            </w:r>
          </w:p>
        </w:tc>
      </w:tr>
      <w:tr w:rsidR="00BE2808" w:rsidRPr="00C453CA" w:rsidTr="0003418B">
        <w:tblPrEx>
          <w:tblCellMar>
            <w:left w:w="108" w:type="dxa"/>
            <w:right w:w="108" w:type="dxa"/>
          </w:tblCellMar>
          <w:tblLook w:val="00A0" w:firstRow="1" w:lastRow="0" w:firstColumn="1" w:lastColumn="0" w:noHBand="0" w:noVBand="0"/>
        </w:tblPrEx>
        <w:tc>
          <w:tcPr>
            <w:tcW w:w="4102" w:type="dxa"/>
            <w:gridSpan w:val="3"/>
            <w:tcBorders>
              <w:left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депозитарной деятельности</w:t>
            </w:r>
          </w:p>
        </w:tc>
        <w:tc>
          <w:tcPr>
            <w:tcW w:w="1566" w:type="dxa"/>
            <w:gridSpan w:val="2"/>
            <w:shd w:val="clear" w:color="auto" w:fill="auto"/>
          </w:tcPr>
          <w:p w:rsidR="00BE2808" w:rsidRPr="00C453CA" w:rsidRDefault="00BE2808" w:rsidP="0003418B">
            <w:pPr>
              <w:spacing w:before="60"/>
              <w:ind w:left="-34" w:right="-34" w:firstLine="14"/>
              <w:rPr>
                <w:rFonts w:ascii="Tahoma" w:hAnsi="Tahoma" w:cs="Tahoma"/>
                <w:sz w:val="16"/>
                <w:szCs w:val="16"/>
              </w:rPr>
            </w:pPr>
            <w:r w:rsidRPr="00C453CA">
              <w:rPr>
                <w:rFonts w:ascii="Tahoma" w:hAnsi="Tahoma" w:cs="Tahoma"/>
                <w:sz w:val="16"/>
                <w:szCs w:val="16"/>
              </w:rPr>
              <w:t>Номер лицензии:</w:t>
            </w:r>
          </w:p>
        </w:tc>
        <w:tc>
          <w:tcPr>
            <w:tcW w:w="2123" w:type="dxa"/>
            <w:gridSpan w:val="2"/>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4"/>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102" w:type="dxa"/>
            <w:gridSpan w:val="3"/>
            <w:tcBorders>
              <w:left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деятельности по управлению ценными бумагами</w:t>
            </w:r>
          </w:p>
        </w:tc>
        <w:tc>
          <w:tcPr>
            <w:tcW w:w="1566" w:type="dxa"/>
            <w:gridSpan w:val="2"/>
            <w:shd w:val="clear" w:color="auto" w:fill="auto"/>
          </w:tcPr>
          <w:p w:rsidR="00BE2808" w:rsidRPr="00C453CA" w:rsidRDefault="00BE2808" w:rsidP="0003418B">
            <w:pPr>
              <w:spacing w:before="60"/>
              <w:ind w:right="-34"/>
              <w:rPr>
                <w:rFonts w:ascii="Tahoma" w:hAnsi="Tahoma" w:cs="Tahoma"/>
                <w:sz w:val="16"/>
                <w:szCs w:val="16"/>
              </w:rPr>
            </w:pPr>
            <w:r w:rsidRPr="00C453CA">
              <w:rPr>
                <w:rFonts w:ascii="Tahoma" w:hAnsi="Tahoma" w:cs="Tahoma"/>
                <w:sz w:val="16"/>
                <w:szCs w:val="16"/>
              </w:rPr>
              <w:t>Номер лицензии:</w:t>
            </w:r>
          </w:p>
        </w:tc>
        <w:tc>
          <w:tcPr>
            <w:tcW w:w="2123" w:type="dxa"/>
            <w:gridSpan w:val="2"/>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4"/>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102" w:type="dxa"/>
            <w:gridSpan w:val="3"/>
            <w:tcBorders>
              <w:left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деятельности по управлению ИФ, ПИФ и НПФ</w:t>
            </w:r>
          </w:p>
        </w:tc>
        <w:tc>
          <w:tcPr>
            <w:tcW w:w="1566" w:type="dxa"/>
            <w:gridSpan w:val="2"/>
            <w:shd w:val="clear" w:color="auto" w:fill="auto"/>
          </w:tcPr>
          <w:p w:rsidR="00BE2808" w:rsidRPr="00C453CA" w:rsidRDefault="00BE2808" w:rsidP="0003418B">
            <w:pPr>
              <w:spacing w:before="60"/>
              <w:ind w:right="-34"/>
              <w:rPr>
                <w:rFonts w:ascii="Tahoma" w:hAnsi="Tahoma" w:cs="Tahoma"/>
                <w:sz w:val="16"/>
                <w:szCs w:val="16"/>
              </w:rPr>
            </w:pPr>
            <w:r w:rsidRPr="00C453CA">
              <w:rPr>
                <w:rFonts w:ascii="Tahoma" w:hAnsi="Tahoma" w:cs="Tahoma"/>
                <w:sz w:val="16"/>
                <w:szCs w:val="16"/>
              </w:rPr>
              <w:t>Номер лицензии:</w:t>
            </w:r>
          </w:p>
        </w:tc>
        <w:tc>
          <w:tcPr>
            <w:tcW w:w="2123" w:type="dxa"/>
            <w:gridSpan w:val="2"/>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4"/>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102" w:type="dxa"/>
            <w:gridSpan w:val="3"/>
            <w:tcBorders>
              <w:left w:val="single" w:sz="4" w:space="0" w:color="auto"/>
              <w:bottom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w:t>
            </w:r>
            <w:r>
              <w:rPr>
                <w:rFonts w:ascii="Tahoma" w:hAnsi="Tahoma" w:cs="Tahoma"/>
                <w:sz w:val="16"/>
                <w:szCs w:val="16"/>
              </w:rPr>
              <w:t>Иная _____________________________________</w:t>
            </w:r>
          </w:p>
        </w:tc>
        <w:tc>
          <w:tcPr>
            <w:tcW w:w="1566" w:type="dxa"/>
            <w:gridSpan w:val="2"/>
            <w:tcBorders>
              <w:bottom w:val="single" w:sz="4" w:space="0" w:color="auto"/>
            </w:tcBorders>
            <w:shd w:val="clear" w:color="auto" w:fill="auto"/>
          </w:tcPr>
          <w:p w:rsidR="00BE2808" w:rsidRPr="00C453CA" w:rsidRDefault="00BE2808" w:rsidP="0003418B">
            <w:pPr>
              <w:spacing w:before="60"/>
              <w:ind w:right="-34"/>
              <w:rPr>
                <w:rFonts w:ascii="Tahoma" w:hAnsi="Tahoma" w:cs="Tahoma"/>
                <w:sz w:val="16"/>
                <w:szCs w:val="16"/>
              </w:rPr>
            </w:pPr>
            <w:r w:rsidRPr="00C453CA">
              <w:rPr>
                <w:rFonts w:ascii="Tahoma" w:hAnsi="Tahoma" w:cs="Tahoma"/>
                <w:sz w:val="16"/>
                <w:szCs w:val="16"/>
              </w:rPr>
              <w:t>Номер лицензии:</w:t>
            </w:r>
          </w:p>
        </w:tc>
        <w:tc>
          <w:tcPr>
            <w:tcW w:w="2123" w:type="dxa"/>
            <w:gridSpan w:val="2"/>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4"/>
            <w:tcBorders>
              <w:bottom w:val="single" w:sz="4" w:space="0" w:color="auto"/>
            </w:tcBorders>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tcBorders>
              <w:bottom w:val="single" w:sz="4" w:space="0" w:color="auto"/>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1"/>
        </w:trPr>
        <w:tc>
          <w:tcPr>
            <w:tcW w:w="8641" w:type="dxa"/>
            <w:gridSpan w:val="10"/>
            <w:tcBorders>
              <w:top w:val="single" w:sz="4" w:space="0" w:color="auto"/>
              <w:left w:val="single" w:sz="4" w:space="0" w:color="auto"/>
              <w:bottom w:val="nil"/>
              <w:right w:val="nil"/>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Регистрация в качестве кредитной (банковской) организации</w:t>
            </w:r>
            <w:r w:rsidR="00E04270">
              <w:rPr>
                <w:rFonts w:ascii="Tahoma" w:hAnsi="Tahoma" w:cs="Tahoma"/>
                <w:b/>
                <w:sz w:val="16"/>
                <w:szCs w:val="16"/>
              </w:rPr>
              <w:t>:</w:t>
            </w:r>
          </w:p>
        </w:tc>
        <w:tc>
          <w:tcPr>
            <w:tcW w:w="2134" w:type="dxa"/>
            <w:gridSpan w:val="2"/>
            <w:tcBorders>
              <w:top w:val="single" w:sz="4" w:space="0" w:color="auto"/>
              <w:left w:val="nil"/>
              <w:bottom w:val="nil"/>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E04270" w:rsidRPr="00C453CA" w:rsidTr="000D4627">
        <w:tblPrEx>
          <w:tblCellMar>
            <w:left w:w="108" w:type="dxa"/>
            <w:right w:w="108" w:type="dxa"/>
          </w:tblCellMar>
          <w:tblLook w:val="00A0" w:firstRow="1" w:lastRow="0" w:firstColumn="1" w:lastColumn="0" w:noHBand="0" w:noVBand="0"/>
        </w:tblPrEx>
        <w:tc>
          <w:tcPr>
            <w:tcW w:w="4108" w:type="dxa"/>
            <w:gridSpan w:val="4"/>
            <w:vMerge w:val="restart"/>
            <w:tcBorders>
              <w:left w:val="single" w:sz="4" w:space="0" w:color="auto"/>
            </w:tcBorders>
            <w:shd w:val="clear" w:color="auto" w:fill="auto"/>
          </w:tcPr>
          <w:p w:rsidR="00E04270" w:rsidRPr="00C453CA" w:rsidRDefault="00E04270" w:rsidP="0003418B">
            <w:pPr>
              <w:spacing w:before="60"/>
              <w:ind w:left="-34" w:right="-34" w:firstLine="14"/>
              <w:rPr>
                <w:rFonts w:ascii="Tahoma" w:hAnsi="Tahoma" w:cs="Tahoma"/>
                <w:sz w:val="16"/>
                <w:szCs w:val="16"/>
              </w:rPr>
            </w:pPr>
            <w:r w:rsidRPr="00C453CA">
              <w:rPr>
                <w:rFonts w:ascii="Tahoma" w:hAnsi="Tahoma" w:cs="Tahoma"/>
                <w:sz w:val="16"/>
                <w:szCs w:val="16"/>
              </w:rPr>
              <w:t>Номер лицензии:</w:t>
            </w:r>
            <w:r>
              <w:rPr>
                <w:rFonts w:ascii="Tahoma" w:hAnsi="Tahoma" w:cs="Tahoma"/>
                <w:sz w:val="16"/>
                <w:szCs w:val="16"/>
              </w:rPr>
              <w:t xml:space="preserve"> </w:t>
            </w:r>
            <w:r w:rsidR="00D34B56">
              <w:rPr>
                <w:rFonts w:ascii="Tahoma" w:hAnsi="Tahoma" w:cs="Tahoma"/>
                <w:sz w:val="16"/>
                <w:szCs w:val="16"/>
              </w:rPr>
              <w:t>_____________________________</w:t>
            </w:r>
          </w:p>
          <w:p w:rsidR="00E04270" w:rsidRPr="00C453CA" w:rsidRDefault="00E04270" w:rsidP="0003418B">
            <w:pPr>
              <w:spacing w:before="60"/>
              <w:ind w:right="4"/>
              <w:rPr>
                <w:rFonts w:ascii="Tahoma" w:hAnsi="Tahoma" w:cs="Tahoma"/>
                <w:sz w:val="16"/>
                <w:szCs w:val="16"/>
              </w:rPr>
            </w:pPr>
            <w:r w:rsidRPr="00C453CA">
              <w:rPr>
                <w:rFonts w:ascii="Tahoma" w:hAnsi="Tahoma" w:cs="Tahoma"/>
                <w:sz w:val="16"/>
                <w:szCs w:val="16"/>
              </w:rPr>
              <w:t>Орган, выдавший лицензию:</w:t>
            </w:r>
            <w:r w:rsidR="00D34B56">
              <w:rPr>
                <w:rFonts w:ascii="Tahoma" w:hAnsi="Tahoma" w:cs="Tahoma"/>
                <w:sz w:val="16"/>
                <w:szCs w:val="16"/>
              </w:rPr>
              <w:t xml:space="preserve"> ___________________</w:t>
            </w:r>
          </w:p>
        </w:tc>
        <w:tc>
          <w:tcPr>
            <w:tcW w:w="1560" w:type="dxa"/>
            <w:shd w:val="clear" w:color="auto" w:fill="auto"/>
          </w:tcPr>
          <w:p w:rsidR="00E04270" w:rsidRPr="00C453CA" w:rsidRDefault="00E04270"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2531" w:type="dxa"/>
            <w:gridSpan w:val="3"/>
            <w:tcBorders>
              <w:bottom w:val="single" w:sz="4" w:space="0" w:color="auto"/>
            </w:tcBorders>
            <w:shd w:val="clear" w:color="auto" w:fill="auto"/>
          </w:tcPr>
          <w:p w:rsidR="00E04270" w:rsidRPr="00C453CA" w:rsidRDefault="00E04270" w:rsidP="0003418B">
            <w:pPr>
              <w:spacing w:before="60"/>
              <w:ind w:right="4"/>
              <w:rPr>
                <w:rFonts w:ascii="Tahoma" w:hAnsi="Tahoma" w:cs="Tahoma"/>
                <w:sz w:val="16"/>
                <w:szCs w:val="16"/>
              </w:rPr>
            </w:pPr>
          </w:p>
        </w:tc>
        <w:tc>
          <w:tcPr>
            <w:tcW w:w="2576" w:type="dxa"/>
            <w:gridSpan w:val="4"/>
            <w:tcBorders>
              <w:right w:val="single" w:sz="4" w:space="0" w:color="auto"/>
            </w:tcBorders>
            <w:shd w:val="clear" w:color="auto" w:fill="auto"/>
          </w:tcPr>
          <w:p w:rsidR="00E04270" w:rsidRPr="00C453CA" w:rsidRDefault="00E04270" w:rsidP="0003418B">
            <w:pPr>
              <w:spacing w:before="60"/>
              <w:ind w:right="4"/>
              <w:rPr>
                <w:rFonts w:ascii="Tahoma" w:hAnsi="Tahoma" w:cs="Tahoma"/>
                <w:sz w:val="16"/>
                <w:szCs w:val="16"/>
              </w:rPr>
            </w:pPr>
          </w:p>
        </w:tc>
      </w:tr>
      <w:tr w:rsidR="00E04270" w:rsidRPr="00C453CA" w:rsidTr="0003418B">
        <w:tblPrEx>
          <w:tblCellMar>
            <w:left w:w="108" w:type="dxa"/>
            <w:right w:w="108" w:type="dxa"/>
          </w:tblCellMar>
          <w:tblLook w:val="00A0" w:firstRow="1" w:lastRow="0" w:firstColumn="1" w:lastColumn="0" w:noHBand="0" w:noVBand="0"/>
        </w:tblPrEx>
        <w:tc>
          <w:tcPr>
            <w:tcW w:w="4108" w:type="dxa"/>
            <w:gridSpan w:val="4"/>
            <w:vMerge/>
            <w:tcBorders>
              <w:left w:val="single" w:sz="4" w:space="0" w:color="auto"/>
              <w:bottom w:val="single" w:sz="4" w:space="0" w:color="auto"/>
            </w:tcBorders>
            <w:shd w:val="clear" w:color="auto" w:fill="auto"/>
          </w:tcPr>
          <w:p w:rsidR="00E04270" w:rsidRPr="00C453CA" w:rsidRDefault="00E04270" w:rsidP="0003418B">
            <w:pPr>
              <w:spacing w:before="60"/>
              <w:ind w:right="4"/>
              <w:rPr>
                <w:rFonts w:ascii="Tahoma" w:hAnsi="Tahoma" w:cs="Tahoma"/>
                <w:sz w:val="16"/>
                <w:szCs w:val="16"/>
              </w:rPr>
            </w:pPr>
          </w:p>
        </w:tc>
        <w:tc>
          <w:tcPr>
            <w:tcW w:w="6667" w:type="dxa"/>
            <w:gridSpan w:val="8"/>
            <w:tcBorders>
              <w:bottom w:val="single" w:sz="4" w:space="0" w:color="auto"/>
              <w:right w:val="single" w:sz="4" w:space="0" w:color="auto"/>
            </w:tcBorders>
            <w:shd w:val="clear" w:color="auto" w:fill="auto"/>
          </w:tcPr>
          <w:p w:rsidR="00E04270" w:rsidRPr="00C453CA" w:rsidRDefault="00E04270" w:rsidP="0003418B">
            <w:pPr>
              <w:spacing w:before="60"/>
              <w:ind w:right="4"/>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6"/>
        </w:trPr>
        <w:tc>
          <w:tcPr>
            <w:tcW w:w="2837" w:type="dxa"/>
            <w:gridSpan w:val="2"/>
            <w:tcBorders>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Государство, налоговым резидентом которого является Оператор:</w:t>
            </w:r>
          </w:p>
          <w:p w:rsidR="00BE2808" w:rsidRPr="00C453CA" w:rsidRDefault="00BE2808" w:rsidP="0003418B">
            <w:pPr>
              <w:rPr>
                <w:rFonts w:ascii="Tahoma" w:hAnsi="Tahoma" w:cs="Tahoma"/>
                <w:b/>
                <w:sz w:val="16"/>
                <w:szCs w:val="16"/>
              </w:rPr>
            </w:pPr>
          </w:p>
        </w:tc>
        <w:tc>
          <w:tcPr>
            <w:tcW w:w="7938" w:type="dxa"/>
            <w:gridSpan w:val="10"/>
            <w:tcBorders>
              <w:left w:val="single" w:sz="4" w:space="0" w:color="auto"/>
            </w:tcBorders>
          </w:tcPr>
          <w:p w:rsidR="00BE2808" w:rsidRPr="00C453CA" w:rsidRDefault="00BE2808" w:rsidP="0003418B">
            <w:pPr>
              <w:spacing w:before="60" w:after="60"/>
              <w:jc w:val="both"/>
              <w:rPr>
                <w:rFonts w:ascii="Tahoma" w:hAnsi="Tahoma" w:cs="Tahoma"/>
                <w:sz w:val="12"/>
                <w:szCs w:val="12"/>
              </w:rPr>
            </w:pPr>
            <w:r w:rsidRPr="00C453CA">
              <w:rPr>
                <w:rFonts w:ascii="Tahoma" w:hAnsi="Tahoma" w:cs="Tahoma"/>
                <w:sz w:val="12"/>
                <w:szCs w:val="12"/>
              </w:rPr>
              <w:t>Оператор согласен с тем, что в качестве получателя доходов по Ценным бумагам в списках владельцев Ценных бумаг указывается Депозитарий – номинальный держатель,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Клиент, по счету которого назначен данный Оператор). Депозитарий перечисляет Клиенту денежные средства в соответствии с банковскими реквизитами Клиента, указанными Клиентом в Анкете Клиента, действующей на момент перечисления доходов по Ценным бумагам со всеми изменениями и дополнениями.</w:t>
            </w:r>
          </w:p>
          <w:p w:rsidR="00BE2808" w:rsidRPr="00C453CA" w:rsidRDefault="00BE2808" w:rsidP="0003418B">
            <w:pPr>
              <w:spacing w:before="60" w:after="60"/>
              <w:jc w:val="both"/>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bl>
    <w:p w:rsidR="00BE2808" w:rsidRPr="00C453CA" w:rsidRDefault="00BE2808" w:rsidP="00BE2808">
      <w:pPr>
        <w:rPr>
          <w:rFonts w:ascii="Tahoma" w:hAnsi="Tahoma" w:cs="Tahoma"/>
          <w:sz w:val="6"/>
          <w:szCs w:val="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76"/>
        <w:gridCol w:w="6662"/>
      </w:tblGrid>
      <w:tr w:rsidR="00BE2808" w:rsidRPr="00C453CA" w:rsidTr="0003418B">
        <w:trPr>
          <w:trHeight w:val="403"/>
        </w:trPr>
        <w:tc>
          <w:tcPr>
            <w:tcW w:w="2836"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sz w:val="12"/>
                <w:szCs w:val="12"/>
              </w:rPr>
            </w:pPr>
            <w:r w:rsidRPr="00C453CA">
              <w:rPr>
                <w:rFonts w:ascii="Tahoma" w:hAnsi="Tahoma" w:cs="Tahoma"/>
                <w:b/>
                <w:sz w:val="16"/>
                <w:szCs w:val="16"/>
              </w:rPr>
              <w:t>Адрес места нахождения</w:t>
            </w:r>
          </w:p>
        </w:tc>
        <w:tc>
          <w:tcPr>
            <w:tcW w:w="1276" w:type="dxa"/>
            <w:tcBorders>
              <w:top w:val="single" w:sz="4" w:space="0" w:color="auto"/>
              <w:left w:val="single" w:sz="4" w:space="0" w:color="auto"/>
              <w:bottom w:val="single" w:sz="4" w:space="0" w:color="auto"/>
              <w:right w:val="dotted" w:sz="4" w:space="0" w:color="auto"/>
            </w:tcBorders>
            <w:vAlign w:val="bottom"/>
            <w:hideMark/>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6662" w:type="dxa"/>
            <w:tcBorders>
              <w:top w:val="single" w:sz="4" w:space="0" w:color="auto"/>
              <w:left w:val="dotted"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p>
        </w:tc>
      </w:tr>
      <w:tr w:rsidR="00BE2808" w:rsidRPr="00C453CA" w:rsidTr="0003418B">
        <w:trPr>
          <w:trHeight w:val="410"/>
        </w:trPr>
        <w:tc>
          <w:tcPr>
            <w:tcW w:w="2836"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sz w:val="12"/>
                <w:szCs w:val="12"/>
              </w:rPr>
            </w:pPr>
            <w:r w:rsidRPr="00C453CA">
              <w:rPr>
                <w:rFonts w:ascii="Tahoma" w:hAnsi="Tahoma" w:cs="Tahoma"/>
                <w:b/>
                <w:sz w:val="16"/>
                <w:szCs w:val="16"/>
              </w:rPr>
              <w:t>Почтовый адрес</w:t>
            </w:r>
          </w:p>
        </w:tc>
        <w:tc>
          <w:tcPr>
            <w:tcW w:w="1276" w:type="dxa"/>
            <w:tcBorders>
              <w:top w:val="single" w:sz="4" w:space="0" w:color="auto"/>
              <w:left w:val="single" w:sz="4" w:space="0" w:color="auto"/>
              <w:bottom w:val="single" w:sz="4" w:space="0" w:color="auto"/>
              <w:right w:val="dotted" w:sz="4" w:space="0" w:color="auto"/>
            </w:tcBorders>
            <w:vAlign w:val="bottom"/>
            <w:hideMark/>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6662" w:type="dxa"/>
            <w:tcBorders>
              <w:top w:val="single" w:sz="4" w:space="0" w:color="auto"/>
              <w:left w:val="dotted"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6"/>
        <w:gridCol w:w="1276"/>
        <w:gridCol w:w="3260"/>
        <w:gridCol w:w="3402"/>
      </w:tblGrid>
      <w:tr w:rsidR="00BE2808" w:rsidRPr="00C453CA" w:rsidTr="0003418B">
        <w:tc>
          <w:tcPr>
            <w:tcW w:w="7372" w:type="dxa"/>
            <w:gridSpan w:val="3"/>
            <w:tcBorders>
              <w:right w:val="nil"/>
            </w:tcBorders>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Местонахождение органов управления Оператора совпадает с юридическим адресом:</w:t>
            </w:r>
          </w:p>
        </w:tc>
        <w:tc>
          <w:tcPr>
            <w:tcW w:w="3402" w:type="dxa"/>
            <w:tcBorders>
              <w:left w:val="nil"/>
            </w:tcBorders>
            <w:vAlign w:val="center"/>
          </w:tcPr>
          <w:p w:rsidR="00BE2808" w:rsidRPr="00C453CA" w:rsidRDefault="00BE2808" w:rsidP="0003418B">
            <w:pPr>
              <w:spacing w:line="180" w:lineRule="exact"/>
              <w:rPr>
                <w:rFonts w:ascii="Tahoma" w:hAnsi="Tahoma" w:cs="Tahoma"/>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CellMar>
            <w:left w:w="108" w:type="dxa"/>
            <w:right w:w="108" w:type="dxa"/>
          </w:tblCellMar>
        </w:tblPrEx>
        <w:trPr>
          <w:trHeight w:val="527"/>
        </w:trPr>
        <w:tc>
          <w:tcPr>
            <w:tcW w:w="2836"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sz w:val="16"/>
                <w:szCs w:val="16"/>
              </w:rPr>
            </w:pPr>
            <w:r w:rsidRPr="00C453CA">
              <w:rPr>
                <w:rFonts w:ascii="Tahoma" w:hAnsi="Tahoma" w:cs="Tahoma"/>
                <w:sz w:val="16"/>
                <w:szCs w:val="16"/>
              </w:rPr>
              <w:t>Если "Нет", пожалуйста,</w:t>
            </w:r>
          </w:p>
          <w:p w:rsidR="00BE2808" w:rsidRPr="00C453CA" w:rsidRDefault="00BE2808" w:rsidP="0003418B">
            <w:pPr>
              <w:rPr>
                <w:rFonts w:ascii="Tahoma" w:hAnsi="Tahoma" w:cs="Tahoma"/>
                <w:sz w:val="12"/>
                <w:szCs w:val="12"/>
              </w:rPr>
            </w:pPr>
            <w:r w:rsidRPr="00C453CA">
              <w:rPr>
                <w:rFonts w:ascii="Tahoma" w:hAnsi="Tahoma" w:cs="Tahoma"/>
                <w:sz w:val="16"/>
                <w:szCs w:val="16"/>
              </w:rPr>
              <w:t>укажите местонахождение органов управления Оператора</w:t>
            </w:r>
          </w:p>
        </w:tc>
        <w:tc>
          <w:tcPr>
            <w:tcW w:w="1276" w:type="dxa"/>
            <w:tcBorders>
              <w:top w:val="single" w:sz="4" w:space="0" w:color="auto"/>
              <w:left w:val="single" w:sz="4" w:space="0" w:color="auto"/>
              <w:bottom w:val="single" w:sz="4" w:space="0" w:color="auto"/>
              <w:right w:val="dotted" w:sz="4" w:space="0" w:color="auto"/>
            </w:tcBorders>
            <w:vAlign w:val="bottom"/>
            <w:hideMark/>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6662" w:type="dxa"/>
            <w:gridSpan w:val="2"/>
            <w:tcBorders>
              <w:top w:val="single" w:sz="4" w:space="0" w:color="auto"/>
              <w:left w:val="dotted"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410"/>
        <w:gridCol w:w="5528"/>
      </w:tblGrid>
      <w:tr w:rsidR="00BE2808" w:rsidRPr="00C453CA" w:rsidTr="0003418B">
        <w:tc>
          <w:tcPr>
            <w:tcW w:w="2836"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Телефон:</w:t>
            </w:r>
          </w:p>
        </w:tc>
        <w:tc>
          <w:tcPr>
            <w:tcW w:w="2410"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Факс:</w:t>
            </w:r>
          </w:p>
        </w:tc>
        <w:tc>
          <w:tcPr>
            <w:tcW w:w="5528"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 xml:space="preserve">Электронная почта </w:t>
            </w:r>
          </w:p>
          <w:p w:rsidR="00BE2808" w:rsidRPr="00C453CA" w:rsidRDefault="00BE2808" w:rsidP="0003418B">
            <w:pPr>
              <w:rPr>
                <w:rFonts w:ascii="Tahoma" w:hAnsi="Tahoma" w:cs="Tahoma"/>
                <w:sz w:val="12"/>
                <w:szCs w:val="12"/>
              </w:rPr>
            </w:pPr>
            <w:r w:rsidRPr="00C453CA">
              <w:rPr>
                <w:rFonts w:ascii="Tahoma" w:hAnsi="Tahoma" w:cs="Tahoma"/>
                <w:b/>
                <w:sz w:val="16"/>
                <w:szCs w:val="16"/>
              </w:rPr>
              <w:t xml:space="preserve">(в т.ч. для корп. действий): </w:t>
            </w:r>
          </w:p>
        </w:tc>
      </w:tr>
    </w:tbl>
    <w:p w:rsidR="00BE2808" w:rsidRPr="00C453CA" w:rsidRDefault="00BE2808" w:rsidP="00BE2808">
      <w:pPr>
        <w:ind w:left="-284" w:right="-1"/>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3"/>
        <w:gridCol w:w="1984"/>
        <w:gridCol w:w="1276"/>
        <w:gridCol w:w="4111"/>
      </w:tblGrid>
      <w:tr w:rsidR="00BE2808" w:rsidRPr="00C453CA" w:rsidTr="0003418B">
        <w:tc>
          <w:tcPr>
            <w:tcW w:w="10774" w:type="dxa"/>
            <w:gridSpan w:val="4"/>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Средства связи (способы), используемые для получения Инструкций от Оператора и передачи ему отчетов и корреспонденции из Депозитария</w:t>
            </w:r>
          </w:p>
        </w:tc>
      </w:tr>
      <w:tr w:rsidR="00BE2808" w:rsidRPr="00C453CA" w:rsidTr="0003418B">
        <w:tc>
          <w:tcPr>
            <w:tcW w:w="5387" w:type="dxa"/>
            <w:gridSpan w:val="2"/>
          </w:tcPr>
          <w:p w:rsidR="00BE2808" w:rsidRPr="00C453CA" w:rsidRDefault="00BE2808" w:rsidP="0003418B">
            <w:pPr>
              <w:rPr>
                <w:rFonts w:ascii="Tahoma" w:hAnsi="Tahoma" w:cs="Tahoma"/>
                <w:sz w:val="16"/>
                <w:szCs w:val="16"/>
              </w:rPr>
            </w:pPr>
            <w:r w:rsidRPr="00C453CA">
              <w:rPr>
                <w:rFonts w:ascii="Tahoma" w:hAnsi="Tahoma" w:cs="Tahoma"/>
                <w:sz w:val="16"/>
                <w:szCs w:val="16"/>
              </w:rPr>
              <w:t xml:space="preserve"> </w:t>
            </w: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Электронный документооборот </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Документы на бумажном носителе (оригинал)</w:t>
            </w:r>
          </w:p>
        </w:tc>
      </w:tr>
      <w:tr w:rsidR="00BE2808" w:rsidRPr="00C453CA" w:rsidTr="0003418B">
        <w:tc>
          <w:tcPr>
            <w:tcW w:w="5387" w:type="dxa"/>
            <w:gridSpan w:val="2"/>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i/>
                <w:sz w:val="16"/>
                <w:szCs w:val="16"/>
              </w:rPr>
              <w:t>Вид связи:</w:t>
            </w:r>
          </w:p>
        </w:tc>
        <w:tc>
          <w:tcPr>
            <w:tcW w:w="5387" w:type="dxa"/>
            <w:gridSpan w:val="2"/>
            <w:tcBorders>
              <w:left w:val="nil"/>
            </w:tcBorders>
          </w:tcPr>
          <w:p w:rsidR="00BE2808" w:rsidRPr="00C453CA" w:rsidRDefault="00BE2808" w:rsidP="0003418B">
            <w:pPr>
              <w:spacing w:before="60" w:after="60"/>
              <w:ind w:left="318"/>
              <w:rPr>
                <w:rFonts w:ascii="Tahoma" w:hAnsi="Tahoma" w:cs="Tahoma"/>
                <w:b/>
                <w:i/>
                <w:sz w:val="16"/>
                <w:szCs w:val="16"/>
              </w:rPr>
            </w:pPr>
            <w:r w:rsidRPr="00C453CA">
              <w:rPr>
                <w:rFonts w:ascii="Tahoma" w:hAnsi="Tahoma" w:cs="Tahoma"/>
                <w:b/>
                <w:i/>
                <w:sz w:val="16"/>
                <w:szCs w:val="16"/>
              </w:rPr>
              <w:t>Вид связи:</w:t>
            </w:r>
          </w:p>
        </w:tc>
      </w:tr>
      <w:tr w:rsidR="00BE2808" w:rsidRPr="00C453CA" w:rsidTr="0003418B">
        <w:tc>
          <w:tcPr>
            <w:tcW w:w="5387" w:type="dxa"/>
            <w:gridSpan w:val="2"/>
          </w:tcPr>
          <w:p w:rsidR="00BE2808" w:rsidRPr="00C453CA" w:rsidRDefault="00BE2808" w:rsidP="0003418B">
            <w:pPr>
              <w:rPr>
                <w:rFonts w:ascii="Tahoma" w:hAnsi="Tahoma" w:cs="Tahoma"/>
                <w:sz w:val="16"/>
                <w:szCs w:val="16"/>
              </w:rPr>
            </w:pPr>
            <w:r w:rsidRPr="00C453CA">
              <w:rPr>
                <w:rFonts w:ascii="Tahoma" w:hAnsi="Tahoma" w:cs="Tahoma"/>
                <w:b/>
                <w:sz w:val="16"/>
                <w:szCs w:val="16"/>
              </w:rPr>
              <w:t>Мы желаем /не желаем</w:t>
            </w:r>
            <w:r w:rsidRPr="00C453CA">
              <w:rPr>
                <w:rFonts w:ascii="Tahoma" w:hAnsi="Tahoma" w:cs="Tahoma"/>
                <w:sz w:val="16"/>
                <w:szCs w:val="16"/>
              </w:rPr>
              <w:t xml:space="preserve"> *предоставлять Инструкции по факсу и e-mail и в остальном выполнять процедуру предоставления Инструкций, установленную в Соглашении об обмене документами заключенного между Клиентом и ООО "</w:t>
            </w:r>
            <w:r>
              <w:rPr>
                <w:rFonts w:ascii="Tahoma" w:hAnsi="Tahoma" w:cs="Tahoma"/>
                <w:sz w:val="16"/>
                <w:szCs w:val="16"/>
              </w:rPr>
              <w:t>НРК Фондовый Рынок</w:t>
            </w:r>
            <w:r w:rsidRPr="00C453CA">
              <w:rPr>
                <w:rFonts w:ascii="Tahoma" w:hAnsi="Tahoma" w:cs="Tahoma"/>
                <w:sz w:val="16"/>
                <w:szCs w:val="16"/>
              </w:rPr>
              <w:t xml:space="preserve">". (* </w:t>
            </w:r>
            <w:r w:rsidRPr="00C453CA">
              <w:rPr>
                <w:rFonts w:ascii="Tahoma" w:hAnsi="Tahoma" w:cs="Tahoma"/>
                <w:i/>
                <w:sz w:val="16"/>
                <w:szCs w:val="16"/>
              </w:rPr>
              <w:t>Ненужное вычеркнуть</w:t>
            </w:r>
            <w:r w:rsidRPr="00C453CA">
              <w:rPr>
                <w:rFonts w:ascii="Tahoma" w:hAnsi="Tahoma" w:cs="Tahoma"/>
                <w:sz w:val="16"/>
                <w:szCs w:val="16"/>
              </w:rPr>
              <w:t>)</w:t>
            </w:r>
          </w:p>
        </w:tc>
        <w:tc>
          <w:tcPr>
            <w:tcW w:w="1276" w:type="dxa"/>
            <w:tcBorders>
              <w:left w:val="nil"/>
              <w:right w:val="single" w:sz="4" w:space="0" w:color="auto"/>
            </w:tcBorders>
          </w:tcPr>
          <w:p w:rsidR="00BE2808" w:rsidRPr="00C453CA" w:rsidRDefault="00BE2808" w:rsidP="0003418B">
            <w:pPr>
              <w:ind w:left="284"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Почта </w:t>
            </w:r>
          </w:p>
        </w:tc>
        <w:tc>
          <w:tcPr>
            <w:tcW w:w="4111"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почтовый адрес Клиента:</w:t>
            </w:r>
          </w:p>
        </w:tc>
      </w:tr>
      <w:tr w:rsidR="00BE2808" w:rsidRPr="00C453CA" w:rsidTr="0003418B">
        <w:tc>
          <w:tcPr>
            <w:tcW w:w="3403" w:type="dxa"/>
            <w:tcBorders>
              <w:right w:val="single" w:sz="4" w:space="0" w:color="auto"/>
            </w:tcBorders>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Факс </w:t>
            </w:r>
            <w:r w:rsidRPr="00C453CA">
              <w:rPr>
                <w:rFonts w:ascii="Tahoma" w:hAnsi="Tahoma" w:cs="Tahoma"/>
                <w:sz w:val="12"/>
                <w:szCs w:val="12"/>
              </w:rPr>
              <w:t>(для использования канала необходимо подписание соответствующего отдельного Соглашения)</w:t>
            </w:r>
          </w:p>
        </w:tc>
        <w:tc>
          <w:tcPr>
            <w:tcW w:w="1984"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номер факса:</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Через уполномоченного представителя</w:t>
            </w:r>
          </w:p>
        </w:tc>
      </w:tr>
      <w:tr w:rsidR="00BE2808" w:rsidRPr="00C453CA" w:rsidTr="0003418B">
        <w:tc>
          <w:tcPr>
            <w:tcW w:w="3403" w:type="dxa"/>
            <w:tcBorders>
              <w:right w:val="single" w:sz="4" w:space="0" w:color="auto"/>
            </w:tcBorders>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Электронная почта (</w:t>
            </w:r>
            <w:r w:rsidRPr="00C453CA">
              <w:rPr>
                <w:rFonts w:ascii="Tahoma" w:hAnsi="Tahoma" w:cs="Tahoma"/>
                <w:sz w:val="16"/>
                <w:szCs w:val="16"/>
                <w:lang w:val="en-US"/>
              </w:rPr>
              <w:t>e</w:t>
            </w:r>
            <w:r w:rsidRPr="00C453CA">
              <w:rPr>
                <w:rFonts w:ascii="Tahoma" w:hAnsi="Tahoma" w:cs="Tahoma"/>
                <w:sz w:val="16"/>
                <w:szCs w:val="16"/>
              </w:rPr>
              <w:t>-</w:t>
            </w:r>
            <w:r w:rsidRPr="00C453CA">
              <w:rPr>
                <w:rFonts w:ascii="Tahoma" w:hAnsi="Tahoma" w:cs="Tahoma"/>
                <w:sz w:val="16"/>
                <w:szCs w:val="16"/>
                <w:lang w:val="en-US"/>
              </w:rPr>
              <w:t>mail</w:t>
            </w:r>
            <w:r w:rsidRPr="00C453CA">
              <w:rPr>
                <w:rFonts w:ascii="Tahoma" w:hAnsi="Tahoma" w:cs="Tahoma"/>
                <w:sz w:val="16"/>
                <w:szCs w:val="16"/>
              </w:rPr>
              <w:t xml:space="preserve">) </w:t>
            </w:r>
            <w:r w:rsidRPr="00C453CA">
              <w:rPr>
                <w:rFonts w:ascii="Tahoma" w:hAnsi="Tahoma" w:cs="Tahoma"/>
                <w:sz w:val="12"/>
                <w:szCs w:val="12"/>
              </w:rPr>
              <w:t>(для использования канала необходимо подписание соответствующего отдельного Соглашения)</w:t>
            </w:r>
          </w:p>
        </w:tc>
        <w:tc>
          <w:tcPr>
            <w:tcW w:w="1984"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адрес:</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Через попечителя/оператора счета (</w:t>
            </w:r>
            <w:r w:rsidRPr="00C453CA">
              <w:rPr>
                <w:rFonts w:ascii="Tahoma" w:hAnsi="Tahoma" w:cs="Tahoma"/>
                <w:sz w:val="12"/>
                <w:szCs w:val="12"/>
              </w:rPr>
              <w:t>для использования канала необходимо подписание соответствующего отдельного Соглашения и (или) предоставления дополнительной соответствующей анкеты)</w:t>
            </w:r>
          </w:p>
        </w:tc>
      </w:tr>
      <w:tr w:rsidR="00BE2808" w:rsidRPr="00C453CA" w:rsidTr="0003418B">
        <w:tc>
          <w:tcPr>
            <w:tcW w:w="5387" w:type="dxa"/>
            <w:gridSpan w:val="2"/>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ЭДО</w:t>
            </w:r>
            <w:r w:rsidRPr="00C453CA">
              <w:rPr>
                <w:rFonts w:ascii="Tahoma" w:hAnsi="Tahoma" w:cs="Tahoma"/>
              </w:rPr>
              <w:t xml:space="preserve"> </w:t>
            </w:r>
            <w:r w:rsidRPr="00C453CA">
              <w:rPr>
                <w:rFonts w:ascii="Tahoma" w:hAnsi="Tahoma" w:cs="Tahoma"/>
                <w:sz w:val="12"/>
                <w:szCs w:val="12"/>
              </w:rPr>
              <w:t>(для использования канала необходимо подписание договора о присоединении к Правилам электронного документооборота (ЭДО) с организатором ЭДО)</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Лично, обмен документами - в помещении Депозитария</w:t>
            </w:r>
          </w:p>
        </w:tc>
      </w:tr>
      <w:tr w:rsidR="00BE2808" w:rsidRPr="00C453CA" w:rsidTr="0003418B">
        <w:trPr>
          <w:trHeight w:val="416"/>
        </w:trPr>
        <w:tc>
          <w:tcPr>
            <w:tcW w:w="10774" w:type="dxa"/>
            <w:gridSpan w:val="4"/>
            <w:tcBorders>
              <w:right w:val="single" w:sz="4" w:space="0" w:color="auto"/>
            </w:tcBorders>
          </w:tcPr>
          <w:p w:rsidR="00BE2808" w:rsidRPr="00C453CA" w:rsidRDefault="00BE2808" w:rsidP="0003418B">
            <w:pPr>
              <w:spacing w:after="200"/>
              <w:rPr>
                <w:rFonts w:ascii="Tahoma" w:hAnsi="Tahoma" w:cs="Tahoma"/>
                <w:sz w:val="16"/>
                <w:szCs w:val="16"/>
              </w:rPr>
            </w:pPr>
            <w:r w:rsidRPr="00C453CA">
              <w:rPr>
                <w:rFonts w:ascii="Tahoma" w:hAnsi="Tahoma" w:cs="Tahoma"/>
                <w:sz w:val="16"/>
                <w:szCs w:val="16"/>
              </w:rPr>
              <w:t>Дополнительная информация:</w:t>
            </w:r>
          </w:p>
        </w:tc>
      </w:tr>
    </w:tbl>
    <w:p w:rsidR="00BE2808" w:rsidRPr="00C453CA" w:rsidRDefault="00BE2808" w:rsidP="00BE2808">
      <w:pPr>
        <w:rPr>
          <w:rFonts w:ascii="Tahoma" w:hAnsi="Tahoma" w:cs="Tahoma"/>
          <w:b/>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Borders>
              <w:bottom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Лицо, имеющее право действовать без доверенности от имени Оператора:</w:t>
            </w:r>
          </w:p>
        </w:tc>
      </w:tr>
      <w:tr w:rsidR="00BE2808" w:rsidRPr="00C453CA" w:rsidTr="0003418B">
        <w:tc>
          <w:tcPr>
            <w:tcW w:w="10774" w:type="dxa"/>
            <w:gridSpan w:val="4"/>
            <w:tcBorders>
              <w:top w:val="nil"/>
              <w:bottom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c>
          <w:tcPr>
            <w:tcW w:w="10774" w:type="dxa"/>
            <w:gridSpan w:val="4"/>
            <w:tcBorders>
              <w:top w:val="nil"/>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c>
          <w:tcPr>
            <w:tcW w:w="3254"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3263"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3254"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rPr>
          <w:trHeight w:val="127"/>
        </w:trPr>
        <w:tc>
          <w:tcPr>
            <w:tcW w:w="10774" w:type="dxa"/>
            <w:gridSpan w:val="4"/>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10774" w:type="dxa"/>
            <w:gridSpan w:val="4"/>
            <w:tcBorders>
              <w:top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8222"/>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Дополнительная информация:</w:t>
            </w:r>
          </w:p>
        </w:tc>
      </w:tr>
      <w:tr w:rsidR="00BE2808" w:rsidRPr="00C453CA" w:rsidTr="0003418B">
        <w:tc>
          <w:tcPr>
            <w:tcW w:w="2552" w:type="dxa"/>
            <w:tcBorders>
              <w:top w:val="single" w:sz="4" w:space="0" w:color="auto"/>
              <w:left w:val="single" w:sz="4" w:space="0" w:color="auto"/>
              <w:bottom w:val="nil"/>
              <w:right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Контактные лица Оператора:</w:t>
            </w:r>
          </w:p>
        </w:tc>
        <w:tc>
          <w:tcPr>
            <w:tcW w:w="8222" w:type="dxa"/>
            <w:tcBorders>
              <w:top w:val="single" w:sz="4" w:space="0" w:color="auto"/>
              <w:left w:val="nil"/>
              <w:bottom w:val="single" w:sz="4" w:space="0" w:color="auto"/>
              <w:right w:val="single" w:sz="4" w:space="0" w:color="auto"/>
            </w:tcBorders>
          </w:tcPr>
          <w:p w:rsidR="00BE2808" w:rsidRPr="00C453CA" w:rsidRDefault="00BE2808" w:rsidP="0003418B">
            <w:pPr>
              <w:spacing w:before="40" w:after="40"/>
              <w:ind w:left="254" w:right="113" w:hanging="180"/>
              <w:rPr>
                <w:rFonts w:ascii="Tahoma" w:hAnsi="Tahoma" w:cs="Tahoma"/>
                <w:sz w:val="16"/>
                <w:szCs w:val="16"/>
              </w:rPr>
            </w:pPr>
          </w:p>
        </w:tc>
      </w:tr>
      <w:tr w:rsidR="00BE2808" w:rsidRPr="00C453CA" w:rsidTr="0003418B">
        <w:tc>
          <w:tcPr>
            <w:tcW w:w="2552" w:type="dxa"/>
            <w:tcBorders>
              <w:top w:val="nil"/>
              <w:left w:val="single" w:sz="4" w:space="0" w:color="auto"/>
              <w:bottom w:val="nil"/>
              <w:right w:val="nil"/>
            </w:tcBorders>
          </w:tcPr>
          <w:p w:rsidR="00BE2808" w:rsidRPr="00C453CA" w:rsidRDefault="00BE2808" w:rsidP="0003418B">
            <w:pPr>
              <w:rPr>
                <w:rFonts w:ascii="Tahoma" w:hAnsi="Tahoma" w:cs="Tahoma"/>
                <w:sz w:val="16"/>
                <w:szCs w:val="16"/>
              </w:rPr>
            </w:pPr>
            <w:r w:rsidRPr="00C453CA">
              <w:rPr>
                <w:rFonts w:ascii="Tahoma" w:hAnsi="Tahoma" w:cs="Tahoma"/>
                <w:sz w:val="16"/>
                <w:szCs w:val="16"/>
              </w:rPr>
              <w:t>(Ф.И.О. телефон, факс, e-mail)</w:t>
            </w:r>
          </w:p>
        </w:tc>
        <w:tc>
          <w:tcPr>
            <w:tcW w:w="8222" w:type="dxa"/>
            <w:tcBorders>
              <w:top w:val="single" w:sz="4" w:space="0" w:color="auto"/>
              <w:left w:val="nil"/>
              <w:bottom w:val="single" w:sz="4" w:space="0" w:color="auto"/>
              <w:right w:val="single" w:sz="4" w:space="0" w:color="auto"/>
            </w:tcBorders>
          </w:tcPr>
          <w:p w:rsidR="00BE2808" w:rsidRPr="00C453CA" w:rsidRDefault="00BE2808" w:rsidP="0003418B">
            <w:pPr>
              <w:spacing w:before="40" w:after="40"/>
              <w:ind w:left="254" w:right="113" w:hanging="180"/>
              <w:rPr>
                <w:rFonts w:ascii="Tahoma" w:hAnsi="Tahoma" w:cs="Tahoma"/>
                <w:sz w:val="16"/>
                <w:szCs w:val="16"/>
              </w:rPr>
            </w:pPr>
          </w:p>
        </w:tc>
      </w:tr>
      <w:tr w:rsidR="00E73C1F" w:rsidRPr="00C453CA" w:rsidTr="0003418B">
        <w:tc>
          <w:tcPr>
            <w:tcW w:w="2552" w:type="dxa"/>
            <w:tcBorders>
              <w:top w:val="nil"/>
              <w:left w:val="single" w:sz="4" w:space="0" w:color="auto"/>
              <w:bottom w:val="single" w:sz="4" w:space="0" w:color="auto"/>
              <w:right w:val="nil"/>
            </w:tcBorders>
          </w:tcPr>
          <w:p w:rsidR="00E73C1F" w:rsidRPr="00C453CA" w:rsidRDefault="00E73C1F" w:rsidP="0003418B">
            <w:pPr>
              <w:rPr>
                <w:rFonts w:ascii="Tahoma" w:hAnsi="Tahoma" w:cs="Tahoma"/>
                <w:b/>
                <w:sz w:val="16"/>
                <w:szCs w:val="16"/>
              </w:rPr>
            </w:pPr>
          </w:p>
        </w:tc>
        <w:tc>
          <w:tcPr>
            <w:tcW w:w="8222" w:type="dxa"/>
            <w:tcBorders>
              <w:top w:val="single" w:sz="4" w:space="0" w:color="auto"/>
              <w:left w:val="nil"/>
              <w:bottom w:val="single" w:sz="4" w:space="0" w:color="auto"/>
              <w:right w:val="single" w:sz="4" w:space="0" w:color="auto"/>
            </w:tcBorders>
          </w:tcPr>
          <w:p w:rsidR="00E73C1F" w:rsidRPr="00C453CA" w:rsidRDefault="00E73C1F" w:rsidP="0003418B">
            <w:pPr>
              <w:spacing w:before="40" w:after="40"/>
              <w:ind w:left="254" w:right="113" w:hanging="180"/>
              <w:rPr>
                <w:rFonts w:ascii="Tahoma" w:hAnsi="Tahoma" w:cs="Tahoma"/>
                <w:sz w:val="16"/>
                <w:szCs w:val="16"/>
              </w:rPr>
            </w:pPr>
          </w:p>
        </w:tc>
      </w:tr>
    </w:tbl>
    <w:p w:rsidR="00BE2808" w:rsidRPr="00C453CA" w:rsidRDefault="00BE2808" w:rsidP="00BE2808">
      <w:pPr>
        <w:rPr>
          <w:rFonts w:ascii="Tahoma" w:hAnsi="Tahoma" w:cs="Tahoma"/>
          <w:b/>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6095"/>
      </w:tblGrid>
      <w:tr w:rsidR="00BE2808" w:rsidRPr="00C453CA" w:rsidTr="00FD53F8">
        <w:trPr>
          <w:trHeight w:val="284"/>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spacing w:before="20" w:line="160" w:lineRule="exact"/>
              <w:rPr>
                <w:rFonts w:ascii="Tahoma" w:hAnsi="Tahoma" w:cs="Tahoma"/>
                <w:b/>
                <w:sz w:val="16"/>
                <w:szCs w:val="16"/>
              </w:rPr>
            </w:pPr>
            <w:r w:rsidRPr="00C453CA">
              <w:rPr>
                <w:rFonts w:ascii="Tahoma" w:hAnsi="Tahoma" w:cs="Tahoma"/>
                <w:b/>
                <w:sz w:val="16"/>
                <w:szCs w:val="16"/>
              </w:rPr>
              <w:t>Образец подписи лица Оператора, имеющего</w:t>
            </w:r>
          </w:p>
          <w:p w:rsidR="00BE2808" w:rsidRDefault="00BE2808" w:rsidP="0003418B">
            <w:pPr>
              <w:spacing w:line="160" w:lineRule="exact"/>
              <w:rPr>
                <w:rFonts w:ascii="Tahoma" w:hAnsi="Tahoma" w:cs="Tahoma"/>
                <w:b/>
                <w:sz w:val="16"/>
                <w:szCs w:val="16"/>
              </w:rPr>
            </w:pPr>
            <w:r w:rsidRPr="00C453CA">
              <w:rPr>
                <w:rFonts w:ascii="Tahoma" w:hAnsi="Tahoma" w:cs="Tahoma"/>
                <w:b/>
                <w:sz w:val="16"/>
                <w:szCs w:val="16"/>
              </w:rPr>
              <w:t>право действовать без доверенности:</w:t>
            </w:r>
          </w:p>
          <w:p w:rsidR="00BE2808" w:rsidRDefault="00BE2808" w:rsidP="0003418B">
            <w:pPr>
              <w:spacing w:line="160" w:lineRule="exact"/>
              <w:rPr>
                <w:rFonts w:ascii="Tahoma" w:hAnsi="Tahoma" w:cs="Tahoma"/>
                <w:b/>
                <w:sz w:val="16"/>
                <w:szCs w:val="16"/>
              </w:rPr>
            </w:pPr>
          </w:p>
          <w:p w:rsidR="00BE2808" w:rsidRDefault="00BE2808" w:rsidP="0003418B">
            <w:pPr>
              <w:spacing w:line="160" w:lineRule="exact"/>
              <w:rPr>
                <w:rFonts w:ascii="Tahoma" w:hAnsi="Tahoma" w:cs="Tahoma"/>
                <w:b/>
                <w:sz w:val="16"/>
                <w:szCs w:val="16"/>
              </w:rPr>
            </w:pPr>
          </w:p>
          <w:p w:rsidR="00BE2808" w:rsidRPr="00C453CA" w:rsidRDefault="00BE2808" w:rsidP="0003418B">
            <w:pPr>
              <w:spacing w:line="160" w:lineRule="exact"/>
              <w:rPr>
                <w:rFonts w:ascii="Tahoma" w:hAnsi="Tahoma" w:cs="Tahoma"/>
                <w:b/>
                <w:sz w:val="16"/>
                <w:szCs w:val="16"/>
              </w:rPr>
            </w:pPr>
          </w:p>
        </w:tc>
        <w:tc>
          <w:tcPr>
            <w:tcW w:w="6095" w:type="dxa"/>
            <w:tcBorders>
              <w:left w:val="single" w:sz="12" w:space="0" w:color="auto"/>
            </w:tcBorders>
          </w:tcPr>
          <w:p w:rsidR="00BE2808" w:rsidRPr="00C453CA" w:rsidRDefault="00BE2808" w:rsidP="0003418B">
            <w:pPr>
              <w:spacing w:before="20" w:line="160" w:lineRule="exact"/>
              <w:rPr>
                <w:rFonts w:ascii="Tahoma" w:hAnsi="Tahoma" w:cs="Tahoma"/>
                <w:b/>
                <w:sz w:val="16"/>
                <w:szCs w:val="16"/>
              </w:rPr>
            </w:pPr>
            <w:r w:rsidRPr="00C453CA">
              <w:rPr>
                <w:rFonts w:ascii="Tahoma" w:hAnsi="Tahoma" w:cs="Tahoma"/>
                <w:b/>
                <w:sz w:val="16"/>
                <w:szCs w:val="16"/>
              </w:rPr>
              <w:t>Фамилия, имя, отчество лица, имеющего право действовать без доверенности (написать собственноручно):</w:t>
            </w:r>
          </w:p>
        </w:tc>
      </w:tr>
      <w:tr w:rsidR="00BE2808" w:rsidRPr="00C453CA" w:rsidTr="00FD53F8">
        <w:trPr>
          <w:trHeight w:val="2268"/>
        </w:trPr>
        <w:tc>
          <w:tcPr>
            <w:tcW w:w="4679" w:type="dxa"/>
            <w:tcBorders>
              <w:top w:val="single" w:sz="12" w:space="0" w:color="auto"/>
              <w:left w:val="single" w:sz="12" w:space="0" w:color="auto"/>
              <w:bottom w:val="single" w:sz="12" w:space="0" w:color="auto"/>
              <w:right w:val="single" w:sz="12" w:space="0" w:color="auto"/>
            </w:tcBorders>
          </w:tcPr>
          <w:p w:rsidR="00BE2808" w:rsidRDefault="00BE2808" w:rsidP="0003418B">
            <w:pPr>
              <w:spacing w:before="20" w:line="160" w:lineRule="exact"/>
              <w:rPr>
                <w:rFonts w:ascii="Tahoma" w:hAnsi="Tahoma" w:cs="Tahoma"/>
                <w:b/>
                <w:sz w:val="16"/>
                <w:szCs w:val="16"/>
              </w:rPr>
            </w:pPr>
            <w:r w:rsidRPr="00C453CA">
              <w:rPr>
                <w:rFonts w:ascii="Tahoma" w:hAnsi="Tahoma" w:cs="Tahoma"/>
                <w:b/>
                <w:sz w:val="16"/>
                <w:szCs w:val="16"/>
              </w:rPr>
              <w:t>Образец печати Оператора:</w:t>
            </w:r>
          </w:p>
          <w:p w:rsidR="00BE2808" w:rsidRDefault="00BE2808" w:rsidP="0003418B">
            <w:pPr>
              <w:spacing w:before="20" w:line="160" w:lineRule="exact"/>
              <w:rPr>
                <w:rFonts w:ascii="Tahoma" w:hAnsi="Tahoma" w:cs="Tahoma"/>
                <w:b/>
                <w:sz w:val="16"/>
                <w:szCs w:val="16"/>
              </w:rPr>
            </w:pPr>
          </w:p>
          <w:p w:rsidR="00BE2808" w:rsidRDefault="00BE2808" w:rsidP="0003418B">
            <w:pPr>
              <w:spacing w:before="20" w:line="160" w:lineRule="exact"/>
              <w:rPr>
                <w:rFonts w:ascii="Tahoma" w:hAnsi="Tahoma" w:cs="Tahoma"/>
                <w:b/>
                <w:sz w:val="16"/>
                <w:szCs w:val="16"/>
              </w:rPr>
            </w:pPr>
          </w:p>
          <w:p w:rsidR="00BE2808" w:rsidRDefault="00BE2808" w:rsidP="0003418B">
            <w:pPr>
              <w:spacing w:before="20" w:line="160" w:lineRule="exact"/>
              <w:rPr>
                <w:rFonts w:ascii="Tahoma" w:hAnsi="Tahoma" w:cs="Tahoma"/>
                <w:b/>
                <w:sz w:val="16"/>
                <w:szCs w:val="16"/>
              </w:rPr>
            </w:pPr>
          </w:p>
          <w:p w:rsidR="00BE2808" w:rsidRDefault="00BE2808" w:rsidP="0003418B">
            <w:pPr>
              <w:spacing w:before="20" w:line="160" w:lineRule="exact"/>
              <w:rPr>
                <w:rFonts w:ascii="Tahoma" w:hAnsi="Tahoma" w:cs="Tahoma"/>
                <w:b/>
                <w:sz w:val="16"/>
                <w:szCs w:val="16"/>
              </w:rPr>
            </w:pPr>
          </w:p>
          <w:p w:rsidR="00BE2808" w:rsidRDefault="00BE2808" w:rsidP="0003418B">
            <w:pPr>
              <w:spacing w:before="20" w:line="160" w:lineRule="exact"/>
              <w:rPr>
                <w:rFonts w:ascii="Tahoma" w:hAnsi="Tahoma" w:cs="Tahoma"/>
                <w:b/>
                <w:sz w:val="16"/>
                <w:szCs w:val="16"/>
              </w:rPr>
            </w:pPr>
          </w:p>
          <w:p w:rsidR="00BE2808" w:rsidRDefault="00BE2808" w:rsidP="0003418B">
            <w:pPr>
              <w:spacing w:before="20" w:line="160" w:lineRule="exact"/>
              <w:rPr>
                <w:rFonts w:ascii="Tahoma" w:hAnsi="Tahoma" w:cs="Tahoma"/>
                <w:b/>
                <w:sz w:val="16"/>
                <w:szCs w:val="16"/>
              </w:rPr>
            </w:pPr>
          </w:p>
          <w:p w:rsidR="00BE2808" w:rsidRDefault="00BE2808" w:rsidP="0003418B">
            <w:pPr>
              <w:spacing w:before="20" w:line="160" w:lineRule="exact"/>
              <w:rPr>
                <w:rFonts w:ascii="Tahoma" w:hAnsi="Tahoma" w:cs="Tahoma"/>
                <w:b/>
                <w:sz w:val="16"/>
                <w:szCs w:val="16"/>
              </w:rPr>
            </w:pPr>
          </w:p>
          <w:p w:rsidR="00BE2808" w:rsidRDefault="00BE2808" w:rsidP="0003418B">
            <w:pPr>
              <w:spacing w:before="20" w:line="160" w:lineRule="exact"/>
              <w:rPr>
                <w:rFonts w:ascii="Tahoma" w:hAnsi="Tahoma" w:cs="Tahoma"/>
                <w:b/>
                <w:sz w:val="16"/>
                <w:szCs w:val="16"/>
              </w:rPr>
            </w:pPr>
          </w:p>
          <w:p w:rsidR="00BE2808" w:rsidRPr="00C453CA" w:rsidRDefault="00BE2808" w:rsidP="0003418B">
            <w:pPr>
              <w:spacing w:before="20" w:line="160" w:lineRule="exact"/>
              <w:rPr>
                <w:rFonts w:ascii="Tahoma" w:hAnsi="Tahoma" w:cs="Tahoma"/>
                <w:b/>
                <w:sz w:val="16"/>
                <w:szCs w:val="16"/>
              </w:rPr>
            </w:pPr>
          </w:p>
          <w:p w:rsidR="00BE2808" w:rsidRPr="00C453CA" w:rsidRDefault="00BE2808" w:rsidP="0003418B">
            <w:pPr>
              <w:spacing w:before="20" w:line="160" w:lineRule="exact"/>
              <w:rPr>
                <w:rFonts w:ascii="Tahoma" w:hAnsi="Tahoma" w:cs="Tahoma"/>
                <w:b/>
                <w:sz w:val="16"/>
                <w:szCs w:val="16"/>
              </w:rPr>
            </w:pPr>
          </w:p>
        </w:tc>
        <w:tc>
          <w:tcPr>
            <w:tcW w:w="6095" w:type="dxa"/>
            <w:tcBorders>
              <w:left w:val="single" w:sz="12" w:space="0" w:color="auto"/>
            </w:tcBorders>
            <w:vAlign w:val="bottom"/>
          </w:tcPr>
          <w:p w:rsidR="00BE2808" w:rsidRPr="00C453CA" w:rsidRDefault="00BE2808" w:rsidP="0003418B">
            <w:pPr>
              <w:spacing w:line="160" w:lineRule="exact"/>
              <w:rPr>
                <w:rFonts w:ascii="Tahoma" w:hAnsi="Tahoma" w:cs="Tahoma"/>
                <w:b/>
                <w:sz w:val="16"/>
                <w:szCs w:val="16"/>
              </w:rPr>
            </w:pPr>
          </w:p>
        </w:tc>
      </w:tr>
    </w:tbl>
    <w:p w:rsidR="00BE2808" w:rsidRPr="00C453CA" w:rsidRDefault="00BE2808" w:rsidP="00BE2808">
      <w:pPr>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9"/>
        <w:gridCol w:w="6095"/>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 xml:space="preserve">Уполномоченные лица Оператора, </w:t>
            </w:r>
            <w:r w:rsidRPr="00C453CA">
              <w:rPr>
                <w:rFonts w:ascii="Tahoma" w:hAnsi="Tahoma" w:cs="Tahoma"/>
                <w:sz w:val="16"/>
                <w:szCs w:val="16"/>
              </w:rPr>
              <w:t>уполномоченные Оператором на подписание Инструкций от его имени:</w:t>
            </w:r>
          </w:p>
        </w:tc>
      </w:tr>
      <w:tr w:rsidR="00BE2808" w:rsidRPr="00C453CA" w:rsidTr="0003418B">
        <w:tblPrEx>
          <w:tblCellMar>
            <w:left w:w="108" w:type="dxa"/>
            <w:right w:w="108" w:type="dxa"/>
          </w:tblCellMar>
        </w:tblPrEx>
        <w:trPr>
          <w:trHeight w:val="709"/>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1</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blPrEx>
          <w:tblCellMar>
            <w:left w:w="108" w:type="dxa"/>
            <w:right w:w="108" w:type="dxa"/>
          </w:tblCellMar>
        </w:tblPrEx>
        <w:trPr>
          <w:trHeight w:val="677"/>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2</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c>
          <w:tcPr>
            <w:tcW w:w="10774" w:type="dxa"/>
            <w:gridSpan w:val="2"/>
          </w:tcPr>
          <w:p w:rsidR="00BE2808" w:rsidRPr="00C453CA" w:rsidRDefault="00BE2808" w:rsidP="0003418B">
            <w:pPr>
              <w:rPr>
                <w:rFonts w:ascii="Tahoma" w:hAnsi="Tahoma" w:cs="Tahoma"/>
                <w:sz w:val="16"/>
                <w:szCs w:val="16"/>
              </w:rPr>
            </w:pPr>
            <w:r w:rsidRPr="00C453CA">
              <w:rPr>
                <w:rFonts w:ascii="Tahoma" w:hAnsi="Tahoma" w:cs="Tahoma"/>
                <w:b/>
                <w:sz w:val="16"/>
                <w:szCs w:val="16"/>
              </w:rPr>
              <w:t xml:space="preserve">Порядок подписания Инструкций </w:t>
            </w:r>
            <w:r w:rsidRPr="00C453CA">
              <w:rPr>
                <w:rFonts w:ascii="Tahoma" w:hAnsi="Tahoma" w:cs="Tahoma"/>
                <w:sz w:val="16"/>
                <w:szCs w:val="16"/>
              </w:rPr>
              <w:t>Уполномоченными лицами от имени Оператора:</w:t>
            </w:r>
          </w:p>
        </w:tc>
      </w:tr>
      <w:tr w:rsidR="00BE2808" w:rsidRPr="00C453CA" w:rsidTr="0003418B">
        <w:tc>
          <w:tcPr>
            <w:tcW w:w="10774" w:type="dxa"/>
            <w:gridSpan w:val="2"/>
          </w:tcPr>
          <w:p w:rsidR="00BE2808" w:rsidRPr="00C453CA" w:rsidRDefault="00BE2808" w:rsidP="0003418B">
            <w:pPr>
              <w:spacing w:after="240"/>
              <w:rPr>
                <w:rFonts w:ascii="Tahoma" w:hAnsi="Tahoma" w:cs="Tahoma"/>
                <w:sz w:val="16"/>
                <w:szCs w:val="16"/>
              </w:rPr>
            </w:pPr>
          </w:p>
        </w:tc>
      </w:tr>
    </w:tbl>
    <w:p w:rsidR="00BE2808" w:rsidRPr="00C453CA" w:rsidRDefault="00BE2808" w:rsidP="00BE2808">
      <w:pPr>
        <w:rPr>
          <w:rFonts w:ascii="Tahoma" w:hAnsi="Tahoma" w:cs="Tahoma"/>
          <w:b/>
          <w:sz w:val="4"/>
          <w:szCs w:val="4"/>
          <w:u w:val="single"/>
        </w:rPr>
      </w:pPr>
    </w:p>
    <w:p w:rsidR="00BE2808" w:rsidRPr="00C453CA" w:rsidRDefault="00BE2808" w:rsidP="00BE2808">
      <w:pPr>
        <w:rPr>
          <w:rFonts w:ascii="Tahoma" w:hAnsi="Tahoma" w:cs="Tahoma"/>
          <w:b/>
          <w:sz w:val="4"/>
          <w:szCs w:val="4"/>
          <w:u w:val="single"/>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9"/>
        <w:gridCol w:w="6095"/>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 xml:space="preserve">Уполномоченные лица, </w:t>
            </w:r>
            <w:r w:rsidRPr="00C453CA">
              <w:rPr>
                <w:rFonts w:ascii="Tahoma" w:hAnsi="Tahoma" w:cs="Tahoma"/>
                <w:sz w:val="16"/>
                <w:szCs w:val="16"/>
              </w:rPr>
              <w:t>уполномоченные Оператором на передачу Инструкций от его имени и получение корреспонденции от Депозитария:</w:t>
            </w:r>
          </w:p>
        </w:tc>
      </w:tr>
      <w:tr w:rsidR="00BE2808" w:rsidRPr="00C453CA" w:rsidTr="0003418B">
        <w:tblPrEx>
          <w:tblCellMar>
            <w:left w:w="108" w:type="dxa"/>
            <w:right w:w="108" w:type="dxa"/>
          </w:tblCellMar>
        </w:tblPrEx>
        <w:trPr>
          <w:trHeight w:val="802"/>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3</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blPrEx>
          <w:tblCellMar>
            <w:left w:w="108" w:type="dxa"/>
            <w:right w:w="108" w:type="dxa"/>
          </w:tblCellMar>
        </w:tblPrEx>
        <w:trPr>
          <w:trHeight w:val="802"/>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4</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c>
          <w:tcPr>
            <w:tcW w:w="10774" w:type="dxa"/>
            <w:gridSpan w:val="2"/>
          </w:tcPr>
          <w:p w:rsidR="00BE2808" w:rsidRDefault="00BE2808" w:rsidP="0003418B">
            <w:pPr>
              <w:rPr>
                <w:rFonts w:ascii="Tahoma" w:hAnsi="Tahoma" w:cs="Tahoma"/>
                <w:sz w:val="16"/>
                <w:szCs w:val="16"/>
              </w:rPr>
            </w:pPr>
            <w:r w:rsidRPr="00C453CA">
              <w:rPr>
                <w:rFonts w:ascii="Tahoma" w:hAnsi="Tahoma" w:cs="Tahoma"/>
                <w:b/>
                <w:sz w:val="16"/>
                <w:szCs w:val="16"/>
              </w:rPr>
              <w:t xml:space="preserve">Порядок </w:t>
            </w:r>
            <w:r w:rsidR="0066672D">
              <w:rPr>
                <w:rFonts w:ascii="Tahoma" w:hAnsi="Tahoma" w:cs="Tahoma"/>
                <w:b/>
                <w:sz w:val="16"/>
                <w:szCs w:val="16"/>
              </w:rPr>
              <w:t>передачи/получения</w:t>
            </w:r>
            <w:r w:rsidR="0066672D" w:rsidRPr="00C453CA">
              <w:rPr>
                <w:rFonts w:ascii="Tahoma" w:hAnsi="Tahoma" w:cs="Tahoma"/>
                <w:b/>
                <w:sz w:val="16"/>
                <w:szCs w:val="16"/>
              </w:rPr>
              <w:t xml:space="preserve"> </w:t>
            </w:r>
            <w:r w:rsidRPr="00C453CA">
              <w:rPr>
                <w:rFonts w:ascii="Tahoma" w:hAnsi="Tahoma" w:cs="Tahoma"/>
                <w:b/>
                <w:sz w:val="16"/>
                <w:szCs w:val="16"/>
              </w:rPr>
              <w:t xml:space="preserve">корреспонденции </w:t>
            </w:r>
            <w:r w:rsidRPr="00C453CA">
              <w:rPr>
                <w:rFonts w:ascii="Tahoma" w:hAnsi="Tahoma" w:cs="Tahoma"/>
                <w:sz w:val="16"/>
                <w:szCs w:val="16"/>
              </w:rPr>
              <w:t>Уполномоченными лицами от имени Оператора:</w:t>
            </w:r>
          </w:p>
          <w:p w:rsidR="00BE2808" w:rsidRDefault="00BE2808" w:rsidP="0003418B">
            <w:pPr>
              <w:rPr>
                <w:rFonts w:ascii="Tahoma" w:hAnsi="Tahoma" w:cs="Tahoma"/>
                <w:sz w:val="16"/>
                <w:szCs w:val="16"/>
              </w:rPr>
            </w:pPr>
          </w:p>
          <w:p w:rsidR="00BE2808" w:rsidRPr="00C453CA" w:rsidRDefault="00BE2808" w:rsidP="0003418B">
            <w:pPr>
              <w:rPr>
                <w:rFonts w:ascii="Tahoma" w:hAnsi="Tahoma" w:cs="Tahoma"/>
                <w:sz w:val="16"/>
                <w:szCs w:val="16"/>
              </w:rPr>
            </w:pPr>
          </w:p>
        </w:tc>
      </w:tr>
    </w:tbl>
    <w:p w:rsidR="00BE2808" w:rsidRPr="00C453CA" w:rsidRDefault="00BE2808" w:rsidP="00BE2808">
      <w:pPr>
        <w:rPr>
          <w:rFonts w:ascii="Tahoma" w:hAnsi="Tahoma" w:cs="Tahoma"/>
          <w:b/>
          <w:sz w:val="4"/>
          <w:szCs w:val="4"/>
          <w:u w:val="single"/>
        </w:rPr>
        <w:sectPr w:rsidR="00BE2808" w:rsidRPr="00C453CA" w:rsidSect="00E73C1F">
          <w:type w:val="continuous"/>
          <w:pgSz w:w="11906" w:h="16838" w:code="9"/>
          <w:pgMar w:top="567" w:right="567" w:bottom="0" w:left="992" w:header="284" w:footer="0" w:gutter="0"/>
          <w:cols w:space="708"/>
          <w:docGrid w:linePitch="360"/>
        </w:sectPr>
      </w:pPr>
    </w:p>
    <w:p w:rsidR="00BE2808" w:rsidRPr="00C453CA" w:rsidRDefault="00BE2808" w:rsidP="00BE2808">
      <w:pPr>
        <w:rPr>
          <w:rFonts w:ascii="Tahoma" w:hAnsi="Tahoma" w:cs="Tahoma"/>
          <w:b/>
          <w:sz w:val="4"/>
          <w:szCs w:val="4"/>
          <w:u w:val="single"/>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Данные об уполномоченных лицах Оператора</w:t>
            </w:r>
          </w:p>
        </w:tc>
      </w:tr>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1</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2</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3</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4</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b/>
          <w:sz w:val="4"/>
          <w:szCs w:val="4"/>
        </w:rPr>
      </w:pPr>
    </w:p>
    <w:p w:rsidR="00BE2808" w:rsidRPr="00C453CA" w:rsidRDefault="00BE2808" w:rsidP="00BE2808">
      <w:pPr>
        <w:ind w:left="-284" w:right="-1"/>
        <w:rPr>
          <w:rFonts w:ascii="Tahoma" w:hAnsi="Tahoma" w:cs="Tahoma"/>
          <w:b/>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6692"/>
      </w:tblGrid>
      <w:tr w:rsidR="00BE2808" w:rsidRPr="00C453CA" w:rsidTr="0003418B">
        <w:trPr>
          <w:trHeight w:val="802"/>
        </w:trPr>
        <w:tc>
          <w:tcPr>
            <w:tcW w:w="4082" w:type="dxa"/>
            <w:tcBorders>
              <w:top w:val="single" w:sz="12" w:space="0" w:color="auto"/>
              <w:left w:val="single" w:sz="12" w:space="0" w:color="auto"/>
              <w:bottom w:val="single" w:sz="12" w:space="0" w:color="auto"/>
              <w:right w:val="single" w:sz="12" w:space="0" w:color="auto"/>
            </w:tcBorders>
          </w:tcPr>
          <w:p w:rsidR="003A4E5C" w:rsidRDefault="00BE2808" w:rsidP="0003418B">
            <w:pPr>
              <w:rPr>
                <w:rFonts w:ascii="Tahoma" w:hAnsi="Tahoma" w:cs="Tahoma"/>
                <w:b/>
                <w:sz w:val="16"/>
                <w:szCs w:val="16"/>
              </w:rPr>
            </w:pPr>
            <w:r w:rsidRPr="00C453CA">
              <w:rPr>
                <w:rFonts w:ascii="Tahoma" w:hAnsi="Tahoma" w:cs="Tahoma"/>
                <w:b/>
                <w:sz w:val="16"/>
                <w:szCs w:val="16"/>
              </w:rPr>
              <w:t>Подпись Клиента</w:t>
            </w:r>
          </w:p>
          <w:p w:rsidR="003A4E5C" w:rsidRPr="003A4E5C" w:rsidRDefault="003A4E5C" w:rsidP="003A4E5C">
            <w:pPr>
              <w:rPr>
                <w:rFonts w:ascii="Tahoma" w:hAnsi="Tahoma" w:cs="Tahoma"/>
                <w:sz w:val="16"/>
                <w:szCs w:val="16"/>
              </w:rPr>
            </w:pPr>
          </w:p>
          <w:p w:rsidR="003A4E5C" w:rsidRDefault="003A4E5C" w:rsidP="003A4E5C">
            <w:pPr>
              <w:rPr>
                <w:rFonts w:ascii="Tahoma" w:hAnsi="Tahoma" w:cs="Tahoma"/>
                <w:sz w:val="16"/>
                <w:szCs w:val="16"/>
              </w:rPr>
            </w:pPr>
          </w:p>
          <w:p w:rsidR="00BE2808" w:rsidRPr="003A4E5C" w:rsidRDefault="003A4E5C" w:rsidP="003A4E5C">
            <w:pPr>
              <w:rPr>
                <w:rFonts w:ascii="Tahoma" w:hAnsi="Tahoma" w:cs="Tahoma"/>
                <w:sz w:val="16"/>
                <w:szCs w:val="16"/>
              </w:rPr>
            </w:pPr>
            <w:r>
              <w:rPr>
                <w:rFonts w:ascii="Tahoma" w:hAnsi="Tahoma" w:cs="Tahoma"/>
                <w:sz w:val="16"/>
                <w:szCs w:val="16"/>
              </w:rPr>
              <w:t>М.П.</w:t>
            </w:r>
          </w:p>
        </w:tc>
        <w:tc>
          <w:tcPr>
            <w:tcW w:w="6692"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p w:rsidR="00BE2808" w:rsidRDefault="00BE2808" w:rsidP="0003418B">
            <w:pPr>
              <w:rPr>
                <w:rFonts w:ascii="Tahoma" w:hAnsi="Tahoma" w:cs="Tahoma"/>
                <w:b/>
                <w:sz w:val="16"/>
                <w:szCs w:val="16"/>
              </w:rPr>
            </w:pPr>
          </w:p>
          <w:p w:rsidR="00BE2808" w:rsidRPr="00C453CA" w:rsidRDefault="00BE2808" w:rsidP="0003418B">
            <w:pPr>
              <w:rPr>
                <w:rFonts w:ascii="Tahoma" w:hAnsi="Tahoma" w:cs="Tahoma"/>
                <w:b/>
                <w:sz w:val="16"/>
                <w:szCs w:val="16"/>
              </w:rPr>
            </w:pPr>
          </w:p>
          <w:p w:rsidR="00BE2808" w:rsidRPr="00C453CA" w:rsidRDefault="00BE2808" w:rsidP="0003418B">
            <w:pPr>
              <w:rPr>
                <w:rFonts w:ascii="Tahoma" w:hAnsi="Tahoma" w:cs="Tahoma"/>
                <w:sz w:val="14"/>
                <w:szCs w:val="14"/>
              </w:rPr>
            </w:pPr>
            <w:r w:rsidRPr="00C453CA">
              <w:rPr>
                <w:rFonts w:ascii="Tahoma" w:hAnsi="Tahoma" w:cs="Tahoma"/>
                <w:b/>
                <w:sz w:val="16"/>
                <w:szCs w:val="16"/>
              </w:rPr>
              <w:t>Дата:</w:t>
            </w:r>
          </w:p>
        </w:tc>
      </w:tr>
    </w:tbl>
    <w:p w:rsidR="00BE2808" w:rsidRPr="00C453CA" w:rsidRDefault="00BE2808" w:rsidP="00BE2808">
      <w:pPr>
        <w:ind w:left="-284" w:right="-1"/>
        <w:rPr>
          <w:rFonts w:ascii="Tahoma" w:hAnsi="Tahoma" w:cs="Tahoma"/>
          <w:b/>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6692"/>
      </w:tblGrid>
      <w:tr w:rsidR="00BE2808" w:rsidRPr="00C453CA" w:rsidTr="0003418B">
        <w:trPr>
          <w:trHeight w:val="802"/>
        </w:trPr>
        <w:tc>
          <w:tcPr>
            <w:tcW w:w="4082" w:type="dxa"/>
            <w:tcBorders>
              <w:top w:val="single" w:sz="12" w:space="0" w:color="auto"/>
              <w:left w:val="single" w:sz="12" w:space="0" w:color="auto"/>
              <w:bottom w:val="single" w:sz="12" w:space="0" w:color="auto"/>
              <w:right w:val="single" w:sz="12" w:space="0" w:color="auto"/>
            </w:tcBorders>
          </w:tcPr>
          <w:p w:rsidR="007E1C44" w:rsidRDefault="00BE2808" w:rsidP="0003418B">
            <w:pPr>
              <w:rPr>
                <w:rFonts w:ascii="Tahoma" w:hAnsi="Tahoma" w:cs="Tahoma"/>
                <w:b/>
                <w:sz w:val="16"/>
                <w:szCs w:val="16"/>
              </w:rPr>
            </w:pPr>
            <w:r w:rsidRPr="00C453CA">
              <w:rPr>
                <w:rFonts w:ascii="Tahoma" w:hAnsi="Tahoma" w:cs="Tahoma"/>
                <w:b/>
                <w:sz w:val="16"/>
                <w:szCs w:val="16"/>
              </w:rPr>
              <w:t>Подпись Оператора</w:t>
            </w:r>
          </w:p>
          <w:p w:rsidR="007E1C44" w:rsidRPr="007E1C44" w:rsidRDefault="007E1C44" w:rsidP="007E1C44">
            <w:pPr>
              <w:rPr>
                <w:rFonts w:ascii="Tahoma" w:hAnsi="Tahoma" w:cs="Tahoma"/>
                <w:sz w:val="16"/>
                <w:szCs w:val="16"/>
              </w:rPr>
            </w:pPr>
          </w:p>
          <w:p w:rsidR="007E1C44" w:rsidRDefault="007E1C44" w:rsidP="007E1C44">
            <w:pPr>
              <w:rPr>
                <w:rFonts w:ascii="Tahoma" w:hAnsi="Tahoma" w:cs="Tahoma"/>
                <w:sz w:val="16"/>
                <w:szCs w:val="16"/>
              </w:rPr>
            </w:pPr>
          </w:p>
          <w:p w:rsidR="00BE2808" w:rsidRPr="007E1C44" w:rsidRDefault="003A4E5C" w:rsidP="007E1C44">
            <w:pPr>
              <w:rPr>
                <w:rFonts w:ascii="Tahoma" w:hAnsi="Tahoma" w:cs="Tahoma"/>
                <w:sz w:val="16"/>
                <w:szCs w:val="16"/>
              </w:rPr>
            </w:pPr>
            <w:r>
              <w:rPr>
                <w:rFonts w:ascii="Tahoma" w:hAnsi="Tahoma" w:cs="Tahoma"/>
                <w:sz w:val="16"/>
                <w:szCs w:val="16"/>
              </w:rPr>
              <w:t>М.П.</w:t>
            </w:r>
          </w:p>
        </w:tc>
        <w:tc>
          <w:tcPr>
            <w:tcW w:w="6692"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p w:rsidR="00BE2808" w:rsidRDefault="00BE2808" w:rsidP="0003418B">
            <w:pPr>
              <w:rPr>
                <w:rFonts w:ascii="Tahoma" w:hAnsi="Tahoma" w:cs="Tahoma"/>
                <w:b/>
                <w:sz w:val="16"/>
                <w:szCs w:val="16"/>
              </w:rPr>
            </w:pPr>
          </w:p>
          <w:p w:rsidR="00BE2808" w:rsidRPr="00C453CA" w:rsidRDefault="00BE2808" w:rsidP="0003418B">
            <w:pPr>
              <w:rPr>
                <w:rFonts w:ascii="Tahoma" w:hAnsi="Tahoma" w:cs="Tahoma"/>
                <w:b/>
                <w:sz w:val="16"/>
                <w:szCs w:val="16"/>
              </w:rPr>
            </w:pPr>
          </w:p>
          <w:p w:rsidR="00BE2808" w:rsidRPr="00C453CA" w:rsidRDefault="00BE2808" w:rsidP="0003418B">
            <w:pPr>
              <w:rPr>
                <w:rFonts w:ascii="Tahoma" w:hAnsi="Tahoma" w:cs="Tahoma"/>
                <w:sz w:val="14"/>
                <w:szCs w:val="14"/>
              </w:rPr>
            </w:pPr>
            <w:r w:rsidRPr="00C453CA">
              <w:rPr>
                <w:rFonts w:ascii="Tahoma" w:hAnsi="Tahoma" w:cs="Tahoma"/>
                <w:b/>
                <w:sz w:val="16"/>
                <w:szCs w:val="16"/>
              </w:rPr>
              <w:t>Дата:</w:t>
            </w:r>
          </w:p>
        </w:tc>
      </w:tr>
    </w:tbl>
    <w:p w:rsidR="00BE2808" w:rsidRPr="00C453CA" w:rsidRDefault="00BE2808" w:rsidP="00BE2808">
      <w:pPr>
        <w:ind w:left="-284" w:right="-1"/>
        <w:rPr>
          <w:rFonts w:ascii="Tahoma" w:hAnsi="Tahoma" w:cs="Tahoma"/>
          <w:b/>
          <w:sz w:val="4"/>
          <w:szCs w:val="4"/>
        </w:rPr>
      </w:pPr>
    </w:p>
    <w:p w:rsidR="00BE2808" w:rsidRPr="00C453CA" w:rsidRDefault="00BE2808" w:rsidP="00BE2808">
      <w:pPr>
        <w:ind w:left="-284" w:right="-1"/>
        <w:rPr>
          <w:rFonts w:ascii="Tahoma" w:hAnsi="Tahoma" w:cs="Tahoma"/>
          <w:b/>
          <w:sz w:val="4"/>
          <w:szCs w:val="4"/>
        </w:rPr>
      </w:pPr>
    </w:p>
    <w:p w:rsidR="00BD29C1" w:rsidRPr="00A677E0" w:rsidRDefault="00BD29C1" w:rsidP="00BD29C1">
      <w:pPr>
        <w:ind w:left="-42"/>
        <w:rPr>
          <w:rFonts w:ascii="Tahoma" w:hAnsi="Tahoma" w:cs="Tahoma"/>
          <w:b/>
          <w:i/>
          <w:sz w:val="16"/>
          <w:szCs w:val="16"/>
        </w:rPr>
      </w:pPr>
      <w:r w:rsidRPr="00A677E0">
        <w:rPr>
          <w:rFonts w:ascii="Tahoma" w:hAnsi="Tahoma" w:cs="Tahoma"/>
          <w:b/>
          <w:i/>
          <w:sz w:val="16"/>
          <w:szCs w:val="16"/>
        </w:rPr>
        <w:t xml:space="preserve">Информация, указанная в анкете, должна обновляться </w:t>
      </w:r>
      <w:r w:rsidR="00A52C00">
        <w:rPr>
          <w:rFonts w:ascii="Tahoma" w:hAnsi="Tahoma" w:cs="Tahoma"/>
          <w:b/>
          <w:i/>
          <w:sz w:val="16"/>
          <w:szCs w:val="16"/>
        </w:rPr>
        <w:t>Клиентом</w:t>
      </w:r>
      <w:r w:rsidRPr="00A677E0">
        <w:rPr>
          <w:rFonts w:ascii="Tahoma" w:hAnsi="Tahoma" w:cs="Tahoma"/>
          <w:b/>
          <w:i/>
          <w:sz w:val="16"/>
          <w:szCs w:val="16"/>
        </w:rPr>
        <w:t xml:space="preserve"> не реже одного раза в год!  </w:t>
      </w:r>
    </w:p>
    <w:p w:rsidR="00BE2808" w:rsidRPr="00C453CA" w:rsidRDefault="00BE2808" w:rsidP="00BE2808">
      <w:pPr>
        <w:ind w:left="-284" w:right="-1"/>
        <w:rPr>
          <w:rFonts w:ascii="Tahoma" w:hAnsi="Tahoma" w:cs="Tahoma"/>
          <w:b/>
          <w:sz w:val="4"/>
          <w:szCs w:val="4"/>
        </w:rPr>
        <w:sectPr w:rsidR="00BE2808" w:rsidRPr="00C453CA" w:rsidSect="0003418B">
          <w:footerReference w:type="default" r:id="rId29"/>
          <w:pgSz w:w="11906" w:h="16838" w:code="9"/>
          <w:pgMar w:top="567" w:right="567" w:bottom="284" w:left="992" w:header="284" w:footer="284" w:gutter="0"/>
          <w:cols w:space="708"/>
          <w:docGrid w:linePitch="360"/>
        </w:sectPr>
      </w:pPr>
    </w:p>
    <w:p w:rsidR="00BE2808" w:rsidRPr="00C453CA" w:rsidRDefault="00BE2808" w:rsidP="00BE2808">
      <w:pPr>
        <w:ind w:left="-284" w:right="1842"/>
        <w:jc w:val="center"/>
        <w:rPr>
          <w:rFonts w:ascii="Tahoma" w:hAnsi="Tahoma" w:cs="Tahoma"/>
          <w:b/>
          <w:sz w:val="22"/>
          <w:szCs w:val="22"/>
        </w:rPr>
      </w:pPr>
      <w:r w:rsidRPr="00C453CA">
        <w:rPr>
          <w:rFonts w:ascii="Tahoma" w:hAnsi="Tahoma" w:cs="Tahoma"/>
          <w:b/>
          <w:sz w:val="22"/>
          <w:szCs w:val="22"/>
        </w:rPr>
        <w:t>ПРОДОЛЖЕНИЕ</w:t>
      </w:r>
      <w:r w:rsidRPr="00C453CA">
        <w:rPr>
          <w:rFonts w:ascii="Tahoma" w:hAnsi="Tahoma" w:cs="Tahoma"/>
          <w:b/>
          <w:sz w:val="18"/>
          <w:szCs w:val="18"/>
        </w:rPr>
        <w:t xml:space="preserve"> АНКЕТЫ ОПЕРАТОРА</w:t>
      </w:r>
    </w:p>
    <w:p w:rsidR="00BE2808" w:rsidRPr="00C453CA" w:rsidRDefault="00BE2808" w:rsidP="00BE2808">
      <w:pPr>
        <w:spacing w:after="360"/>
        <w:ind w:left="-284" w:right="1842"/>
        <w:jc w:val="center"/>
        <w:rPr>
          <w:rFonts w:ascii="Tahoma" w:hAnsi="Tahoma" w:cs="Tahoma"/>
          <w:sz w:val="16"/>
          <w:szCs w:val="16"/>
        </w:rPr>
      </w:pPr>
      <w:r w:rsidRPr="00C453CA">
        <w:rPr>
          <w:rFonts w:ascii="Tahoma" w:hAnsi="Tahoma" w:cs="Tahoma"/>
          <w:sz w:val="16"/>
          <w:szCs w:val="16"/>
        </w:rPr>
        <w:t>(сведения об управляющей организации)</w:t>
      </w: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BE2808" w:rsidRPr="00C453CA" w:rsidTr="0003418B">
        <w:trPr>
          <w:trHeight w:val="221"/>
        </w:trPr>
        <w:tc>
          <w:tcPr>
            <w:tcW w:w="10774" w:type="dxa"/>
          </w:tcPr>
          <w:p w:rsidR="00BE2808" w:rsidRPr="00C453CA" w:rsidRDefault="00BE2808" w:rsidP="0003418B">
            <w:pPr>
              <w:rPr>
                <w:rFonts w:ascii="Tahoma" w:hAnsi="Tahoma" w:cs="Tahoma"/>
                <w:b/>
                <w:sz w:val="16"/>
                <w:szCs w:val="16"/>
              </w:rPr>
            </w:pPr>
            <w:r w:rsidRPr="00C453CA">
              <w:rPr>
                <w:rFonts w:ascii="Tahoma" w:hAnsi="Tahoma" w:cs="Tahoma"/>
                <w:sz w:val="16"/>
                <w:szCs w:val="16"/>
              </w:rPr>
              <w:t>Оператор</w:t>
            </w:r>
          </w:p>
        </w:tc>
      </w:tr>
      <w:tr w:rsidR="00BE2808" w:rsidRPr="00C453CA" w:rsidTr="0003418B">
        <w:trPr>
          <w:trHeight w:val="506"/>
        </w:trPr>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tc>
      </w:tr>
    </w:tbl>
    <w:p w:rsidR="00BE2808" w:rsidRPr="00C453CA" w:rsidRDefault="00BE2808" w:rsidP="00BE2808">
      <w:pPr>
        <w:spacing w:before="120" w:after="120"/>
        <w:rPr>
          <w:rFonts w:ascii="Tahoma" w:hAnsi="Tahoma" w:cs="Tahoma"/>
          <w:b/>
          <w:u w:val="single"/>
        </w:rPr>
      </w:pPr>
      <w:r w:rsidRPr="00C453CA">
        <w:rPr>
          <w:rFonts w:ascii="Tahoma" w:hAnsi="Tahoma" w:cs="Tahoma"/>
          <w:b/>
          <w:u w:val="single"/>
        </w:rPr>
        <w:t>Управляющая организация</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Сокращенное наименование:</w:t>
            </w: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985"/>
        <w:gridCol w:w="4111"/>
        <w:gridCol w:w="4678"/>
      </w:tblGrid>
      <w:tr w:rsidR="00BE2808" w:rsidRPr="00C453CA" w:rsidTr="0003418B">
        <w:trPr>
          <w:trHeight w:val="816"/>
        </w:trPr>
        <w:tc>
          <w:tcPr>
            <w:tcW w:w="1985" w:type="dxa"/>
            <w:tcBorders>
              <w:top w:val="single" w:sz="4" w:space="0" w:color="auto"/>
              <w:left w:val="single" w:sz="4" w:space="0" w:color="auto"/>
              <w:bottom w:val="single" w:sz="6" w:space="0" w:color="auto"/>
              <w:right w:val="single" w:sz="6"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российского</w:t>
            </w:r>
          </w:p>
          <w:p w:rsidR="00BE2808" w:rsidRPr="00C453CA" w:rsidRDefault="00BE2808" w:rsidP="0003418B">
            <w:pPr>
              <w:rPr>
                <w:rFonts w:ascii="Tahoma" w:hAnsi="Tahoma" w:cs="Tahoma"/>
                <w:b/>
                <w:sz w:val="12"/>
                <w:szCs w:val="12"/>
              </w:rPr>
            </w:pPr>
            <w:r w:rsidRPr="00C453CA">
              <w:rPr>
                <w:rFonts w:ascii="Tahoma" w:hAnsi="Tahoma" w:cs="Tahoma"/>
                <w:b/>
                <w:sz w:val="16"/>
                <w:szCs w:val="16"/>
              </w:rPr>
              <w:t>юридического лица</w:t>
            </w:r>
          </w:p>
        </w:tc>
        <w:tc>
          <w:tcPr>
            <w:tcW w:w="4111" w:type="dxa"/>
            <w:tcBorders>
              <w:top w:val="single" w:sz="4" w:space="0" w:color="auto"/>
              <w:left w:val="single" w:sz="6" w:space="0" w:color="auto"/>
              <w:bottom w:val="single" w:sz="6" w:space="0" w:color="auto"/>
              <w:right w:val="single" w:sz="6"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ОГРН:</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присвоения ОГРН:</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ИНН</w:t>
            </w:r>
            <w:r>
              <w:rPr>
                <w:rFonts w:ascii="Tahoma" w:hAnsi="Tahoma" w:cs="Tahoma"/>
                <w:b/>
                <w:sz w:val="16"/>
                <w:szCs w:val="16"/>
              </w:rPr>
              <w:t>/КПП</w:t>
            </w:r>
            <w:r w:rsidRPr="00C453CA">
              <w:rPr>
                <w:rFonts w:ascii="Tahoma" w:hAnsi="Tahoma" w:cs="Tahoma"/>
                <w:b/>
                <w:sz w:val="16"/>
                <w:szCs w:val="16"/>
              </w:rPr>
              <w:t>:</w:t>
            </w:r>
          </w:p>
        </w:tc>
        <w:tc>
          <w:tcPr>
            <w:tcW w:w="4678" w:type="dxa"/>
            <w:tcBorders>
              <w:top w:val="single" w:sz="6" w:space="0" w:color="auto"/>
              <w:left w:val="single" w:sz="6" w:space="0" w:color="auto"/>
              <w:bottom w:val="single" w:sz="6" w:space="0" w:color="auto"/>
              <w:right w:val="single" w:sz="6"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Наименование регистрирующего органа:</w:t>
            </w:r>
          </w:p>
        </w:tc>
      </w:tr>
    </w:tbl>
    <w:p w:rsidR="00BE2808" w:rsidRPr="00C453CA" w:rsidRDefault="00BE2808" w:rsidP="00BE2808">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985"/>
        <w:gridCol w:w="8789"/>
      </w:tblGrid>
      <w:tr w:rsidR="00BE2808" w:rsidRPr="00C453CA" w:rsidTr="0003418B">
        <w:trPr>
          <w:trHeight w:val="506"/>
        </w:trPr>
        <w:tc>
          <w:tcPr>
            <w:tcW w:w="1985"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иностранного</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юридического лица</w:t>
            </w:r>
          </w:p>
        </w:tc>
        <w:tc>
          <w:tcPr>
            <w:tcW w:w="8789"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spacing w:before="80"/>
              <w:rPr>
                <w:rFonts w:ascii="Tahoma" w:hAnsi="Tahoma" w:cs="Tahoma"/>
                <w:b/>
                <w:sz w:val="16"/>
                <w:szCs w:val="16"/>
              </w:rPr>
            </w:pPr>
            <w:r w:rsidRPr="00C453CA">
              <w:rPr>
                <w:rFonts w:ascii="Tahoma" w:hAnsi="Tahoma" w:cs="Tahoma"/>
                <w:b/>
                <w:sz w:val="16"/>
                <w:szCs w:val="16"/>
              </w:rPr>
              <w:t>Номер в торговом реестре (ином учетном регистре):</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государственной регистрации (присвоения номера):</w:t>
            </w:r>
          </w:p>
          <w:p w:rsidR="00BE2808" w:rsidRPr="00C453CA" w:rsidRDefault="00BE2808" w:rsidP="0003418B">
            <w:pPr>
              <w:spacing w:before="80"/>
              <w:rPr>
                <w:rFonts w:ascii="Tahoma" w:hAnsi="Tahoma" w:cs="Tahoma"/>
                <w:b/>
                <w:sz w:val="16"/>
                <w:szCs w:val="16"/>
              </w:rPr>
            </w:pPr>
            <w:r w:rsidRPr="00C453CA">
              <w:rPr>
                <w:rFonts w:ascii="Tahoma" w:hAnsi="Tahoma" w:cs="Tahoma"/>
                <w:b/>
                <w:sz w:val="16"/>
                <w:szCs w:val="16"/>
              </w:rPr>
              <w:t>Наименование регистрирующего органа:</w:t>
            </w:r>
          </w:p>
          <w:p w:rsidR="00BE2808" w:rsidRPr="00C453CA" w:rsidRDefault="00BE2808" w:rsidP="0003418B">
            <w:pPr>
              <w:spacing w:before="80"/>
              <w:rPr>
                <w:rFonts w:ascii="Tahoma" w:hAnsi="Tahoma" w:cs="Tahoma"/>
                <w:b/>
                <w:sz w:val="12"/>
                <w:szCs w:val="12"/>
              </w:rPr>
            </w:pPr>
            <w:r w:rsidRPr="00C453CA">
              <w:rPr>
                <w:rFonts w:ascii="Tahoma" w:hAnsi="Tahoma" w:cs="Tahoma"/>
                <w:b/>
                <w:sz w:val="16"/>
                <w:szCs w:val="16"/>
              </w:rPr>
              <w:t>КИО:</w:t>
            </w: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7939"/>
      </w:tblGrid>
      <w:tr w:rsidR="00BE2808" w:rsidRPr="00C453CA" w:rsidTr="0003418B">
        <w:trPr>
          <w:trHeight w:val="527"/>
        </w:trPr>
        <w:tc>
          <w:tcPr>
            <w:tcW w:w="1418" w:type="dxa"/>
            <w:tcBorders>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Адрес места</w:t>
            </w:r>
          </w:p>
          <w:p w:rsidR="00BE2808" w:rsidRPr="00C453CA" w:rsidRDefault="00BE2808" w:rsidP="0003418B">
            <w:pPr>
              <w:rPr>
                <w:rFonts w:ascii="Tahoma" w:hAnsi="Tahoma" w:cs="Tahoma"/>
                <w:sz w:val="12"/>
                <w:szCs w:val="12"/>
              </w:rPr>
            </w:pPr>
            <w:r w:rsidRPr="00C453CA">
              <w:rPr>
                <w:rFonts w:ascii="Tahoma" w:hAnsi="Tahoma" w:cs="Tahoma"/>
                <w:b/>
                <w:sz w:val="16"/>
                <w:szCs w:val="16"/>
              </w:rPr>
              <w:t>нахождения</w:t>
            </w:r>
          </w:p>
        </w:tc>
        <w:tc>
          <w:tcPr>
            <w:tcW w:w="1417" w:type="dxa"/>
            <w:tcBorders>
              <w:left w:val="single" w:sz="4" w:space="0" w:color="auto"/>
              <w:right w:val="dotted" w:sz="4" w:space="0" w:color="auto"/>
            </w:tcBorders>
            <w:vAlign w:val="bottom"/>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7939" w:type="dxa"/>
            <w:tcBorders>
              <w:left w:val="dotted"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7938"/>
      </w:tblGrid>
      <w:tr w:rsidR="00BE2808" w:rsidRPr="00C453CA" w:rsidTr="0003418B">
        <w:trPr>
          <w:trHeight w:val="527"/>
        </w:trPr>
        <w:tc>
          <w:tcPr>
            <w:tcW w:w="1418" w:type="dxa"/>
            <w:tcBorders>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Почтовый</w:t>
            </w:r>
          </w:p>
          <w:p w:rsidR="00BE2808" w:rsidRPr="00C453CA" w:rsidRDefault="00BE2808" w:rsidP="0003418B">
            <w:pPr>
              <w:rPr>
                <w:rFonts w:ascii="Tahoma" w:hAnsi="Tahoma" w:cs="Tahoma"/>
                <w:sz w:val="12"/>
                <w:szCs w:val="12"/>
              </w:rPr>
            </w:pPr>
            <w:r w:rsidRPr="00C453CA">
              <w:rPr>
                <w:rFonts w:ascii="Tahoma" w:hAnsi="Tahoma" w:cs="Tahoma"/>
                <w:b/>
                <w:sz w:val="16"/>
                <w:szCs w:val="16"/>
              </w:rPr>
              <w:t>адрес</w:t>
            </w:r>
          </w:p>
        </w:tc>
        <w:tc>
          <w:tcPr>
            <w:tcW w:w="1418" w:type="dxa"/>
            <w:tcBorders>
              <w:left w:val="single" w:sz="4" w:space="0" w:color="auto"/>
              <w:right w:val="dotted" w:sz="4" w:space="0" w:color="auto"/>
            </w:tcBorders>
            <w:vAlign w:val="bottom"/>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7938" w:type="dxa"/>
            <w:tcBorders>
              <w:left w:val="dotted"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1"/>
        <w:gridCol w:w="3592"/>
      </w:tblGrid>
      <w:tr w:rsidR="00BE2808" w:rsidRPr="00C453CA" w:rsidTr="0003418B">
        <w:tc>
          <w:tcPr>
            <w:tcW w:w="3591"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Телефон:</w:t>
            </w:r>
          </w:p>
          <w:p w:rsidR="00BE2808" w:rsidRPr="00C453CA" w:rsidRDefault="00BE2808" w:rsidP="0003418B">
            <w:pPr>
              <w:rPr>
                <w:rFonts w:ascii="Tahoma" w:hAnsi="Tahoma" w:cs="Tahoma"/>
                <w:b/>
                <w:sz w:val="12"/>
                <w:szCs w:val="12"/>
              </w:rPr>
            </w:pPr>
          </w:p>
        </w:tc>
        <w:tc>
          <w:tcPr>
            <w:tcW w:w="3591"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 xml:space="preserve">Факс: </w:t>
            </w:r>
          </w:p>
        </w:tc>
        <w:tc>
          <w:tcPr>
            <w:tcW w:w="3592" w:type="dxa"/>
          </w:tcPr>
          <w:p w:rsidR="00BE2808" w:rsidRPr="00C453CA" w:rsidRDefault="00BE2808" w:rsidP="0003418B">
            <w:pPr>
              <w:rPr>
                <w:rFonts w:ascii="Tahoma" w:hAnsi="Tahoma" w:cs="Tahoma"/>
                <w:sz w:val="12"/>
                <w:szCs w:val="12"/>
              </w:rPr>
            </w:pPr>
            <w:r w:rsidRPr="00C453CA">
              <w:rPr>
                <w:rFonts w:ascii="Tahoma" w:hAnsi="Tahoma" w:cs="Tahoma"/>
                <w:b/>
                <w:sz w:val="16"/>
                <w:szCs w:val="16"/>
              </w:rPr>
              <w:t>Электронная почта: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Borders>
              <w:bottom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Лицо, имеющее право действовать без доверенности от имени юридического лица:</w:t>
            </w:r>
          </w:p>
        </w:tc>
      </w:tr>
      <w:tr w:rsidR="00BE2808" w:rsidRPr="00C453CA" w:rsidTr="0003418B">
        <w:tc>
          <w:tcPr>
            <w:tcW w:w="10774" w:type="dxa"/>
            <w:gridSpan w:val="4"/>
            <w:tcBorders>
              <w:top w:val="nil"/>
              <w:bottom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c>
          <w:tcPr>
            <w:tcW w:w="10774" w:type="dxa"/>
            <w:gridSpan w:val="4"/>
            <w:tcBorders>
              <w:top w:val="nil"/>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c>
          <w:tcPr>
            <w:tcW w:w="3254"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3263"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3254"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rPr>
          <w:trHeight w:val="127"/>
        </w:trPr>
        <w:tc>
          <w:tcPr>
            <w:tcW w:w="10774" w:type="dxa"/>
            <w:gridSpan w:val="4"/>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10774" w:type="dxa"/>
            <w:gridSpan w:val="4"/>
            <w:tcBorders>
              <w:top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p w:rsidR="00BE2808" w:rsidRPr="00C453CA" w:rsidRDefault="00BE2808" w:rsidP="0003418B">
            <w:pPr>
              <w:jc w:val="center"/>
              <w:rPr>
                <w:rFonts w:ascii="Tahoma" w:hAnsi="Tahoma" w:cs="Tahoma"/>
                <w:sz w:val="4"/>
                <w:szCs w:val="4"/>
              </w:rPr>
            </w:pPr>
          </w:p>
          <w:p w:rsidR="00BE2808" w:rsidRPr="00C453CA" w:rsidRDefault="00BE2808" w:rsidP="0003418B">
            <w:pPr>
              <w:jc w:val="center"/>
              <w:rPr>
                <w:rFonts w:ascii="Tahoma" w:hAnsi="Tahoma" w:cs="Tahoma"/>
                <w:sz w:val="14"/>
                <w:szCs w:val="14"/>
              </w:rPr>
            </w:pPr>
          </w:p>
        </w:tc>
      </w:tr>
    </w:tbl>
    <w:p w:rsidR="00BE2808" w:rsidRPr="00C453CA" w:rsidRDefault="00BE2808" w:rsidP="00BE2808">
      <w:pPr>
        <w:rPr>
          <w:rFonts w:ascii="Tahoma" w:hAnsi="Tahoma" w:cs="Tahoma"/>
          <w:sz w:val="4"/>
          <w:szCs w:val="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635"/>
      </w:tblGrid>
      <w:tr w:rsidR="00BE2808" w:rsidRPr="00C453CA" w:rsidTr="001D0CD3">
        <w:trPr>
          <w:trHeight w:val="964"/>
        </w:trPr>
        <w:tc>
          <w:tcPr>
            <w:tcW w:w="5104"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лица, имеющего</w:t>
            </w:r>
          </w:p>
          <w:p w:rsidR="00BE2808" w:rsidRPr="00C453CA" w:rsidRDefault="00BE2808" w:rsidP="0003418B">
            <w:pPr>
              <w:rPr>
                <w:rFonts w:ascii="Tahoma" w:hAnsi="Tahoma" w:cs="Tahoma"/>
                <w:b/>
                <w:sz w:val="16"/>
                <w:szCs w:val="16"/>
              </w:rPr>
            </w:pPr>
            <w:r w:rsidRPr="00C453CA">
              <w:rPr>
                <w:rFonts w:ascii="Tahoma" w:hAnsi="Tahoma" w:cs="Tahoma"/>
                <w:b/>
                <w:sz w:val="16"/>
                <w:szCs w:val="16"/>
              </w:rPr>
              <w:t>право действовать без доверенности:</w:t>
            </w:r>
          </w:p>
        </w:tc>
        <w:tc>
          <w:tcPr>
            <w:tcW w:w="563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лица, имеющего право действовать без доверенности</w:t>
            </w:r>
            <w:r w:rsidR="004E428B">
              <w:rPr>
                <w:rFonts w:ascii="Tahoma" w:hAnsi="Tahoma" w:cs="Tahoma"/>
                <w:b/>
                <w:sz w:val="16"/>
                <w:szCs w:val="16"/>
              </w:rPr>
              <w:t xml:space="preserve"> (написать собственноручно):</w:t>
            </w:r>
          </w:p>
        </w:tc>
      </w:tr>
      <w:tr w:rsidR="00BE2808" w:rsidRPr="00C453CA" w:rsidTr="0047793E">
        <w:trPr>
          <w:trHeight w:val="2268"/>
        </w:trPr>
        <w:tc>
          <w:tcPr>
            <w:tcW w:w="5104"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печати:</w:t>
            </w:r>
          </w:p>
        </w:tc>
        <w:tc>
          <w:tcPr>
            <w:tcW w:w="5635" w:type="dxa"/>
            <w:tcBorders>
              <w:left w:val="single" w:sz="12" w:space="0" w:color="auto"/>
              <w:bottom w:val="single" w:sz="4" w:space="0" w:color="auto"/>
            </w:tcBorders>
          </w:tcPr>
          <w:p w:rsidR="00BE2808" w:rsidRPr="00C453CA" w:rsidRDefault="00BE2808" w:rsidP="0003418B">
            <w:pPr>
              <w:spacing w:before="60"/>
              <w:rPr>
                <w:rFonts w:ascii="Tahoma" w:hAnsi="Tahoma" w:cs="Tahoma"/>
                <w:b/>
                <w:sz w:val="16"/>
                <w:szCs w:val="16"/>
              </w:rPr>
            </w:pPr>
          </w:p>
        </w:tc>
      </w:tr>
    </w:tbl>
    <w:p w:rsidR="00BE2808" w:rsidRPr="00C453CA" w:rsidRDefault="00BE2808" w:rsidP="00BE2808">
      <w:pPr>
        <w:rPr>
          <w:rFonts w:ascii="Tahoma" w:hAnsi="Tahoma" w:cs="Tahoma"/>
          <w:sz w:val="4"/>
          <w:szCs w:val="4"/>
        </w:rPr>
      </w:pPr>
    </w:p>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6692"/>
      </w:tblGrid>
      <w:tr w:rsidR="00BE2808" w:rsidRPr="00C453CA" w:rsidTr="0003418B">
        <w:trPr>
          <w:trHeight w:val="802"/>
        </w:trPr>
        <w:tc>
          <w:tcPr>
            <w:tcW w:w="4082"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Подпись Оператора</w:t>
            </w:r>
          </w:p>
        </w:tc>
        <w:tc>
          <w:tcPr>
            <w:tcW w:w="6692"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p w:rsidR="00BE2808" w:rsidRDefault="00BE2808" w:rsidP="0003418B">
            <w:pPr>
              <w:rPr>
                <w:rFonts w:ascii="Tahoma" w:hAnsi="Tahoma" w:cs="Tahoma"/>
                <w:b/>
                <w:sz w:val="16"/>
                <w:szCs w:val="16"/>
              </w:rPr>
            </w:pPr>
          </w:p>
          <w:p w:rsidR="00BE2808" w:rsidRPr="00C453CA" w:rsidRDefault="00BE2808" w:rsidP="0003418B">
            <w:pPr>
              <w:rPr>
                <w:rFonts w:ascii="Tahoma" w:hAnsi="Tahoma" w:cs="Tahoma"/>
                <w:b/>
                <w:sz w:val="16"/>
                <w:szCs w:val="16"/>
              </w:rPr>
            </w:pPr>
          </w:p>
          <w:p w:rsidR="00BE2808" w:rsidRPr="00C453CA" w:rsidRDefault="00BE2808" w:rsidP="0003418B">
            <w:pPr>
              <w:rPr>
                <w:rFonts w:ascii="Tahoma" w:hAnsi="Tahoma" w:cs="Tahoma"/>
                <w:sz w:val="14"/>
                <w:szCs w:val="14"/>
              </w:rPr>
            </w:pPr>
            <w:r w:rsidRPr="00C453CA">
              <w:rPr>
                <w:rFonts w:ascii="Tahoma" w:hAnsi="Tahoma" w:cs="Tahoma"/>
                <w:b/>
                <w:sz w:val="16"/>
                <w:szCs w:val="16"/>
              </w:rPr>
              <w:t>Дата:</w:t>
            </w:r>
          </w:p>
        </w:tc>
      </w:tr>
    </w:tbl>
    <w:p w:rsidR="00BE2808" w:rsidRPr="00C453CA" w:rsidRDefault="00BE2808" w:rsidP="00BE2808">
      <w:pPr>
        <w:rPr>
          <w:rFonts w:ascii="Tahoma" w:hAnsi="Tahoma" w:cs="Tahoma"/>
          <w:sz w:val="4"/>
          <w:szCs w:val="4"/>
        </w:rPr>
      </w:pPr>
    </w:p>
    <w:p w:rsidR="00FF52D0" w:rsidRPr="00A677E0" w:rsidRDefault="00FF52D0" w:rsidP="00FF52D0">
      <w:pPr>
        <w:ind w:left="-42"/>
        <w:rPr>
          <w:rFonts w:ascii="Tahoma" w:hAnsi="Tahoma" w:cs="Tahoma"/>
          <w:b/>
          <w:i/>
          <w:sz w:val="16"/>
          <w:szCs w:val="16"/>
        </w:rPr>
      </w:pPr>
      <w:r w:rsidRPr="00A677E0">
        <w:rPr>
          <w:rFonts w:ascii="Tahoma" w:hAnsi="Tahoma" w:cs="Tahoma"/>
          <w:b/>
          <w:i/>
          <w:sz w:val="16"/>
          <w:szCs w:val="16"/>
        </w:rPr>
        <w:t xml:space="preserve">Информация, указанная в анкете, должна обновляться </w:t>
      </w:r>
      <w:r w:rsidR="00A52C00">
        <w:rPr>
          <w:rFonts w:ascii="Tahoma" w:hAnsi="Tahoma" w:cs="Tahoma"/>
          <w:b/>
          <w:i/>
          <w:sz w:val="16"/>
          <w:szCs w:val="16"/>
        </w:rPr>
        <w:t>Клиентом</w:t>
      </w:r>
      <w:r w:rsidRPr="00A677E0">
        <w:rPr>
          <w:rFonts w:ascii="Tahoma" w:hAnsi="Tahoma" w:cs="Tahoma"/>
          <w:b/>
          <w:i/>
          <w:sz w:val="16"/>
          <w:szCs w:val="16"/>
        </w:rPr>
        <w:t xml:space="preserve"> не реже одного раза в год!  </w:t>
      </w:r>
    </w:p>
    <w:p w:rsidR="00BE2808" w:rsidRPr="00C453CA" w:rsidRDefault="00BE2808" w:rsidP="00BE2808">
      <w:pPr>
        <w:ind w:left="-284" w:right="1842"/>
        <w:jc w:val="center"/>
        <w:rPr>
          <w:rFonts w:ascii="Tahoma" w:hAnsi="Tahoma" w:cs="Tahoma"/>
          <w:i/>
          <w:sz w:val="16"/>
          <w:szCs w:val="16"/>
        </w:rPr>
      </w:pPr>
    </w:p>
    <w:p w:rsidR="00BE2808" w:rsidRPr="00C453CA" w:rsidRDefault="00BE2808" w:rsidP="00BE2808">
      <w:pPr>
        <w:ind w:left="-284" w:right="1842"/>
        <w:jc w:val="center"/>
        <w:rPr>
          <w:rFonts w:ascii="Tahoma" w:hAnsi="Tahoma" w:cs="Tahoma"/>
          <w:i/>
          <w:sz w:val="16"/>
          <w:szCs w:val="16"/>
        </w:rPr>
        <w:sectPr w:rsidR="00BE2808" w:rsidRPr="00C453CA" w:rsidSect="0003418B">
          <w:pgSz w:w="11906" w:h="16838" w:code="9"/>
          <w:pgMar w:top="567" w:right="567" w:bottom="284" w:left="992" w:header="284" w:footer="284" w:gutter="0"/>
          <w:cols w:space="708"/>
          <w:docGrid w:linePitch="360"/>
        </w:sectPr>
      </w:pPr>
    </w:p>
    <w:p w:rsidR="00BE2808" w:rsidRPr="00C453CA" w:rsidRDefault="00BE2808" w:rsidP="00BE2808">
      <w:pPr>
        <w:rPr>
          <w:rFonts w:ascii="Tahoma" w:hAnsi="Tahoma" w:cs="Tahoma"/>
          <w:b/>
        </w:rPr>
      </w:pPr>
      <w:r w:rsidRPr="00C453CA">
        <w:rPr>
          <w:rFonts w:ascii="Tahoma" w:hAnsi="Tahoma" w:cs="Tahoma"/>
          <w:b/>
        </w:rPr>
        <w:t xml:space="preserve">Приложение № 6 </w:t>
      </w:r>
    </w:p>
    <w:p w:rsidR="00BE2808" w:rsidRPr="00C453CA" w:rsidRDefault="00BE2808" w:rsidP="00BE2808">
      <w:pPr>
        <w:spacing w:after="60"/>
        <w:ind w:left="-284"/>
        <w:jc w:val="center"/>
        <w:rPr>
          <w:rFonts w:ascii="Tahoma" w:hAnsi="Tahoma" w:cs="Tahoma"/>
          <w:b/>
          <w:sz w:val="22"/>
          <w:szCs w:val="22"/>
        </w:rPr>
      </w:pPr>
      <w:r w:rsidRPr="00C453CA">
        <w:rPr>
          <w:rFonts w:ascii="Tahoma" w:hAnsi="Tahoma" w:cs="Tahoma"/>
          <w:b/>
          <w:sz w:val="22"/>
          <w:szCs w:val="22"/>
        </w:rPr>
        <w:t>АНКЕТА ПОПЕЧИТЕЛЯ СЧЕТА ДЕПО</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269"/>
        <w:gridCol w:w="8505"/>
      </w:tblGrid>
      <w:tr w:rsidR="00E82F7D" w:rsidRPr="00C453CA" w:rsidTr="002504CA">
        <w:tc>
          <w:tcPr>
            <w:tcW w:w="2269" w:type="dxa"/>
          </w:tcPr>
          <w:p w:rsidR="00E82F7D" w:rsidRPr="00C453CA" w:rsidRDefault="00E82F7D" w:rsidP="0003418B">
            <w:pPr>
              <w:rPr>
                <w:rFonts w:ascii="Tahoma" w:hAnsi="Tahoma" w:cs="Tahoma"/>
                <w:b/>
                <w:sz w:val="16"/>
                <w:szCs w:val="16"/>
              </w:rPr>
            </w:pPr>
            <w:r w:rsidRPr="00C453CA">
              <w:rPr>
                <w:rFonts w:ascii="Tahoma" w:hAnsi="Tahoma" w:cs="Tahoma"/>
                <w:b/>
                <w:sz w:val="16"/>
                <w:szCs w:val="16"/>
              </w:rPr>
              <w:t>Цель подачи анкеты</w:t>
            </w:r>
            <w:r>
              <w:rPr>
                <w:rFonts w:ascii="Tahoma" w:hAnsi="Tahoma" w:cs="Tahoma"/>
                <w:b/>
                <w:sz w:val="16"/>
                <w:szCs w:val="16"/>
              </w:rPr>
              <w:t>:</w:t>
            </w:r>
          </w:p>
        </w:tc>
        <w:tc>
          <w:tcPr>
            <w:tcW w:w="8505" w:type="dxa"/>
          </w:tcPr>
          <w:p w:rsidR="00E82F7D" w:rsidRPr="00C453CA" w:rsidRDefault="00E82F7D"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назначение попечителя счета депо №_______________</w:t>
            </w:r>
          </w:p>
          <w:p w:rsidR="00E82F7D" w:rsidRPr="00C453CA" w:rsidRDefault="00E82F7D"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изменение анкетных данных по попечителю счету депо №_______________</w:t>
            </w:r>
          </w:p>
        </w:tc>
      </w:tr>
    </w:tbl>
    <w:p w:rsidR="00BE2808" w:rsidRPr="00C453CA" w:rsidRDefault="00BE2808" w:rsidP="00BE2808">
      <w:pPr>
        <w:ind w:left="-284"/>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sz w:val="12"/>
                <w:szCs w:val="12"/>
              </w:rPr>
            </w:pPr>
          </w:p>
        </w:tc>
      </w:tr>
      <w:tr w:rsidR="00BE2808" w:rsidRPr="00C453CA" w:rsidTr="0003418B">
        <w:tc>
          <w:tcPr>
            <w:tcW w:w="10774"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Сокращенное наименование:</w:t>
            </w: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5" w:type="dxa"/>
        <w:tblInd w:w="-215" w:type="dxa"/>
        <w:tblLayout w:type="fixed"/>
        <w:tblCellMar>
          <w:left w:w="70" w:type="dxa"/>
          <w:right w:w="70" w:type="dxa"/>
        </w:tblCellMar>
        <w:tblLook w:val="04A0" w:firstRow="1" w:lastRow="0" w:firstColumn="1" w:lastColumn="0" w:noHBand="0" w:noVBand="1"/>
      </w:tblPr>
      <w:tblGrid>
        <w:gridCol w:w="1840"/>
        <w:gridCol w:w="1680"/>
        <w:gridCol w:w="288"/>
        <w:gridCol w:w="291"/>
        <w:gridCol w:w="9"/>
        <w:gridCol w:w="279"/>
        <w:gridCol w:w="288"/>
        <w:gridCol w:w="288"/>
        <w:gridCol w:w="289"/>
        <w:gridCol w:w="288"/>
        <w:gridCol w:w="128"/>
        <w:gridCol w:w="161"/>
        <w:gridCol w:w="253"/>
        <w:gridCol w:w="36"/>
        <w:gridCol w:w="100"/>
        <w:gridCol w:w="163"/>
        <w:gridCol w:w="27"/>
        <w:gridCol w:w="290"/>
        <w:gridCol w:w="290"/>
        <w:gridCol w:w="290"/>
        <w:gridCol w:w="290"/>
        <w:gridCol w:w="223"/>
        <w:gridCol w:w="67"/>
        <w:gridCol w:w="290"/>
        <w:gridCol w:w="21"/>
        <w:gridCol w:w="30"/>
        <w:gridCol w:w="239"/>
        <w:gridCol w:w="20"/>
        <w:gridCol w:w="180"/>
        <w:gridCol w:w="8"/>
        <w:gridCol w:w="82"/>
        <w:gridCol w:w="19"/>
        <w:gridCol w:w="271"/>
        <w:gridCol w:w="18"/>
        <w:gridCol w:w="31"/>
        <w:gridCol w:w="241"/>
        <w:gridCol w:w="17"/>
        <w:gridCol w:w="273"/>
        <w:gridCol w:w="16"/>
        <w:gridCol w:w="274"/>
        <w:gridCol w:w="15"/>
        <w:gridCol w:w="18"/>
        <w:gridCol w:w="272"/>
        <w:gridCol w:w="290"/>
        <w:gridCol w:w="248"/>
        <w:gridCol w:w="44"/>
      </w:tblGrid>
      <w:tr w:rsidR="00BE2808" w:rsidRPr="00C453CA" w:rsidTr="0003418B">
        <w:trPr>
          <w:trHeight w:val="816"/>
        </w:trPr>
        <w:tc>
          <w:tcPr>
            <w:tcW w:w="1840" w:type="dxa"/>
            <w:tcBorders>
              <w:top w:val="single" w:sz="4" w:space="0" w:color="auto"/>
              <w:left w:val="single" w:sz="4" w:space="0" w:color="auto"/>
              <w:bottom w:val="single" w:sz="6" w:space="0" w:color="auto"/>
              <w:right w:val="single" w:sz="6" w:space="0" w:color="auto"/>
            </w:tcBorders>
            <w:vAlign w:val="center"/>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российского</w:t>
            </w:r>
          </w:p>
          <w:p w:rsidR="00BE2808" w:rsidRPr="00C453CA" w:rsidRDefault="00BE2808" w:rsidP="0003418B">
            <w:pPr>
              <w:rPr>
                <w:rFonts w:ascii="Tahoma" w:hAnsi="Tahoma" w:cs="Tahoma"/>
                <w:b/>
                <w:sz w:val="12"/>
                <w:szCs w:val="12"/>
              </w:rPr>
            </w:pPr>
            <w:r w:rsidRPr="00C453CA">
              <w:rPr>
                <w:rFonts w:ascii="Tahoma" w:hAnsi="Tahoma" w:cs="Tahoma"/>
                <w:b/>
                <w:sz w:val="16"/>
                <w:szCs w:val="16"/>
              </w:rPr>
              <w:t>юридического лица</w:t>
            </w:r>
          </w:p>
        </w:tc>
        <w:tc>
          <w:tcPr>
            <w:tcW w:w="4242" w:type="dxa"/>
            <w:gridSpan w:val="12"/>
            <w:tcBorders>
              <w:top w:val="single" w:sz="4" w:space="0" w:color="auto"/>
              <w:left w:val="single" w:sz="6" w:space="0" w:color="auto"/>
              <w:bottom w:val="single" w:sz="6" w:space="0" w:color="auto"/>
              <w:right w:val="single" w:sz="6" w:space="0" w:color="auto"/>
            </w:tcBorders>
            <w:vAlign w:val="center"/>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ОГРН:</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присвоения ОГРН:</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ИНН</w:t>
            </w:r>
            <w:r>
              <w:rPr>
                <w:rFonts w:ascii="Tahoma" w:hAnsi="Tahoma" w:cs="Tahoma"/>
                <w:b/>
                <w:sz w:val="16"/>
                <w:szCs w:val="16"/>
              </w:rPr>
              <w:t>/КПП</w:t>
            </w:r>
            <w:r w:rsidRPr="00C453CA">
              <w:rPr>
                <w:rFonts w:ascii="Tahoma" w:hAnsi="Tahoma" w:cs="Tahoma"/>
                <w:b/>
                <w:sz w:val="16"/>
                <w:szCs w:val="16"/>
              </w:rPr>
              <w:t>:</w:t>
            </w:r>
          </w:p>
        </w:tc>
        <w:tc>
          <w:tcPr>
            <w:tcW w:w="4693" w:type="dxa"/>
            <w:gridSpan w:val="33"/>
            <w:tcBorders>
              <w:top w:val="single" w:sz="6" w:space="0" w:color="auto"/>
              <w:left w:val="single" w:sz="6" w:space="0" w:color="auto"/>
              <w:bottom w:val="single" w:sz="6" w:space="0" w:color="auto"/>
              <w:right w:val="single" w:sz="6" w:space="0" w:color="auto"/>
            </w:tcBorders>
            <w:hideMark/>
          </w:tcPr>
          <w:p w:rsidR="00BE2808" w:rsidRPr="00C453CA" w:rsidRDefault="00BE2808" w:rsidP="0003418B">
            <w:pPr>
              <w:rPr>
                <w:rFonts w:ascii="Tahoma" w:hAnsi="Tahoma" w:cs="Tahoma"/>
                <w:b/>
                <w:sz w:val="16"/>
                <w:szCs w:val="16"/>
              </w:rPr>
            </w:pPr>
            <w:r w:rsidRPr="00C453CA">
              <w:rPr>
                <w:rFonts w:ascii="Tahoma" w:hAnsi="Tahoma" w:cs="Tahoma"/>
                <w:b/>
                <w:sz w:val="16"/>
                <w:szCs w:val="16"/>
              </w:rPr>
              <w:t>Наименование регистрирующего органа:</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
        </w:trPr>
        <w:tc>
          <w:tcPr>
            <w:tcW w:w="8646" w:type="dxa"/>
            <w:gridSpan w:val="30"/>
            <w:tcBorders>
              <w:bottom w:val="single" w:sz="4" w:space="0" w:color="auto"/>
              <w:right w:val="nil"/>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Регистрация в качестве профессионального участника российского рынка ЦБ:</w:t>
            </w:r>
          </w:p>
        </w:tc>
        <w:tc>
          <w:tcPr>
            <w:tcW w:w="2129" w:type="dxa"/>
            <w:gridSpan w:val="16"/>
            <w:tcBorders>
              <w:left w:val="nil"/>
              <w:bottom w:val="single" w:sz="4" w:space="0" w:color="auto"/>
            </w:tcBorders>
            <w:vAlign w:val="center"/>
          </w:tcPr>
          <w:p w:rsidR="00BE2808" w:rsidRPr="00C453CA" w:rsidRDefault="00BE2808" w:rsidP="0003418B">
            <w:pPr>
              <w:rPr>
                <w:rFonts w:ascii="Tahoma" w:hAnsi="Tahoma" w:cs="Tahoma"/>
                <w:sz w:val="12"/>
                <w:szCs w:val="12"/>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2"/>
        </w:trPr>
        <w:tc>
          <w:tcPr>
            <w:tcW w:w="10775" w:type="dxa"/>
            <w:gridSpan w:val="46"/>
            <w:tcBorders>
              <w:top w:val="single" w:sz="4" w:space="0" w:color="auto"/>
              <w:left w:val="single" w:sz="4" w:space="0" w:color="auto"/>
              <w:bottom w:val="nil"/>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Лицензии ФСФР/ Банка  России на осуществление</w:t>
            </w:r>
          </w:p>
        </w:tc>
      </w:tr>
      <w:tr w:rsidR="00BE2808" w:rsidRPr="00C453CA" w:rsidTr="0003418B">
        <w:tblPrEx>
          <w:tblCellMar>
            <w:left w:w="108" w:type="dxa"/>
            <w:right w:w="108" w:type="dxa"/>
          </w:tblCellMar>
          <w:tblLook w:val="00A0" w:firstRow="1" w:lastRow="0" w:firstColumn="1" w:lastColumn="0" w:noHBand="0" w:noVBand="0"/>
        </w:tblPrEx>
        <w:tc>
          <w:tcPr>
            <w:tcW w:w="4099" w:type="dxa"/>
            <w:gridSpan w:val="4"/>
            <w:tcBorders>
              <w:left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депозитарной деятельности</w:t>
            </w:r>
          </w:p>
        </w:tc>
        <w:tc>
          <w:tcPr>
            <w:tcW w:w="1569" w:type="dxa"/>
            <w:gridSpan w:val="7"/>
            <w:shd w:val="clear" w:color="auto" w:fill="auto"/>
          </w:tcPr>
          <w:p w:rsidR="00BE2808" w:rsidRPr="00C453CA" w:rsidRDefault="00BE2808" w:rsidP="0003418B">
            <w:pPr>
              <w:spacing w:before="60"/>
              <w:ind w:left="-34" w:right="-34" w:firstLine="14"/>
              <w:rPr>
                <w:rFonts w:ascii="Tahoma" w:hAnsi="Tahoma" w:cs="Tahoma"/>
                <w:sz w:val="16"/>
                <w:szCs w:val="16"/>
              </w:rPr>
            </w:pPr>
            <w:r w:rsidRPr="00C453CA">
              <w:rPr>
                <w:rFonts w:ascii="Tahoma" w:hAnsi="Tahoma" w:cs="Tahoma"/>
                <w:sz w:val="16"/>
                <w:szCs w:val="16"/>
              </w:rPr>
              <w:t>Номер лицензии:</w:t>
            </w:r>
          </w:p>
        </w:tc>
        <w:tc>
          <w:tcPr>
            <w:tcW w:w="2123" w:type="dxa"/>
            <w:gridSpan w:val="11"/>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13"/>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gridSpan w:val="11"/>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099" w:type="dxa"/>
            <w:gridSpan w:val="4"/>
            <w:tcBorders>
              <w:left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деятельности по управлению ценными бумагами</w:t>
            </w:r>
          </w:p>
        </w:tc>
        <w:tc>
          <w:tcPr>
            <w:tcW w:w="1569" w:type="dxa"/>
            <w:gridSpan w:val="7"/>
            <w:shd w:val="clear" w:color="auto" w:fill="auto"/>
          </w:tcPr>
          <w:p w:rsidR="00BE2808" w:rsidRPr="00C453CA" w:rsidRDefault="00BE2808" w:rsidP="0003418B">
            <w:pPr>
              <w:spacing w:before="60"/>
              <w:ind w:right="-34"/>
              <w:rPr>
                <w:rFonts w:ascii="Tahoma" w:hAnsi="Tahoma" w:cs="Tahoma"/>
                <w:sz w:val="16"/>
                <w:szCs w:val="16"/>
              </w:rPr>
            </w:pPr>
            <w:r w:rsidRPr="00C453CA">
              <w:rPr>
                <w:rFonts w:ascii="Tahoma" w:hAnsi="Tahoma" w:cs="Tahoma"/>
                <w:sz w:val="16"/>
                <w:szCs w:val="16"/>
              </w:rPr>
              <w:t>Номер лицензии:</w:t>
            </w:r>
          </w:p>
        </w:tc>
        <w:tc>
          <w:tcPr>
            <w:tcW w:w="2123" w:type="dxa"/>
            <w:gridSpan w:val="11"/>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13"/>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gridSpan w:val="11"/>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099" w:type="dxa"/>
            <w:gridSpan w:val="4"/>
            <w:tcBorders>
              <w:left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деятельности по управлению ИФ, ПИФ и НПФ</w:t>
            </w:r>
          </w:p>
        </w:tc>
        <w:tc>
          <w:tcPr>
            <w:tcW w:w="1569" w:type="dxa"/>
            <w:gridSpan w:val="7"/>
            <w:shd w:val="clear" w:color="auto" w:fill="auto"/>
          </w:tcPr>
          <w:p w:rsidR="00BE2808" w:rsidRPr="00C453CA" w:rsidRDefault="00BE2808" w:rsidP="0003418B">
            <w:pPr>
              <w:spacing w:before="60"/>
              <w:ind w:right="-34"/>
              <w:rPr>
                <w:rFonts w:ascii="Tahoma" w:hAnsi="Tahoma" w:cs="Tahoma"/>
                <w:sz w:val="16"/>
                <w:szCs w:val="16"/>
              </w:rPr>
            </w:pPr>
            <w:r w:rsidRPr="00C453CA">
              <w:rPr>
                <w:rFonts w:ascii="Tahoma" w:hAnsi="Tahoma" w:cs="Tahoma"/>
                <w:sz w:val="16"/>
                <w:szCs w:val="16"/>
              </w:rPr>
              <w:t>Номер лицензии:</w:t>
            </w:r>
          </w:p>
        </w:tc>
        <w:tc>
          <w:tcPr>
            <w:tcW w:w="2123" w:type="dxa"/>
            <w:gridSpan w:val="11"/>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13"/>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gridSpan w:val="11"/>
            <w:tcBorders>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CellMar>
            <w:left w:w="108" w:type="dxa"/>
            <w:right w:w="108" w:type="dxa"/>
          </w:tblCellMar>
          <w:tblLook w:val="00A0" w:firstRow="1" w:lastRow="0" w:firstColumn="1" w:lastColumn="0" w:noHBand="0" w:noVBand="0"/>
        </w:tblPrEx>
        <w:tc>
          <w:tcPr>
            <w:tcW w:w="4099" w:type="dxa"/>
            <w:gridSpan w:val="4"/>
            <w:tcBorders>
              <w:left w:val="single" w:sz="4" w:space="0" w:color="auto"/>
              <w:bottom w:val="single" w:sz="4" w:space="0" w:color="auto"/>
            </w:tcBorders>
            <w:shd w:val="clear" w:color="auto" w:fill="auto"/>
          </w:tcPr>
          <w:p w:rsidR="00BE2808" w:rsidRPr="00C453CA" w:rsidRDefault="00BE2808" w:rsidP="0003418B">
            <w:pPr>
              <w:spacing w:before="60"/>
              <w:ind w:left="170" w:hanging="170"/>
              <w:rPr>
                <w:rFonts w:ascii="Tahoma" w:hAnsi="Tahoma" w:cs="Tahoma"/>
                <w:sz w:val="16"/>
                <w:szCs w:val="16"/>
              </w:rPr>
            </w:pPr>
            <w:r w:rsidRPr="00C453CA">
              <w:rPr>
                <w:rFonts w:ascii="Tahoma" w:hAnsi="Tahoma" w:cs="Tahoma"/>
                <w:sz w:val="16"/>
                <w:szCs w:val="16"/>
              </w:rPr>
              <w:sym w:font="Wingdings" w:char="00A8"/>
            </w:r>
            <w:r w:rsidRPr="00C453CA">
              <w:rPr>
                <w:rFonts w:ascii="Tahoma" w:hAnsi="Tahoma" w:cs="Tahoma"/>
                <w:sz w:val="16"/>
                <w:szCs w:val="16"/>
              </w:rPr>
              <w:t xml:space="preserve"> </w:t>
            </w:r>
            <w:r>
              <w:rPr>
                <w:rFonts w:ascii="Tahoma" w:hAnsi="Tahoma" w:cs="Tahoma"/>
                <w:sz w:val="16"/>
                <w:szCs w:val="16"/>
              </w:rPr>
              <w:t>Иная _____________________________________</w:t>
            </w:r>
          </w:p>
        </w:tc>
        <w:tc>
          <w:tcPr>
            <w:tcW w:w="1569" w:type="dxa"/>
            <w:gridSpan w:val="7"/>
            <w:tcBorders>
              <w:bottom w:val="single" w:sz="4" w:space="0" w:color="auto"/>
            </w:tcBorders>
            <w:shd w:val="clear" w:color="auto" w:fill="auto"/>
          </w:tcPr>
          <w:p w:rsidR="00BE2808" w:rsidRPr="00C453CA" w:rsidRDefault="00BE2808" w:rsidP="0003418B">
            <w:pPr>
              <w:spacing w:before="60"/>
              <w:ind w:right="-34"/>
              <w:rPr>
                <w:rFonts w:ascii="Tahoma" w:hAnsi="Tahoma" w:cs="Tahoma"/>
                <w:sz w:val="16"/>
                <w:szCs w:val="16"/>
              </w:rPr>
            </w:pPr>
            <w:r w:rsidRPr="00C453CA">
              <w:rPr>
                <w:rFonts w:ascii="Tahoma" w:hAnsi="Tahoma" w:cs="Tahoma"/>
                <w:sz w:val="16"/>
                <w:szCs w:val="16"/>
              </w:rPr>
              <w:t>Номер лицензии:</w:t>
            </w:r>
          </w:p>
        </w:tc>
        <w:tc>
          <w:tcPr>
            <w:tcW w:w="2123" w:type="dxa"/>
            <w:gridSpan w:val="11"/>
            <w:tcBorders>
              <w:bottom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c>
          <w:tcPr>
            <w:tcW w:w="1276" w:type="dxa"/>
            <w:gridSpan w:val="13"/>
            <w:tcBorders>
              <w:bottom w:val="single" w:sz="4" w:space="0" w:color="auto"/>
            </w:tcBorders>
            <w:shd w:val="clear" w:color="auto" w:fill="auto"/>
          </w:tcPr>
          <w:p w:rsidR="00BE2808" w:rsidRPr="00C453CA" w:rsidRDefault="00BE2808"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1708" w:type="dxa"/>
            <w:gridSpan w:val="11"/>
            <w:tcBorders>
              <w:bottom w:val="single" w:sz="4" w:space="0" w:color="auto"/>
              <w:right w:val="single" w:sz="4" w:space="0" w:color="auto"/>
            </w:tcBorders>
            <w:shd w:val="clear" w:color="auto" w:fill="auto"/>
          </w:tcPr>
          <w:p w:rsidR="00BE2808" w:rsidRPr="00C453CA" w:rsidRDefault="00BE2808" w:rsidP="0003418B">
            <w:pPr>
              <w:spacing w:before="60"/>
              <w:ind w:right="4"/>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4" w:type="dxa"/>
          <w:trHeight w:val="131"/>
        </w:trPr>
        <w:tc>
          <w:tcPr>
            <w:tcW w:w="8638" w:type="dxa"/>
            <w:gridSpan w:val="29"/>
            <w:tcBorders>
              <w:top w:val="single" w:sz="4" w:space="0" w:color="auto"/>
              <w:left w:val="single" w:sz="4" w:space="0" w:color="auto"/>
              <w:bottom w:val="nil"/>
              <w:right w:val="nil"/>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Регистрация в качестве кредитной (банковской) организации</w:t>
            </w:r>
            <w:r w:rsidR="00794C53">
              <w:rPr>
                <w:rFonts w:ascii="Tahoma" w:hAnsi="Tahoma" w:cs="Tahoma"/>
                <w:b/>
                <w:sz w:val="16"/>
                <w:szCs w:val="16"/>
              </w:rPr>
              <w:t>:</w:t>
            </w:r>
          </w:p>
        </w:tc>
        <w:tc>
          <w:tcPr>
            <w:tcW w:w="2093" w:type="dxa"/>
            <w:gridSpan w:val="16"/>
            <w:tcBorders>
              <w:top w:val="single" w:sz="4" w:space="0" w:color="auto"/>
              <w:left w:val="nil"/>
              <w:bottom w:val="nil"/>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794C53" w:rsidRPr="00C453CA" w:rsidTr="000D4627">
        <w:tblPrEx>
          <w:tblCellMar>
            <w:left w:w="108" w:type="dxa"/>
            <w:right w:w="108" w:type="dxa"/>
          </w:tblCellMar>
          <w:tblLook w:val="00A0" w:firstRow="1" w:lastRow="0" w:firstColumn="1" w:lastColumn="0" w:noHBand="0" w:noVBand="0"/>
        </w:tblPrEx>
        <w:trPr>
          <w:gridAfter w:val="1"/>
          <w:wAfter w:w="44" w:type="dxa"/>
        </w:trPr>
        <w:tc>
          <w:tcPr>
            <w:tcW w:w="4108" w:type="dxa"/>
            <w:gridSpan w:val="5"/>
            <w:vMerge w:val="restart"/>
            <w:tcBorders>
              <w:left w:val="single" w:sz="4" w:space="0" w:color="auto"/>
            </w:tcBorders>
            <w:shd w:val="clear" w:color="auto" w:fill="auto"/>
          </w:tcPr>
          <w:p w:rsidR="00794C53" w:rsidRPr="00C453CA" w:rsidRDefault="00794C53" w:rsidP="0003418B">
            <w:pPr>
              <w:spacing w:before="60"/>
              <w:ind w:left="-34" w:right="-34" w:firstLine="14"/>
              <w:rPr>
                <w:rFonts w:ascii="Tahoma" w:hAnsi="Tahoma" w:cs="Tahoma"/>
                <w:sz w:val="16"/>
                <w:szCs w:val="16"/>
              </w:rPr>
            </w:pPr>
            <w:r w:rsidRPr="00C453CA">
              <w:rPr>
                <w:rFonts w:ascii="Tahoma" w:hAnsi="Tahoma" w:cs="Tahoma"/>
                <w:sz w:val="16"/>
                <w:szCs w:val="16"/>
              </w:rPr>
              <w:t>Номер лицензии:</w:t>
            </w:r>
            <w:r>
              <w:rPr>
                <w:rFonts w:ascii="Tahoma" w:hAnsi="Tahoma" w:cs="Tahoma"/>
                <w:sz w:val="16"/>
                <w:szCs w:val="16"/>
              </w:rPr>
              <w:t xml:space="preserve"> _____________________________</w:t>
            </w:r>
          </w:p>
          <w:p w:rsidR="00794C53" w:rsidRPr="00C453CA" w:rsidRDefault="00794C53" w:rsidP="0003418B">
            <w:pPr>
              <w:spacing w:before="60"/>
              <w:ind w:right="4"/>
              <w:rPr>
                <w:rFonts w:ascii="Tahoma" w:hAnsi="Tahoma" w:cs="Tahoma"/>
                <w:sz w:val="16"/>
                <w:szCs w:val="16"/>
              </w:rPr>
            </w:pPr>
            <w:r w:rsidRPr="00C453CA">
              <w:rPr>
                <w:rFonts w:ascii="Tahoma" w:hAnsi="Tahoma" w:cs="Tahoma"/>
                <w:sz w:val="16"/>
                <w:szCs w:val="16"/>
              </w:rPr>
              <w:t>Орган, выдавший лицензию:</w:t>
            </w:r>
            <w:r>
              <w:rPr>
                <w:rFonts w:ascii="Tahoma" w:hAnsi="Tahoma" w:cs="Tahoma"/>
                <w:sz w:val="16"/>
                <w:szCs w:val="16"/>
              </w:rPr>
              <w:t xml:space="preserve"> ___________________</w:t>
            </w:r>
          </w:p>
        </w:tc>
        <w:tc>
          <w:tcPr>
            <w:tcW w:w="1560" w:type="dxa"/>
            <w:gridSpan w:val="6"/>
            <w:shd w:val="clear" w:color="auto" w:fill="auto"/>
          </w:tcPr>
          <w:p w:rsidR="00794C53" w:rsidRPr="00C453CA" w:rsidRDefault="00794C53" w:rsidP="0003418B">
            <w:pPr>
              <w:spacing w:before="60"/>
              <w:ind w:right="4"/>
              <w:jc w:val="center"/>
              <w:rPr>
                <w:rFonts w:ascii="Tahoma" w:hAnsi="Tahoma" w:cs="Tahoma"/>
                <w:sz w:val="16"/>
                <w:szCs w:val="16"/>
              </w:rPr>
            </w:pPr>
            <w:r w:rsidRPr="00C453CA">
              <w:rPr>
                <w:rFonts w:ascii="Tahoma" w:hAnsi="Tahoma" w:cs="Tahoma"/>
                <w:sz w:val="16"/>
                <w:szCs w:val="16"/>
              </w:rPr>
              <w:t>Дата выдачи:</w:t>
            </w:r>
          </w:p>
        </w:tc>
        <w:tc>
          <w:tcPr>
            <w:tcW w:w="2531" w:type="dxa"/>
            <w:gridSpan w:val="15"/>
            <w:tcBorders>
              <w:bottom w:val="single" w:sz="4" w:space="0" w:color="auto"/>
            </w:tcBorders>
            <w:shd w:val="clear" w:color="auto" w:fill="auto"/>
          </w:tcPr>
          <w:p w:rsidR="00794C53" w:rsidRPr="00C453CA" w:rsidRDefault="00794C53" w:rsidP="0003418B">
            <w:pPr>
              <w:spacing w:before="60"/>
              <w:ind w:right="4"/>
              <w:rPr>
                <w:rFonts w:ascii="Tahoma" w:hAnsi="Tahoma" w:cs="Tahoma"/>
                <w:sz w:val="16"/>
                <w:szCs w:val="16"/>
              </w:rPr>
            </w:pPr>
          </w:p>
        </w:tc>
        <w:tc>
          <w:tcPr>
            <w:tcW w:w="2532" w:type="dxa"/>
            <w:gridSpan w:val="19"/>
            <w:shd w:val="clear" w:color="auto" w:fill="auto"/>
          </w:tcPr>
          <w:p w:rsidR="00794C53" w:rsidRPr="00C453CA" w:rsidRDefault="00794C53" w:rsidP="0003418B">
            <w:pPr>
              <w:spacing w:before="60"/>
              <w:ind w:right="4"/>
              <w:rPr>
                <w:rFonts w:ascii="Tahoma" w:hAnsi="Tahoma" w:cs="Tahoma"/>
                <w:sz w:val="16"/>
                <w:szCs w:val="16"/>
              </w:rPr>
            </w:pPr>
          </w:p>
        </w:tc>
      </w:tr>
      <w:tr w:rsidR="00794C53" w:rsidRPr="00C453CA" w:rsidTr="0003418B">
        <w:tblPrEx>
          <w:tblCellMar>
            <w:left w:w="108" w:type="dxa"/>
            <w:right w:w="108" w:type="dxa"/>
          </w:tblCellMar>
          <w:tblLook w:val="00A0" w:firstRow="1" w:lastRow="0" w:firstColumn="1" w:lastColumn="0" w:noHBand="0" w:noVBand="0"/>
        </w:tblPrEx>
        <w:trPr>
          <w:gridAfter w:val="1"/>
          <w:wAfter w:w="44" w:type="dxa"/>
        </w:trPr>
        <w:tc>
          <w:tcPr>
            <w:tcW w:w="4108" w:type="dxa"/>
            <w:gridSpan w:val="5"/>
            <w:vMerge/>
            <w:tcBorders>
              <w:left w:val="single" w:sz="4" w:space="0" w:color="auto"/>
              <w:bottom w:val="single" w:sz="4" w:space="0" w:color="auto"/>
            </w:tcBorders>
            <w:shd w:val="clear" w:color="auto" w:fill="auto"/>
          </w:tcPr>
          <w:p w:rsidR="00794C53" w:rsidRPr="00C453CA" w:rsidRDefault="00794C53" w:rsidP="0003418B">
            <w:pPr>
              <w:spacing w:before="60"/>
              <w:ind w:right="4"/>
              <w:rPr>
                <w:rFonts w:ascii="Tahoma" w:hAnsi="Tahoma" w:cs="Tahoma"/>
                <w:sz w:val="16"/>
                <w:szCs w:val="16"/>
              </w:rPr>
            </w:pPr>
          </w:p>
        </w:tc>
        <w:tc>
          <w:tcPr>
            <w:tcW w:w="6623" w:type="dxa"/>
            <w:gridSpan w:val="40"/>
            <w:tcBorders>
              <w:bottom w:val="single" w:sz="4" w:space="0" w:color="auto"/>
              <w:right w:val="single" w:sz="4" w:space="0" w:color="auto"/>
            </w:tcBorders>
            <w:shd w:val="clear" w:color="auto" w:fill="auto"/>
          </w:tcPr>
          <w:p w:rsidR="00794C53" w:rsidRPr="00C453CA" w:rsidRDefault="00794C53" w:rsidP="0003418B">
            <w:pPr>
              <w:spacing w:before="60"/>
              <w:ind w:right="4"/>
              <w:rPr>
                <w:rFonts w:ascii="Tahoma" w:hAnsi="Tahoma" w:cs="Tahoma"/>
                <w:sz w:val="16"/>
                <w:szCs w:val="16"/>
              </w:rPr>
            </w:pPr>
          </w:p>
        </w:tc>
      </w:tr>
      <w:tr w:rsidR="00BE2808" w:rsidRPr="00C453CA" w:rsidTr="001D0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6381" w:type="dxa"/>
            <w:gridSpan w:val="16"/>
            <w:tcBorders>
              <w:right w:val="single" w:sz="4" w:space="0" w:color="auto"/>
            </w:tcBorders>
          </w:tcPr>
          <w:p w:rsidR="00BE2808" w:rsidRPr="00C453CA" w:rsidRDefault="00BE2808" w:rsidP="0003418B">
            <w:pPr>
              <w:spacing w:before="60" w:after="60"/>
              <w:rPr>
                <w:rFonts w:ascii="Tahoma" w:hAnsi="Tahoma" w:cs="Tahoma"/>
                <w:b/>
                <w:sz w:val="16"/>
                <w:szCs w:val="16"/>
              </w:rPr>
            </w:pPr>
            <w:r w:rsidRPr="00C453CA">
              <w:rPr>
                <w:rFonts w:ascii="Tahoma" w:hAnsi="Tahoma" w:cs="Tahoma"/>
                <w:b/>
                <w:sz w:val="16"/>
                <w:szCs w:val="16"/>
              </w:rPr>
              <w:t>Государство, налоговым резидентом которого является Попечитель:</w:t>
            </w:r>
          </w:p>
        </w:tc>
        <w:tc>
          <w:tcPr>
            <w:tcW w:w="4394" w:type="dxa"/>
            <w:gridSpan w:val="30"/>
            <w:tcBorders>
              <w:left w:val="single" w:sz="4" w:space="0" w:color="auto"/>
            </w:tcBorders>
          </w:tcPr>
          <w:p w:rsidR="00BE2808" w:rsidRPr="00C453CA" w:rsidRDefault="00BE2808" w:rsidP="0003418B">
            <w:pPr>
              <w:spacing w:before="60" w:after="60"/>
              <w:jc w:val="both"/>
              <w:rPr>
                <w:rFonts w:ascii="Tahoma" w:hAnsi="Tahoma" w:cs="Tahoma"/>
                <w:b/>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6"/>
        </w:trPr>
        <w:tc>
          <w:tcPr>
            <w:tcW w:w="9921" w:type="dxa"/>
            <w:gridSpan w:val="42"/>
          </w:tcPr>
          <w:p w:rsidR="00BE2808" w:rsidRPr="00C453CA" w:rsidRDefault="00BE2808" w:rsidP="0003418B">
            <w:pPr>
              <w:spacing w:before="60" w:after="60"/>
              <w:jc w:val="both"/>
              <w:rPr>
                <w:rFonts w:ascii="Tahoma" w:hAnsi="Tahoma" w:cs="Tahoma"/>
                <w:sz w:val="12"/>
                <w:szCs w:val="12"/>
              </w:rPr>
            </w:pPr>
            <w:r w:rsidRPr="00C453CA">
              <w:rPr>
                <w:rFonts w:ascii="Tahoma" w:hAnsi="Tahoma" w:cs="Tahoma"/>
                <w:sz w:val="12"/>
                <w:szCs w:val="12"/>
              </w:rPr>
              <w:t>Попечитель согласен с тем, что в качестве получателя доходов по Ценным бумагам в списках владельцев Ценных бумаг указывается Депозитарий – номинальный держатель,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Клиент, по счету которого назначен данный Попечитель). Депозитарий перечисляет Клиенту денежные средства в соответствии с банковскими реквизитами Клиента, указанными Клиентом в Анкете Клиента, действующей на момент перечисления доходов по Ценным бумагам со всеми изменениями и дополнениями.</w:t>
            </w:r>
          </w:p>
          <w:p w:rsidR="00BE2808" w:rsidRPr="00C453CA" w:rsidRDefault="00BE2808" w:rsidP="0003418B">
            <w:pPr>
              <w:spacing w:before="60" w:after="60"/>
              <w:jc w:val="both"/>
              <w:rPr>
                <w:rFonts w:ascii="Tahoma" w:hAnsi="Tahoma" w:cs="Tahoma"/>
                <w:sz w:val="12"/>
                <w:szCs w:val="12"/>
              </w:rPr>
            </w:pPr>
            <w:r w:rsidRPr="00C453CA">
              <w:rPr>
                <w:rFonts w:ascii="Tahoma" w:hAnsi="Tahoma" w:cs="Tahoma"/>
                <w:sz w:val="12"/>
                <w:szCs w:val="12"/>
              </w:rPr>
              <w:t>(Только в случае ответа "Нет", необходимо ответить на следующий вопрос)</w:t>
            </w:r>
          </w:p>
        </w:tc>
        <w:tc>
          <w:tcPr>
            <w:tcW w:w="854" w:type="dxa"/>
            <w:gridSpan w:val="4"/>
          </w:tcPr>
          <w:p w:rsidR="00BE2808" w:rsidRPr="00C453CA" w:rsidRDefault="00BE2808" w:rsidP="0003418B">
            <w:pPr>
              <w:spacing w:before="60" w:after="60"/>
              <w:jc w:val="both"/>
              <w:rPr>
                <w:rFonts w:ascii="Tahoma" w:hAnsi="Tahoma" w:cs="Tahoma"/>
                <w:b/>
                <w:sz w:val="16"/>
                <w:szCs w:val="16"/>
              </w:rPr>
            </w:pPr>
          </w:p>
          <w:p w:rsidR="00BE2808" w:rsidRPr="00C453CA" w:rsidRDefault="00BE2808" w:rsidP="0003418B">
            <w:pPr>
              <w:spacing w:before="60" w:after="60"/>
              <w:jc w:val="both"/>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w:t>
            </w:r>
          </w:p>
          <w:p w:rsidR="00BE2808" w:rsidRPr="00C453CA" w:rsidRDefault="00BE2808" w:rsidP="0003418B">
            <w:pPr>
              <w:spacing w:before="60" w:after="60"/>
              <w:jc w:val="both"/>
              <w:rPr>
                <w:rFonts w:ascii="Tahoma" w:hAnsi="Tahoma" w:cs="Tahoma"/>
                <w:sz w:val="12"/>
                <w:szCs w:val="12"/>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6"/>
        </w:trPr>
        <w:tc>
          <w:tcPr>
            <w:tcW w:w="9921" w:type="dxa"/>
            <w:gridSpan w:val="42"/>
          </w:tcPr>
          <w:p w:rsidR="00BE2808" w:rsidRPr="00C453CA" w:rsidRDefault="00BE2808" w:rsidP="0003418B">
            <w:pPr>
              <w:spacing w:before="60" w:after="60"/>
              <w:jc w:val="both"/>
              <w:rPr>
                <w:rFonts w:ascii="Tahoma" w:hAnsi="Tahoma" w:cs="Tahoma"/>
                <w:sz w:val="12"/>
                <w:szCs w:val="12"/>
              </w:rPr>
            </w:pPr>
            <w:r w:rsidRPr="00C453CA">
              <w:rPr>
                <w:rFonts w:ascii="Tahoma" w:hAnsi="Tahoma" w:cs="Tahoma"/>
                <w:sz w:val="12"/>
                <w:szCs w:val="12"/>
              </w:rPr>
              <w:t>Попечитель согласен с тем, что в качестве получателя доходов по Ценным бумагам в списках владельцев Ценных бумаг указывается Депозитарий – номинальный держатель,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Клиент, по счету которого назначен данный Попечитель). При этом Депозитарий перечисляет денежные средства Попечителю в соответствии с банковскими реквизитами Попечителя, указанными Попечителем в Анкете Попечителя, действующей на момент перечисления доходов по Ценным бумагам со всеми изменениями и дополнениями, в соответствии с договором, заключенным между Клиентом и Попечителем.</w:t>
            </w:r>
          </w:p>
          <w:p w:rsidR="00BE2808" w:rsidRPr="00C453CA" w:rsidRDefault="00BE2808" w:rsidP="0003418B">
            <w:pPr>
              <w:spacing w:before="60" w:after="60"/>
              <w:jc w:val="both"/>
              <w:rPr>
                <w:rFonts w:ascii="Tahoma" w:hAnsi="Tahoma" w:cs="Tahoma"/>
                <w:sz w:val="12"/>
                <w:szCs w:val="12"/>
              </w:rPr>
            </w:pPr>
            <w:r w:rsidRPr="00C453CA">
              <w:rPr>
                <w:rFonts w:ascii="Tahoma" w:hAnsi="Tahoma" w:cs="Tahoma"/>
                <w:sz w:val="12"/>
                <w:szCs w:val="12"/>
              </w:rPr>
              <w:t>(Только в случае ответа "Да", необходимо заполнить следующий раздел "Платежные реквизиты для получения доходов по ценным бумагам")</w:t>
            </w:r>
          </w:p>
        </w:tc>
        <w:tc>
          <w:tcPr>
            <w:tcW w:w="854" w:type="dxa"/>
            <w:gridSpan w:val="4"/>
          </w:tcPr>
          <w:p w:rsidR="00BE2808" w:rsidRPr="00C453CA" w:rsidRDefault="00BE2808" w:rsidP="0003418B">
            <w:pPr>
              <w:spacing w:before="60" w:after="60"/>
              <w:jc w:val="both"/>
              <w:rPr>
                <w:rFonts w:ascii="Tahoma" w:hAnsi="Tahoma" w:cs="Tahoma"/>
                <w:b/>
                <w:sz w:val="16"/>
                <w:szCs w:val="16"/>
              </w:rPr>
            </w:pPr>
          </w:p>
          <w:p w:rsidR="00BE2808" w:rsidRPr="00C453CA" w:rsidRDefault="00BE2808" w:rsidP="0003418B">
            <w:pPr>
              <w:spacing w:before="60" w:after="60"/>
              <w:jc w:val="both"/>
              <w:rPr>
                <w:rFonts w:ascii="Tahoma" w:hAnsi="Tahoma" w:cs="Tahoma"/>
                <w:b/>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w:t>
            </w:r>
          </w:p>
          <w:p w:rsidR="00BE2808" w:rsidRPr="00C453CA" w:rsidRDefault="00BE2808" w:rsidP="0003418B">
            <w:pPr>
              <w:spacing w:before="60" w:after="60"/>
              <w:jc w:val="both"/>
              <w:rPr>
                <w:rFonts w:ascii="Tahoma" w:hAnsi="Tahoma" w:cs="Tahoma"/>
                <w:sz w:val="12"/>
                <w:szCs w:val="12"/>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6218" w:type="dxa"/>
            <w:gridSpan w:val="15"/>
            <w:tcBorders>
              <w:right w:val="nil"/>
            </w:tcBorders>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Платежные реквизиты для получения доходов по ценным бумагам</w:t>
            </w:r>
          </w:p>
        </w:tc>
        <w:tc>
          <w:tcPr>
            <w:tcW w:w="4557" w:type="dxa"/>
            <w:gridSpan w:val="31"/>
            <w:tcBorders>
              <w:left w:val="nil"/>
            </w:tcBorders>
            <w:vAlign w:val="center"/>
          </w:tcPr>
          <w:p w:rsidR="00BE2808" w:rsidRPr="00C453CA" w:rsidRDefault="00BE2808" w:rsidP="0003418B">
            <w:pPr>
              <w:spacing w:line="180" w:lineRule="exact"/>
              <w:rPr>
                <w:rFonts w:ascii="Tahoma" w:hAnsi="Tahoma" w:cs="Tahoma"/>
                <w:sz w:val="16"/>
                <w:szCs w:val="16"/>
              </w:rPr>
            </w:pPr>
            <w:r w:rsidRPr="00C453CA">
              <w:rPr>
                <w:rFonts w:ascii="Tahoma" w:hAnsi="Tahoma" w:cs="Tahoma"/>
                <w:b/>
                <w:sz w:val="16"/>
                <w:szCs w:val="16"/>
              </w:rPr>
              <w:t>в рублях:</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4963" w:type="dxa"/>
            <w:gridSpan w:val="8"/>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получателя:</w:t>
            </w:r>
          </w:p>
          <w:p w:rsidR="00BE2808" w:rsidRPr="00C453CA" w:rsidRDefault="00BE2808" w:rsidP="0003418B">
            <w:pPr>
              <w:ind w:left="318"/>
              <w:rPr>
                <w:rFonts w:ascii="Tahoma" w:hAnsi="Tahoma" w:cs="Tahoma"/>
                <w:b/>
                <w:sz w:val="16"/>
                <w:szCs w:val="16"/>
                <w:u w:val="single"/>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5812" w:type="dxa"/>
            <w:gridSpan w:val="38"/>
            <w:tcBorders>
              <w:left w:val="nil"/>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4963" w:type="dxa"/>
            <w:gridSpan w:val="8"/>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банка получателя:</w:t>
            </w:r>
          </w:p>
          <w:p w:rsidR="00BE2808" w:rsidRPr="00C453CA" w:rsidRDefault="00BE2808" w:rsidP="0003418B">
            <w:pPr>
              <w:ind w:left="318"/>
              <w:rPr>
                <w:rFonts w:ascii="Tahoma" w:hAnsi="Tahoma" w:cs="Tahoma"/>
                <w:sz w:val="16"/>
                <w:szCs w:val="16"/>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 </w:t>
            </w:r>
            <w:r w:rsidRPr="00C453CA">
              <w:rPr>
                <w:rFonts w:ascii="Tahoma" w:hAnsi="Tahoma" w:cs="Tahoma"/>
                <w:b/>
                <w:sz w:val="14"/>
                <w:szCs w:val="14"/>
              </w:rPr>
              <w:t>должно</w:t>
            </w:r>
            <w:r w:rsidRPr="00C453CA">
              <w:rPr>
                <w:rFonts w:ascii="Tahoma" w:hAnsi="Tahoma" w:cs="Tahoma"/>
                <w:sz w:val="14"/>
                <w:szCs w:val="14"/>
              </w:rPr>
              <w:t xml:space="preserve"> соответствовать БИК)</w:t>
            </w:r>
          </w:p>
        </w:tc>
        <w:tc>
          <w:tcPr>
            <w:tcW w:w="5812" w:type="dxa"/>
            <w:gridSpan w:val="38"/>
            <w:tcBorders>
              <w:left w:val="nil"/>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1"/>
        </w:trPr>
        <w:tc>
          <w:tcPr>
            <w:tcW w:w="4963" w:type="dxa"/>
            <w:gridSpan w:val="8"/>
          </w:tcPr>
          <w:p w:rsidR="00BE2808" w:rsidRPr="00C453CA" w:rsidRDefault="00BE2808" w:rsidP="0003418B">
            <w:pPr>
              <w:ind w:left="318"/>
              <w:rPr>
                <w:rFonts w:ascii="Tahoma" w:hAnsi="Tahoma" w:cs="Tahoma"/>
                <w:sz w:val="14"/>
                <w:szCs w:val="14"/>
              </w:rPr>
            </w:pPr>
            <w:r w:rsidRPr="00C453CA">
              <w:rPr>
                <w:rFonts w:ascii="Tahoma" w:hAnsi="Tahoma" w:cs="Tahoma"/>
                <w:b/>
                <w:sz w:val="16"/>
                <w:szCs w:val="16"/>
                <w:u w:val="single"/>
              </w:rPr>
              <w:t>БИК</w:t>
            </w:r>
            <w:r w:rsidRPr="00C453CA">
              <w:rPr>
                <w:rFonts w:ascii="Tahoma" w:hAnsi="Tahoma" w:cs="Tahoma"/>
                <w:sz w:val="16"/>
                <w:szCs w:val="16"/>
                <w:u w:val="single"/>
              </w:rPr>
              <w:t xml:space="preserve"> </w:t>
            </w:r>
            <w:r w:rsidRPr="00C453CA">
              <w:rPr>
                <w:rFonts w:ascii="Tahoma" w:hAnsi="Tahoma" w:cs="Tahoma"/>
                <w:b/>
                <w:sz w:val="16"/>
                <w:szCs w:val="16"/>
                <w:u w:val="single"/>
              </w:rPr>
              <w:t>банка</w:t>
            </w:r>
            <w:r w:rsidRPr="00C453CA">
              <w:rPr>
                <w:rFonts w:ascii="Tahoma" w:hAnsi="Tahoma" w:cs="Tahoma"/>
                <w:sz w:val="16"/>
                <w:szCs w:val="16"/>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p w:rsidR="00BE2808" w:rsidRPr="00C453CA" w:rsidRDefault="00BE2808" w:rsidP="0003418B">
            <w:pPr>
              <w:ind w:left="318"/>
              <w:rPr>
                <w:rFonts w:ascii="Tahoma" w:hAnsi="Tahoma" w:cs="Tahoma"/>
                <w:sz w:val="16"/>
                <w:szCs w:val="16"/>
              </w:rPr>
            </w:pPr>
            <w:r w:rsidRPr="00C453CA">
              <w:rPr>
                <w:rFonts w:ascii="Tahoma" w:hAnsi="Tahoma" w:cs="Tahoma"/>
                <w:b/>
                <w:sz w:val="14"/>
                <w:szCs w:val="14"/>
              </w:rPr>
              <w:t>должен</w:t>
            </w:r>
            <w:r w:rsidRPr="00C453CA">
              <w:rPr>
                <w:rFonts w:ascii="Tahoma" w:hAnsi="Tahoma" w:cs="Tahoma"/>
                <w:sz w:val="14"/>
                <w:szCs w:val="14"/>
              </w:rPr>
              <w:t xml:space="preserve"> соответствовать наименованию банка получателя)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3"/>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tcBorders>
          </w:tcPr>
          <w:p w:rsidR="00BE2808" w:rsidRPr="00C453CA" w:rsidRDefault="00BE2808" w:rsidP="0003418B">
            <w:pPr>
              <w:rPr>
                <w:rFonts w:ascii="Tahoma" w:hAnsi="Tahoma" w:cs="Tahoma"/>
                <w:sz w:val="16"/>
                <w:szCs w:val="16"/>
              </w:rPr>
            </w:pPr>
          </w:p>
        </w:tc>
        <w:tc>
          <w:tcPr>
            <w:tcW w:w="3207" w:type="dxa"/>
            <w:gridSpan w:val="25"/>
          </w:tcPr>
          <w:p w:rsidR="00BE2808" w:rsidRPr="00C453CA" w:rsidRDefault="00BE2808" w:rsidP="0003418B">
            <w:pPr>
              <w:rPr>
                <w:rFonts w:ascii="Tahoma" w:hAnsi="Tahoma" w:cs="Tahoma"/>
                <w:sz w:val="16"/>
                <w:szCs w:val="16"/>
              </w:rPr>
            </w:pPr>
            <w:r w:rsidRPr="00C453CA">
              <w:rPr>
                <w:rFonts w:ascii="Tahoma" w:hAnsi="Tahoma" w:cs="Tahoma"/>
                <w:b/>
                <w:sz w:val="16"/>
                <w:szCs w:val="16"/>
                <w:u w:val="single"/>
              </w:rPr>
              <w:t>Город</w:t>
            </w:r>
            <w:r w:rsidRPr="00C453CA">
              <w:rPr>
                <w:rFonts w:ascii="Tahoma" w:hAnsi="Tahoma" w:cs="Tahoma"/>
                <w:b/>
                <w:sz w:val="16"/>
                <w:szCs w:val="16"/>
              </w:rPr>
              <w:t>:</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1"/>
        </w:trPr>
        <w:tc>
          <w:tcPr>
            <w:tcW w:w="4963" w:type="dxa"/>
            <w:gridSpan w:val="8"/>
            <w:vAlign w:val="center"/>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sz w:val="16"/>
                <w:szCs w:val="16"/>
                <w:u w:val="single"/>
              </w:rPr>
              <w:t>ИНН/КПП банка</w:t>
            </w:r>
            <w:r w:rsidRPr="00C453CA">
              <w:rPr>
                <w:rFonts w:ascii="Tahoma" w:hAnsi="Tahoma" w:cs="Tahoma"/>
                <w:sz w:val="14"/>
                <w:szCs w:val="14"/>
              </w:rPr>
              <w:t xml:space="preserve"> (</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289" w:type="dxa"/>
            <w:tcBorders>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3"/>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bottom w:val="single" w:sz="4" w:space="0" w:color="auto"/>
            </w:tcBorders>
          </w:tcPr>
          <w:p w:rsidR="00BE2808" w:rsidRPr="00C453CA" w:rsidRDefault="00BE2808" w:rsidP="0003418B">
            <w:pPr>
              <w:rPr>
                <w:rFonts w:ascii="Tahoma" w:hAnsi="Tahoma" w:cs="Tahoma"/>
                <w:sz w:val="16"/>
                <w:szCs w:val="16"/>
              </w:rPr>
            </w:pPr>
          </w:p>
        </w:tc>
        <w:tc>
          <w:tcPr>
            <w:tcW w:w="311" w:type="dxa"/>
            <w:gridSpan w:val="2"/>
            <w:tcBorders>
              <w:bottom w:val="single" w:sz="4" w:space="0" w:color="auto"/>
            </w:tcBorders>
            <w:shd w:val="pct10" w:color="auto" w:fill="auto"/>
            <w:vAlign w:val="center"/>
          </w:tcPr>
          <w:p w:rsidR="00BE2808" w:rsidRPr="00C453CA" w:rsidRDefault="00BE2808" w:rsidP="0003418B">
            <w:pPr>
              <w:jc w:val="center"/>
              <w:rPr>
                <w:rFonts w:ascii="Tahoma" w:hAnsi="Tahoma" w:cs="Tahoma"/>
                <w:b/>
                <w:sz w:val="16"/>
                <w:szCs w:val="16"/>
              </w:rPr>
            </w:pPr>
            <w:r w:rsidRPr="00C453CA">
              <w:rPr>
                <w:rFonts w:ascii="Tahoma" w:hAnsi="Tahoma" w:cs="Tahoma"/>
                <w:b/>
                <w:sz w:val="16"/>
                <w:szCs w:val="16"/>
              </w:rPr>
              <w:t>/</w:t>
            </w:r>
          </w:p>
        </w:tc>
        <w:tc>
          <w:tcPr>
            <w:tcW w:w="289" w:type="dxa"/>
            <w:gridSpan w:val="3"/>
            <w:tcBorders>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4"/>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3"/>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2" w:type="dxa"/>
            <w:gridSpan w:val="2"/>
            <w:tcBorders>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1"/>
        </w:trPr>
        <w:tc>
          <w:tcPr>
            <w:tcW w:w="4963" w:type="dxa"/>
            <w:gridSpan w:val="8"/>
            <w:vAlign w:val="center"/>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sz w:val="16"/>
                <w:szCs w:val="16"/>
                <w:u w:val="single"/>
              </w:rPr>
              <w:t>Корр. счет</w:t>
            </w:r>
            <w:r w:rsidRPr="00C453CA">
              <w:rPr>
                <w:rFonts w:ascii="Tahoma" w:hAnsi="Tahoma" w:cs="Tahoma"/>
                <w:sz w:val="16"/>
                <w:szCs w:val="16"/>
                <w:u w:val="single"/>
              </w:rPr>
              <w:t xml:space="preserve"> </w:t>
            </w:r>
            <w:r w:rsidRPr="00C453CA">
              <w:rPr>
                <w:rFonts w:ascii="Tahoma" w:hAnsi="Tahoma" w:cs="Tahoma"/>
                <w:b/>
                <w:sz w:val="16"/>
                <w:szCs w:val="16"/>
                <w:u w:val="single"/>
              </w:rPr>
              <w:t>банка</w:t>
            </w:r>
            <w:r w:rsidRPr="00C453CA">
              <w:rPr>
                <w:rFonts w:ascii="Tahoma" w:hAnsi="Tahoma" w:cs="Tahoma"/>
                <w:sz w:val="14"/>
                <w:szCs w:val="14"/>
                <w:u w:val="single"/>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3"/>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311"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3"/>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4"/>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3"/>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2" w:type="dxa"/>
            <w:gridSpan w:val="2"/>
            <w:tcBorders>
              <w:top w:val="single" w:sz="4" w:space="0" w:color="auto"/>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1"/>
        </w:trPr>
        <w:tc>
          <w:tcPr>
            <w:tcW w:w="4963" w:type="dxa"/>
            <w:gridSpan w:val="8"/>
            <w:tcBorders>
              <w:bottom w:val="nil"/>
            </w:tcBorders>
          </w:tcPr>
          <w:p w:rsidR="00BE2808" w:rsidRPr="00C453CA" w:rsidRDefault="00BE2808" w:rsidP="0003418B">
            <w:pPr>
              <w:ind w:left="318"/>
              <w:rPr>
                <w:rFonts w:ascii="Tahoma" w:hAnsi="Tahoma" w:cs="Tahoma"/>
                <w:sz w:val="16"/>
                <w:szCs w:val="16"/>
              </w:rPr>
            </w:pPr>
            <w:r w:rsidRPr="00C453CA">
              <w:rPr>
                <w:rFonts w:ascii="Tahoma" w:hAnsi="Tahoma" w:cs="Tahoma"/>
                <w:b/>
                <w:sz w:val="16"/>
                <w:szCs w:val="16"/>
                <w:u w:val="single"/>
              </w:rPr>
              <w:t>Р/счет банка или л/счет получателя</w:t>
            </w:r>
            <w:r w:rsidRPr="00C453CA">
              <w:rPr>
                <w:rFonts w:ascii="Tahoma" w:hAnsi="Tahoma" w:cs="Tahoma"/>
                <w:sz w:val="14"/>
                <w:szCs w:val="14"/>
                <w:u w:val="single"/>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 </w:t>
            </w:r>
            <w:r w:rsidRPr="00C453CA">
              <w:rPr>
                <w:rFonts w:ascii="Tahoma" w:hAnsi="Tahoma" w:cs="Tahoma"/>
                <w:b/>
                <w:sz w:val="14"/>
                <w:szCs w:val="14"/>
              </w:rPr>
              <w:t>при отсутствии</w:t>
            </w:r>
            <w:r w:rsidRPr="00C453CA">
              <w:rPr>
                <w:rFonts w:ascii="Tahoma" w:hAnsi="Tahoma" w:cs="Tahoma"/>
                <w:sz w:val="14"/>
                <w:szCs w:val="14"/>
              </w:rPr>
              <w:t xml:space="preserve"> р/счета </w:t>
            </w:r>
          </w:p>
        </w:tc>
        <w:tc>
          <w:tcPr>
            <w:tcW w:w="289" w:type="dxa"/>
            <w:tcBorders>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3"/>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311"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3"/>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4"/>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3"/>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2" w:type="dxa"/>
            <w:gridSpan w:val="2"/>
            <w:tcBorders>
              <w:top w:val="single" w:sz="4" w:space="0" w:color="auto"/>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4963" w:type="dxa"/>
            <w:gridSpan w:val="8"/>
            <w:tcBorders>
              <w:top w:val="nil"/>
            </w:tcBorders>
          </w:tcPr>
          <w:p w:rsidR="00BE2808" w:rsidRPr="00C453CA" w:rsidRDefault="00BE2808" w:rsidP="0003418B">
            <w:pPr>
              <w:ind w:left="318"/>
              <w:rPr>
                <w:rFonts w:ascii="Tahoma" w:hAnsi="Tahoma" w:cs="Tahoma"/>
                <w:sz w:val="16"/>
                <w:szCs w:val="16"/>
              </w:rPr>
            </w:pPr>
            <w:r w:rsidRPr="00C453CA">
              <w:rPr>
                <w:rFonts w:ascii="Tahoma" w:hAnsi="Tahoma" w:cs="Tahoma"/>
                <w:sz w:val="14"/>
                <w:szCs w:val="14"/>
              </w:rPr>
              <w:t xml:space="preserve">банка </w:t>
            </w:r>
            <w:r w:rsidRPr="00C453CA">
              <w:rPr>
                <w:rFonts w:ascii="Tahoma" w:hAnsi="Tahoma" w:cs="Tahoma"/>
                <w:b/>
                <w:sz w:val="14"/>
                <w:szCs w:val="14"/>
              </w:rPr>
              <w:t>здесь</w:t>
            </w:r>
            <w:r w:rsidRPr="00C453CA">
              <w:rPr>
                <w:rFonts w:ascii="Tahoma" w:hAnsi="Tahoma" w:cs="Tahoma"/>
                <w:sz w:val="14"/>
                <w:szCs w:val="14"/>
              </w:rPr>
              <w:t xml:space="preserve"> должен быть указан л/счет получателя)</w:t>
            </w:r>
          </w:p>
        </w:tc>
        <w:tc>
          <w:tcPr>
            <w:tcW w:w="289" w:type="dxa"/>
            <w:tcBorders>
              <w:left w:val="nil"/>
              <w:bottom w:val="nil"/>
              <w:right w:val="nil"/>
            </w:tcBorders>
          </w:tcPr>
          <w:p w:rsidR="00BE2808" w:rsidRPr="00C453CA" w:rsidRDefault="00BE2808" w:rsidP="0003418B">
            <w:pPr>
              <w:rPr>
                <w:rFonts w:ascii="Tahoma" w:hAnsi="Tahoma" w:cs="Tahoma"/>
                <w:sz w:val="16"/>
                <w:szCs w:val="16"/>
              </w:rPr>
            </w:pPr>
          </w:p>
        </w:tc>
        <w:tc>
          <w:tcPr>
            <w:tcW w:w="288" w:type="dxa"/>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90" w:type="dxa"/>
            <w:gridSpan w:val="3"/>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0"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311"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3"/>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4"/>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3"/>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89"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90" w:type="dxa"/>
            <w:gridSpan w:val="2"/>
            <w:tcBorders>
              <w:left w:val="nil"/>
              <w:bottom w:val="nil"/>
              <w:right w:val="nil"/>
            </w:tcBorders>
          </w:tcPr>
          <w:p w:rsidR="00BE2808" w:rsidRPr="00C453CA" w:rsidRDefault="00BE2808" w:rsidP="0003418B">
            <w:pPr>
              <w:rPr>
                <w:rFonts w:ascii="Tahoma" w:hAnsi="Tahoma" w:cs="Tahoma"/>
                <w:sz w:val="16"/>
                <w:szCs w:val="16"/>
              </w:rPr>
            </w:pPr>
          </w:p>
        </w:tc>
        <w:tc>
          <w:tcPr>
            <w:tcW w:w="290" w:type="dxa"/>
            <w:tcBorders>
              <w:left w:val="nil"/>
              <w:bottom w:val="nil"/>
              <w:right w:val="nil"/>
            </w:tcBorders>
          </w:tcPr>
          <w:p w:rsidR="00BE2808" w:rsidRPr="00C453CA" w:rsidRDefault="00BE2808" w:rsidP="0003418B">
            <w:pPr>
              <w:rPr>
                <w:rFonts w:ascii="Tahoma" w:hAnsi="Tahoma" w:cs="Tahoma"/>
                <w:sz w:val="16"/>
                <w:szCs w:val="16"/>
              </w:rPr>
            </w:pPr>
          </w:p>
        </w:tc>
        <w:tc>
          <w:tcPr>
            <w:tcW w:w="292" w:type="dxa"/>
            <w:gridSpan w:val="2"/>
            <w:tcBorders>
              <w:top w:val="single" w:sz="4" w:space="0" w:color="auto"/>
              <w:left w:val="nil"/>
              <w:bottom w:val="nil"/>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81"/>
        </w:trPr>
        <w:tc>
          <w:tcPr>
            <w:tcW w:w="4108" w:type="dxa"/>
            <w:gridSpan w:val="5"/>
            <w:tcBorders>
              <w:right w:val="nil"/>
            </w:tcBorders>
          </w:tcPr>
          <w:p w:rsidR="00BE2808" w:rsidRPr="00C453CA" w:rsidRDefault="00BE2808" w:rsidP="0003418B">
            <w:pPr>
              <w:ind w:left="318"/>
              <w:rPr>
                <w:rFonts w:ascii="Tahoma" w:hAnsi="Tahoma" w:cs="Tahoma"/>
                <w:sz w:val="16"/>
                <w:szCs w:val="16"/>
              </w:rPr>
            </w:pPr>
            <w:r w:rsidRPr="00C453CA">
              <w:rPr>
                <w:rFonts w:ascii="Tahoma" w:hAnsi="Tahoma" w:cs="Tahoma"/>
                <w:b/>
                <w:sz w:val="16"/>
                <w:szCs w:val="16"/>
                <w:u w:val="single"/>
              </w:rPr>
              <w:t>Наименование отделения/филиала банка:</w:t>
            </w:r>
          </w:p>
        </w:tc>
        <w:tc>
          <w:tcPr>
            <w:tcW w:w="6667" w:type="dxa"/>
            <w:gridSpan w:val="41"/>
            <w:tcBorders>
              <w:top w:val="nil"/>
              <w:left w:val="nil"/>
              <w:bottom w:val="nil"/>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1"/>
        </w:trPr>
        <w:tc>
          <w:tcPr>
            <w:tcW w:w="3520" w:type="dxa"/>
            <w:gridSpan w:val="2"/>
          </w:tcPr>
          <w:p w:rsidR="00BE2808" w:rsidRPr="00C453CA" w:rsidRDefault="00BE2808" w:rsidP="0003418B">
            <w:pPr>
              <w:ind w:left="318"/>
              <w:rPr>
                <w:rFonts w:ascii="Tahoma" w:hAnsi="Tahoma" w:cs="Tahoma"/>
                <w:sz w:val="16"/>
                <w:szCs w:val="16"/>
              </w:rPr>
            </w:pPr>
            <w:r w:rsidRPr="00C453CA">
              <w:rPr>
                <w:rFonts w:ascii="Tahoma" w:hAnsi="Tahoma" w:cs="Tahoma"/>
                <w:b/>
                <w:sz w:val="16"/>
                <w:szCs w:val="16"/>
                <w:u w:val="single"/>
              </w:rPr>
              <w:t>Л/счет получателя</w:t>
            </w:r>
            <w:r w:rsidRPr="00C453CA">
              <w:rPr>
                <w:rFonts w:ascii="Tahoma" w:hAnsi="Tahoma" w:cs="Tahoma"/>
                <w:sz w:val="14"/>
                <w:szCs w:val="14"/>
              </w:rPr>
              <w:t xml:space="preserve"> (здесь л/счет должен быть</w:t>
            </w:r>
            <w:r w:rsidRPr="00C453CA">
              <w:rPr>
                <w:rFonts w:ascii="Tahoma" w:hAnsi="Tahoma" w:cs="Tahoma"/>
                <w:b/>
                <w:sz w:val="14"/>
                <w:szCs w:val="14"/>
              </w:rPr>
              <w:t xml:space="preserve"> </w:t>
            </w:r>
            <w:r w:rsidRPr="00C453CA">
              <w:rPr>
                <w:rFonts w:ascii="Tahoma" w:hAnsi="Tahoma" w:cs="Tahoma"/>
                <w:sz w:val="14"/>
                <w:szCs w:val="14"/>
              </w:rPr>
              <w:t xml:space="preserve">указан, </w:t>
            </w:r>
            <w:r w:rsidRPr="00C453CA">
              <w:rPr>
                <w:rFonts w:ascii="Tahoma" w:hAnsi="Tahoma" w:cs="Tahoma"/>
                <w:b/>
                <w:sz w:val="14"/>
                <w:szCs w:val="14"/>
              </w:rPr>
              <w:t>если</w:t>
            </w:r>
            <w:r w:rsidRPr="00C453CA">
              <w:rPr>
                <w:rFonts w:ascii="Tahoma" w:hAnsi="Tahoma" w:cs="Tahoma"/>
                <w:sz w:val="14"/>
                <w:szCs w:val="14"/>
              </w:rPr>
              <w:t xml:space="preserve"> он не указан выше)</w:t>
            </w:r>
          </w:p>
        </w:tc>
        <w:tc>
          <w:tcPr>
            <w:tcW w:w="288" w:type="dxa"/>
            <w:tcBorders>
              <w:right w:val="dotted" w:sz="4" w:space="0" w:color="auto"/>
            </w:tcBorders>
          </w:tcPr>
          <w:p w:rsidR="00BE2808" w:rsidRPr="00C453CA" w:rsidRDefault="00BE2808" w:rsidP="0003418B">
            <w:pPr>
              <w:rPr>
                <w:rFonts w:ascii="Tahoma" w:hAnsi="Tahoma" w:cs="Tahoma"/>
                <w:sz w:val="16"/>
                <w:szCs w:val="16"/>
              </w:rPr>
            </w:pPr>
          </w:p>
        </w:tc>
        <w:tc>
          <w:tcPr>
            <w:tcW w:w="291"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8"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3"/>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3"/>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4"/>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bottom w:val="single"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3"/>
            <w:tcBorders>
              <w:top w:val="single" w:sz="4" w:space="0" w:color="auto"/>
              <w:left w:val="dotted" w:sz="4" w:space="0" w:color="auto"/>
              <w:bottom w:val="single"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bottom w:val="single" w:sz="4" w:space="0" w:color="auto"/>
            </w:tcBorders>
            <w:shd w:val="pct10" w:color="auto" w:fill="auto"/>
            <w:vAlign w:val="center"/>
          </w:tcPr>
          <w:p w:rsidR="00BE2808" w:rsidRPr="00C453CA" w:rsidRDefault="00BE2808" w:rsidP="0003418B">
            <w:pPr>
              <w:jc w:val="center"/>
              <w:rPr>
                <w:rFonts w:ascii="Tahoma" w:hAnsi="Tahoma" w:cs="Tahoma"/>
                <w:b/>
                <w:sz w:val="16"/>
                <w:szCs w:val="16"/>
              </w:rPr>
            </w:pPr>
            <w:r w:rsidRPr="00C453CA">
              <w:rPr>
                <w:rFonts w:ascii="Tahoma" w:hAnsi="Tahoma" w:cs="Tahoma"/>
                <w:b/>
                <w:sz w:val="16"/>
                <w:szCs w:val="16"/>
              </w:rPr>
              <w:t>/</w:t>
            </w:r>
          </w:p>
        </w:tc>
        <w:tc>
          <w:tcPr>
            <w:tcW w:w="290" w:type="dxa"/>
            <w:gridSpan w:val="2"/>
            <w:tcBorders>
              <w:top w:val="single" w:sz="4" w:space="0" w:color="auto"/>
              <w:bottom w:val="single" w:sz="4" w:space="0" w:color="auto"/>
            </w:tcBorders>
          </w:tcPr>
          <w:p w:rsidR="00BE2808" w:rsidRPr="00C453CA" w:rsidRDefault="00BE2808" w:rsidP="0003418B">
            <w:pPr>
              <w:rPr>
                <w:rFonts w:ascii="Tahoma" w:hAnsi="Tahoma" w:cs="Tahoma"/>
                <w:sz w:val="16"/>
                <w:szCs w:val="16"/>
              </w:rPr>
            </w:pPr>
          </w:p>
        </w:tc>
        <w:tc>
          <w:tcPr>
            <w:tcW w:w="305" w:type="dxa"/>
            <w:gridSpan w:val="3"/>
            <w:tcBorders>
              <w:top w:val="single" w:sz="4" w:space="0" w:color="auto"/>
              <w:bottom w:val="single" w:sz="4" w:space="0" w:color="auto"/>
            </w:tcBorders>
          </w:tcPr>
          <w:p w:rsidR="00BE2808" w:rsidRPr="00C453CA" w:rsidRDefault="00BE2808" w:rsidP="0003418B">
            <w:pPr>
              <w:rPr>
                <w:rFonts w:ascii="Tahoma" w:hAnsi="Tahoma" w:cs="Tahoma"/>
                <w:sz w:val="16"/>
                <w:szCs w:val="16"/>
              </w:rPr>
            </w:pPr>
          </w:p>
        </w:tc>
        <w:tc>
          <w:tcPr>
            <w:tcW w:w="290" w:type="dxa"/>
            <w:tcBorders>
              <w:top w:val="single" w:sz="4" w:space="0" w:color="auto"/>
              <w:bottom w:val="single" w:sz="4" w:space="0" w:color="auto"/>
            </w:tcBorders>
          </w:tcPr>
          <w:p w:rsidR="00BE2808" w:rsidRPr="00C453CA" w:rsidRDefault="00BE2808" w:rsidP="0003418B">
            <w:pPr>
              <w:rPr>
                <w:rFonts w:ascii="Tahoma" w:hAnsi="Tahoma" w:cs="Tahoma"/>
                <w:sz w:val="16"/>
                <w:szCs w:val="16"/>
              </w:rPr>
            </w:pPr>
          </w:p>
        </w:tc>
        <w:tc>
          <w:tcPr>
            <w:tcW w:w="292" w:type="dxa"/>
            <w:gridSpan w:val="2"/>
            <w:tcBorders>
              <w:top w:val="single"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1"/>
        </w:trPr>
        <w:tc>
          <w:tcPr>
            <w:tcW w:w="10775" w:type="dxa"/>
            <w:gridSpan w:val="46"/>
            <w:tcBorders>
              <w:right w:val="single" w:sz="4" w:space="0" w:color="auto"/>
            </w:tcBorders>
          </w:tcPr>
          <w:p w:rsidR="00BE2808" w:rsidRPr="00C453CA" w:rsidRDefault="00BE2808" w:rsidP="0003418B">
            <w:pPr>
              <w:spacing w:after="200"/>
              <w:rPr>
                <w:rFonts w:ascii="Tahoma" w:hAnsi="Tahoma" w:cs="Tahoma"/>
                <w:sz w:val="14"/>
                <w:szCs w:val="14"/>
              </w:rPr>
            </w:pPr>
            <w:r w:rsidRPr="00C453CA">
              <w:rPr>
                <w:rFonts w:ascii="Tahoma" w:hAnsi="Tahoma" w:cs="Tahoma"/>
                <w:sz w:val="14"/>
                <w:szCs w:val="14"/>
              </w:rPr>
              <w:t>Дополнительная информация:</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6218" w:type="dxa"/>
            <w:gridSpan w:val="15"/>
            <w:tcBorders>
              <w:right w:val="nil"/>
            </w:tcBorders>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Платежные реквизиты для получения доходов по ценным бумагам</w:t>
            </w:r>
          </w:p>
        </w:tc>
        <w:tc>
          <w:tcPr>
            <w:tcW w:w="4557" w:type="dxa"/>
            <w:gridSpan w:val="31"/>
            <w:tcBorders>
              <w:left w:val="nil"/>
            </w:tcBorders>
            <w:vAlign w:val="center"/>
          </w:tcPr>
          <w:p w:rsidR="00BE2808" w:rsidRPr="00C453CA" w:rsidRDefault="00BE2808" w:rsidP="0003418B">
            <w:pPr>
              <w:spacing w:line="180" w:lineRule="exact"/>
              <w:rPr>
                <w:rFonts w:ascii="Tahoma" w:hAnsi="Tahoma" w:cs="Tahoma"/>
                <w:sz w:val="16"/>
                <w:szCs w:val="16"/>
              </w:rPr>
            </w:pPr>
            <w:r w:rsidRPr="00C453CA">
              <w:rPr>
                <w:rFonts w:ascii="Tahoma" w:hAnsi="Tahoma" w:cs="Tahoma"/>
                <w:b/>
                <w:sz w:val="16"/>
                <w:szCs w:val="16"/>
              </w:rPr>
              <w:t>в иностранной валюте:</w:t>
            </w: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4963" w:type="dxa"/>
            <w:gridSpan w:val="8"/>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получателя:</w:t>
            </w:r>
          </w:p>
          <w:p w:rsidR="00BE2808" w:rsidRPr="00C453CA" w:rsidRDefault="00BE2808" w:rsidP="0003418B">
            <w:pPr>
              <w:ind w:left="318"/>
              <w:rPr>
                <w:rFonts w:ascii="Tahoma" w:hAnsi="Tahoma" w:cs="Tahoma"/>
                <w:b/>
                <w:sz w:val="16"/>
                <w:szCs w:val="16"/>
                <w:u w:val="single"/>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5812" w:type="dxa"/>
            <w:gridSpan w:val="38"/>
            <w:tcBorders>
              <w:left w:val="nil"/>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4963" w:type="dxa"/>
            <w:gridSpan w:val="8"/>
            <w:tcBorders>
              <w:right w:val="nil"/>
            </w:tcBorders>
          </w:tcPr>
          <w:p w:rsidR="00BE2808" w:rsidRPr="00C453CA" w:rsidRDefault="00BE2808" w:rsidP="0003418B">
            <w:pPr>
              <w:ind w:left="318"/>
              <w:rPr>
                <w:rFonts w:ascii="Tahoma" w:hAnsi="Tahoma" w:cs="Tahoma"/>
                <w:b/>
                <w:sz w:val="14"/>
                <w:szCs w:val="14"/>
              </w:rPr>
            </w:pPr>
            <w:r w:rsidRPr="00C453CA">
              <w:rPr>
                <w:rFonts w:ascii="Tahoma" w:hAnsi="Tahoma" w:cs="Tahoma"/>
                <w:b/>
                <w:sz w:val="16"/>
                <w:szCs w:val="16"/>
                <w:u w:val="single"/>
              </w:rPr>
              <w:t>Наименование банка получателя:</w:t>
            </w:r>
          </w:p>
          <w:p w:rsidR="00BE2808" w:rsidRPr="00C453CA" w:rsidRDefault="00BE2808" w:rsidP="0003418B">
            <w:pPr>
              <w:ind w:left="318"/>
              <w:rPr>
                <w:rFonts w:ascii="Tahoma" w:hAnsi="Tahoma" w:cs="Tahoma"/>
                <w:sz w:val="16"/>
                <w:szCs w:val="16"/>
              </w:rPr>
            </w:pP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 </w:t>
            </w:r>
            <w:r w:rsidRPr="00C453CA">
              <w:rPr>
                <w:rFonts w:ascii="Tahoma" w:hAnsi="Tahoma" w:cs="Tahoma"/>
                <w:b/>
                <w:sz w:val="14"/>
                <w:szCs w:val="14"/>
              </w:rPr>
              <w:t>должно</w:t>
            </w:r>
            <w:r w:rsidRPr="00C453CA">
              <w:rPr>
                <w:rFonts w:ascii="Tahoma" w:hAnsi="Tahoma" w:cs="Tahoma"/>
                <w:sz w:val="14"/>
                <w:szCs w:val="14"/>
              </w:rPr>
              <w:t xml:space="preserve"> соответствовать СВИФТ)</w:t>
            </w:r>
          </w:p>
        </w:tc>
        <w:tc>
          <w:tcPr>
            <w:tcW w:w="5812" w:type="dxa"/>
            <w:gridSpan w:val="38"/>
            <w:tcBorders>
              <w:left w:val="nil"/>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1"/>
        </w:trPr>
        <w:tc>
          <w:tcPr>
            <w:tcW w:w="4963" w:type="dxa"/>
            <w:gridSpan w:val="8"/>
          </w:tcPr>
          <w:p w:rsidR="00BE2808" w:rsidRPr="00C453CA" w:rsidRDefault="00BE2808" w:rsidP="0003418B">
            <w:pPr>
              <w:ind w:left="318"/>
              <w:rPr>
                <w:rFonts w:ascii="Tahoma" w:hAnsi="Tahoma" w:cs="Tahoma"/>
                <w:sz w:val="14"/>
                <w:szCs w:val="14"/>
              </w:rPr>
            </w:pPr>
            <w:r w:rsidRPr="00C453CA">
              <w:rPr>
                <w:rFonts w:ascii="Tahoma" w:hAnsi="Tahoma" w:cs="Tahoma"/>
                <w:b/>
                <w:sz w:val="16"/>
                <w:szCs w:val="16"/>
                <w:u w:val="single"/>
              </w:rPr>
              <w:t>СВИФТ</w:t>
            </w:r>
            <w:r w:rsidRPr="00C453CA">
              <w:rPr>
                <w:rFonts w:ascii="Tahoma" w:hAnsi="Tahoma" w:cs="Tahoma"/>
                <w:sz w:val="16"/>
                <w:szCs w:val="16"/>
                <w:u w:val="single"/>
              </w:rPr>
              <w:t xml:space="preserve"> </w:t>
            </w:r>
            <w:r w:rsidRPr="00C453CA">
              <w:rPr>
                <w:rFonts w:ascii="Tahoma" w:hAnsi="Tahoma" w:cs="Tahoma"/>
                <w:b/>
                <w:sz w:val="16"/>
                <w:szCs w:val="16"/>
                <w:u w:val="single"/>
              </w:rPr>
              <w:t>банка</w:t>
            </w:r>
            <w:r w:rsidRPr="00C453CA">
              <w:rPr>
                <w:rFonts w:ascii="Tahoma" w:hAnsi="Tahoma" w:cs="Tahoma"/>
                <w:sz w:val="16"/>
                <w:szCs w:val="16"/>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p w:rsidR="00BE2808" w:rsidRPr="00C453CA" w:rsidRDefault="00BE2808" w:rsidP="0003418B">
            <w:pPr>
              <w:ind w:left="318"/>
              <w:rPr>
                <w:rFonts w:ascii="Tahoma" w:hAnsi="Tahoma" w:cs="Tahoma"/>
                <w:sz w:val="16"/>
                <w:szCs w:val="16"/>
              </w:rPr>
            </w:pPr>
            <w:r w:rsidRPr="00C453CA">
              <w:rPr>
                <w:rFonts w:ascii="Tahoma" w:hAnsi="Tahoma" w:cs="Tahoma"/>
                <w:b/>
                <w:sz w:val="14"/>
                <w:szCs w:val="14"/>
              </w:rPr>
              <w:t>должен</w:t>
            </w:r>
            <w:r w:rsidRPr="00C453CA">
              <w:rPr>
                <w:rFonts w:ascii="Tahoma" w:hAnsi="Tahoma" w:cs="Tahoma"/>
                <w:sz w:val="14"/>
                <w:szCs w:val="14"/>
              </w:rPr>
              <w:t xml:space="preserve"> соответствовать наименованию банка получателя)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3"/>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tcBorders>
          </w:tcPr>
          <w:p w:rsidR="00BE2808" w:rsidRPr="00C453CA" w:rsidRDefault="00BE2808" w:rsidP="0003418B">
            <w:pPr>
              <w:rPr>
                <w:rFonts w:ascii="Tahoma" w:hAnsi="Tahoma" w:cs="Tahoma"/>
                <w:sz w:val="16"/>
                <w:szCs w:val="16"/>
              </w:rPr>
            </w:pPr>
          </w:p>
        </w:tc>
        <w:tc>
          <w:tcPr>
            <w:tcW w:w="3207" w:type="dxa"/>
            <w:gridSpan w:val="25"/>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1"/>
        </w:trPr>
        <w:tc>
          <w:tcPr>
            <w:tcW w:w="4963" w:type="dxa"/>
            <w:gridSpan w:val="8"/>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sz w:val="16"/>
                <w:szCs w:val="16"/>
                <w:u w:val="single"/>
              </w:rPr>
              <w:t>Счет получателя</w:t>
            </w:r>
            <w:r w:rsidRPr="00C453CA">
              <w:rPr>
                <w:rFonts w:ascii="Tahoma" w:hAnsi="Tahoma" w:cs="Tahoma"/>
                <w:sz w:val="14"/>
                <w:szCs w:val="14"/>
                <w:u w:val="single"/>
              </w:rPr>
              <w:t xml:space="preserve"> </w:t>
            </w:r>
            <w:r w:rsidRPr="00C453CA">
              <w:rPr>
                <w:rFonts w:ascii="Tahoma" w:hAnsi="Tahoma" w:cs="Tahoma"/>
                <w:sz w:val="14"/>
                <w:szCs w:val="14"/>
              </w:rPr>
              <w:t>(</w:t>
            </w:r>
            <w:r w:rsidRPr="00C453CA">
              <w:rPr>
                <w:rFonts w:ascii="Tahoma" w:hAnsi="Tahoma" w:cs="Tahoma"/>
                <w:b/>
                <w:sz w:val="14"/>
                <w:szCs w:val="14"/>
              </w:rPr>
              <w:t>обязательно</w:t>
            </w:r>
            <w:r w:rsidRPr="00C453CA">
              <w:rPr>
                <w:rFonts w:ascii="Tahoma" w:hAnsi="Tahoma" w:cs="Tahoma"/>
                <w:sz w:val="14"/>
                <w:szCs w:val="14"/>
              </w:rPr>
              <w:t xml:space="preserve"> для заполнения)</w:t>
            </w:r>
          </w:p>
        </w:tc>
        <w:tc>
          <w:tcPr>
            <w:tcW w:w="289" w:type="dxa"/>
            <w:tcBorders>
              <w:right w:val="dotted" w:sz="4" w:space="0" w:color="auto"/>
            </w:tcBorders>
          </w:tcPr>
          <w:p w:rsidR="00BE2808" w:rsidRPr="00C453CA" w:rsidRDefault="00BE2808" w:rsidP="0003418B">
            <w:pPr>
              <w:rPr>
                <w:rFonts w:ascii="Tahoma" w:hAnsi="Tahoma" w:cs="Tahoma"/>
                <w:sz w:val="16"/>
                <w:szCs w:val="16"/>
              </w:rPr>
            </w:pPr>
          </w:p>
        </w:tc>
        <w:tc>
          <w:tcPr>
            <w:tcW w:w="288"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3"/>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top w:val="single" w:sz="4" w:space="0" w:color="auto"/>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311" w:type="dxa"/>
            <w:gridSpan w:val="2"/>
            <w:tcBorders>
              <w:top w:val="single" w:sz="4" w:space="0" w:color="auto"/>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3"/>
            <w:tcBorders>
              <w:top w:val="single" w:sz="4" w:space="0" w:color="auto"/>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4"/>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3"/>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89"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gridSpan w:val="2"/>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0" w:type="dxa"/>
            <w:tcBorders>
              <w:left w:val="dotted" w:sz="4" w:space="0" w:color="auto"/>
              <w:right w:val="dotted" w:sz="4" w:space="0" w:color="auto"/>
            </w:tcBorders>
          </w:tcPr>
          <w:p w:rsidR="00BE2808" w:rsidRPr="00C453CA" w:rsidRDefault="00BE2808" w:rsidP="0003418B">
            <w:pPr>
              <w:rPr>
                <w:rFonts w:ascii="Tahoma" w:hAnsi="Tahoma" w:cs="Tahoma"/>
                <w:sz w:val="16"/>
                <w:szCs w:val="16"/>
              </w:rPr>
            </w:pPr>
          </w:p>
        </w:tc>
        <w:tc>
          <w:tcPr>
            <w:tcW w:w="292" w:type="dxa"/>
            <w:gridSpan w:val="2"/>
            <w:tcBorders>
              <w:top w:val="single" w:sz="4" w:space="0" w:color="auto"/>
              <w:left w:val="dotted" w:sz="4" w:space="0" w:color="auto"/>
              <w:bottom w:val="single" w:sz="4" w:space="0" w:color="auto"/>
              <w:right w:val="single" w:sz="4" w:space="0" w:color="auto"/>
            </w:tcBorders>
          </w:tcPr>
          <w:p w:rsidR="00BE2808" w:rsidRPr="00C453CA" w:rsidRDefault="00BE2808" w:rsidP="0003418B">
            <w:pPr>
              <w:rPr>
                <w:rFonts w:ascii="Tahoma" w:hAnsi="Tahoma" w:cs="Tahoma"/>
                <w:sz w:val="16"/>
                <w:szCs w:val="16"/>
              </w:rPr>
            </w:pPr>
          </w:p>
        </w:tc>
      </w:tr>
      <w:tr w:rsidR="00BE2808" w:rsidRPr="00C453CA" w:rsidTr="0003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61"/>
        </w:trPr>
        <w:tc>
          <w:tcPr>
            <w:tcW w:w="10775" w:type="dxa"/>
            <w:gridSpan w:val="46"/>
            <w:tcBorders>
              <w:right w:val="single" w:sz="4" w:space="0" w:color="auto"/>
            </w:tcBorders>
          </w:tcPr>
          <w:p w:rsidR="00BE2808" w:rsidRPr="00C453CA" w:rsidRDefault="00BE2808" w:rsidP="0003418B">
            <w:pPr>
              <w:spacing w:after="200"/>
              <w:rPr>
                <w:rFonts w:ascii="Tahoma" w:hAnsi="Tahoma" w:cs="Tahoma"/>
                <w:sz w:val="14"/>
                <w:szCs w:val="14"/>
              </w:rPr>
            </w:pPr>
            <w:r w:rsidRPr="00C453CA">
              <w:rPr>
                <w:rFonts w:ascii="Tahoma" w:hAnsi="Tahoma" w:cs="Tahoma"/>
                <w:sz w:val="14"/>
                <w:szCs w:val="14"/>
              </w:rPr>
              <w:t>Дополнительная информация:</w:t>
            </w:r>
          </w:p>
        </w:tc>
      </w:tr>
    </w:tbl>
    <w:p w:rsidR="00BE2808" w:rsidRPr="00C453CA" w:rsidRDefault="00BE2808" w:rsidP="00BE2808">
      <w:pPr>
        <w:rPr>
          <w:rFonts w:ascii="Tahoma" w:hAnsi="Tahoma" w:cs="Tahoma"/>
          <w:sz w:val="6"/>
          <w:szCs w:val="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76"/>
        <w:gridCol w:w="6662"/>
      </w:tblGrid>
      <w:tr w:rsidR="00BE2808" w:rsidRPr="00C453CA" w:rsidTr="0003418B">
        <w:trPr>
          <w:trHeight w:val="403"/>
        </w:trPr>
        <w:tc>
          <w:tcPr>
            <w:tcW w:w="2836"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sz w:val="12"/>
                <w:szCs w:val="12"/>
              </w:rPr>
            </w:pPr>
            <w:r w:rsidRPr="00C453CA">
              <w:rPr>
                <w:rFonts w:ascii="Tahoma" w:hAnsi="Tahoma" w:cs="Tahoma"/>
                <w:b/>
                <w:sz w:val="16"/>
                <w:szCs w:val="16"/>
              </w:rPr>
              <w:t>Адрес места нахождения</w:t>
            </w:r>
          </w:p>
        </w:tc>
        <w:tc>
          <w:tcPr>
            <w:tcW w:w="1276" w:type="dxa"/>
            <w:tcBorders>
              <w:top w:val="single" w:sz="4" w:space="0" w:color="auto"/>
              <w:left w:val="single" w:sz="4" w:space="0" w:color="auto"/>
              <w:bottom w:val="single" w:sz="4" w:space="0" w:color="auto"/>
              <w:right w:val="dotted" w:sz="4" w:space="0" w:color="auto"/>
            </w:tcBorders>
            <w:vAlign w:val="bottom"/>
            <w:hideMark/>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6662" w:type="dxa"/>
            <w:tcBorders>
              <w:top w:val="single" w:sz="4" w:space="0" w:color="auto"/>
              <w:left w:val="dotted"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p>
        </w:tc>
      </w:tr>
      <w:tr w:rsidR="00BE2808" w:rsidRPr="00C453CA" w:rsidTr="0003418B">
        <w:trPr>
          <w:trHeight w:val="410"/>
        </w:trPr>
        <w:tc>
          <w:tcPr>
            <w:tcW w:w="2836"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sz w:val="12"/>
                <w:szCs w:val="12"/>
              </w:rPr>
            </w:pPr>
            <w:r w:rsidRPr="00C453CA">
              <w:rPr>
                <w:rFonts w:ascii="Tahoma" w:hAnsi="Tahoma" w:cs="Tahoma"/>
                <w:b/>
                <w:sz w:val="16"/>
                <w:szCs w:val="16"/>
              </w:rPr>
              <w:t>Почтовый адрес</w:t>
            </w:r>
          </w:p>
        </w:tc>
        <w:tc>
          <w:tcPr>
            <w:tcW w:w="1276" w:type="dxa"/>
            <w:tcBorders>
              <w:top w:val="single" w:sz="4" w:space="0" w:color="auto"/>
              <w:left w:val="single" w:sz="4" w:space="0" w:color="auto"/>
              <w:bottom w:val="single" w:sz="4" w:space="0" w:color="auto"/>
              <w:right w:val="dotted" w:sz="4" w:space="0" w:color="auto"/>
            </w:tcBorders>
            <w:vAlign w:val="bottom"/>
            <w:hideMark/>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6662" w:type="dxa"/>
            <w:tcBorders>
              <w:top w:val="single" w:sz="4" w:space="0" w:color="auto"/>
              <w:left w:val="dotted"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86"/>
        <w:gridCol w:w="1560"/>
        <w:gridCol w:w="992"/>
        <w:gridCol w:w="1843"/>
        <w:gridCol w:w="2693"/>
      </w:tblGrid>
      <w:tr w:rsidR="00BE2808" w:rsidRPr="00C453CA" w:rsidTr="0003418B">
        <w:tc>
          <w:tcPr>
            <w:tcW w:w="8081" w:type="dxa"/>
            <w:gridSpan w:val="4"/>
            <w:tcBorders>
              <w:right w:val="nil"/>
            </w:tcBorders>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Местонахождение органов управления Попечителя совпадает с юридическим адресом:</w:t>
            </w:r>
          </w:p>
        </w:tc>
        <w:tc>
          <w:tcPr>
            <w:tcW w:w="2693" w:type="dxa"/>
            <w:tcBorders>
              <w:left w:val="nil"/>
            </w:tcBorders>
            <w:vAlign w:val="center"/>
          </w:tcPr>
          <w:p w:rsidR="00BE2808" w:rsidRPr="00C453CA" w:rsidRDefault="00BE2808" w:rsidP="0003418B">
            <w:pPr>
              <w:spacing w:line="180" w:lineRule="exact"/>
              <w:rPr>
                <w:rFonts w:ascii="Tahoma" w:hAnsi="Tahoma" w:cs="Tahoma"/>
                <w:sz w:val="16"/>
                <w:szCs w:val="16"/>
              </w:rPr>
            </w:pP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Да     </w:t>
            </w:r>
            <w:r w:rsidRPr="00C453CA">
              <w:rPr>
                <w:rFonts w:ascii="Tahoma" w:hAnsi="Tahoma" w:cs="Tahoma"/>
                <w:b/>
                <w:sz w:val="16"/>
                <w:szCs w:val="16"/>
              </w:rPr>
              <w:fldChar w:fldCharType="begin">
                <w:ffData>
                  <w:name w:val="Переключатель5"/>
                  <w:enabled/>
                  <w:calcOnExit w:val="0"/>
                  <w:checkBox>
                    <w:sizeAuto/>
                    <w:default w:val="0"/>
                  </w:checkBox>
                </w:ffData>
              </w:fldChar>
            </w:r>
            <w:r w:rsidRPr="00C453CA">
              <w:rPr>
                <w:rFonts w:ascii="Tahoma" w:hAnsi="Tahoma" w:cs="Tahoma"/>
                <w:b/>
                <w:sz w:val="16"/>
                <w:szCs w:val="16"/>
              </w:rPr>
              <w:instrText xml:space="preserve">FORMCHECKBOX </w:instrText>
            </w:r>
            <w:r w:rsidRPr="00C453CA">
              <w:rPr>
                <w:rFonts w:ascii="Tahoma" w:hAnsi="Tahoma" w:cs="Tahoma"/>
                <w:b/>
                <w:sz w:val="16"/>
                <w:szCs w:val="16"/>
              </w:rPr>
            </w:r>
            <w:r w:rsidRPr="00C453CA">
              <w:rPr>
                <w:rFonts w:ascii="Tahoma" w:hAnsi="Tahoma" w:cs="Tahoma"/>
                <w:b/>
                <w:sz w:val="16"/>
                <w:szCs w:val="16"/>
              </w:rPr>
              <w:fldChar w:fldCharType="end"/>
            </w:r>
            <w:r w:rsidRPr="00C453CA">
              <w:rPr>
                <w:rFonts w:ascii="Tahoma" w:hAnsi="Tahoma" w:cs="Tahoma"/>
                <w:b/>
                <w:sz w:val="16"/>
                <w:szCs w:val="16"/>
              </w:rPr>
              <w:t xml:space="preserve"> Нет</w:t>
            </w:r>
          </w:p>
        </w:tc>
      </w:tr>
      <w:tr w:rsidR="00BE2808" w:rsidRPr="00C453CA" w:rsidTr="0003418B">
        <w:tblPrEx>
          <w:tblCellMar>
            <w:left w:w="108" w:type="dxa"/>
            <w:right w:w="108" w:type="dxa"/>
          </w:tblCellMar>
        </w:tblPrEx>
        <w:trPr>
          <w:trHeight w:val="527"/>
        </w:trPr>
        <w:tc>
          <w:tcPr>
            <w:tcW w:w="3686" w:type="dxa"/>
            <w:tcBorders>
              <w:top w:val="single" w:sz="4" w:space="0" w:color="auto"/>
              <w:left w:val="single" w:sz="4" w:space="0" w:color="auto"/>
              <w:bottom w:val="single" w:sz="4" w:space="0" w:color="auto"/>
              <w:right w:val="single" w:sz="4" w:space="0" w:color="auto"/>
            </w:tcBorders>
            <w:vAlign w:val="center"/>
            <w:hideMark/>
          </w:tcPr>
          <w:p w:rsidR="00BE2808" w:rsidRPr="00C453CA" w:rsidRDefault="00BE2808" w:rsidP="0003418B">
            <w:pPr>
              <w:rPr>
                <w:rFonts w:ascii="Tahoma" w:hAnsi="Tahoma" w:cs="Tahoma"/>
                <w:sz w:val="12"/>
                <w:szCs w:val="12"/>
              </w:rPr>
            </w:pPr>
            <w:r w:rsidRPr="00C453CA">
              <w:rPr>
                <w:rFonts w:ascii="Tahoma" w:hAnsi="Tahoma" w:cs="Tahoma"/>
                <w:sz w:val="16"/>
                <w:szCs w:val="16"/>
              </w:rPr>
              <w:t>Если "Нет", пожалуйста, укажите местонахождение органов управления Попечителя</w:t>
            </w:r>
          </w:p>
        </w:tc>
        <w:tc>
          <w:tcPr>
            <w:tcW w:w="1560" w:type="dxa"/>
            <w:tcBorders>
              <w:top w:val="single" w:sz="4" w:space="0" w:color="auto"/>
              <w:left w:val="single" w:sz="4" w:space="0" w:color="auto"/>
              <w:bottom w:val="single" w:sz="4" w:space="0" w:color="auto"/>
              <w:right w:val="dotted" w:sz="4" w:space="0" w:color="auto"/>
            </w:tcBorders>
            <w:vAlign w:val="bottom"/>
            <w:hideMark/>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5528" w:type="dxa"/>
            <w:gridSpan w:val="3"/>
            <w:tcBorders>
              <w:top w:val="single" w:sz="4" w:space="0" w:color="auto"/>
              <w:left w:val="dotted"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p>
        </w:tc>
      </w:tr>
      <w:tr w:rsidR="00BE2808" w:rsidRPr="00C453CA" w:rsidTr="0003418B">
        <w:tblPrEx>
          <w:tblCellMar>
            <w:left w:w="108" w:type="dxa"/>
            <w:right w:w="108" w:type="dxa"/>
          </w:tblCellMar>
        </w:tblPrEx>
        <w:tc>
          <w:tcPr>
            <w:tcW w:w="3686" w:type="dxa"/>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Телефон:</w:t>
            </w:r>
          </w:p>
        </w:tc>
        <w:tc>
          <w:tcPr>
            <w:tcW w:w="2552" w:type="dxa"/>
            <w:gridSpan w:val="2"/>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Факс:</w:t>
            </w:r>
          </w:p>
        </w:tc>
        <w:tc>
          <w:tcPr>
            <w:tcW w:w="4536" w:type="dxa"/>
            <w:gridSpan w:val="2"/>
            <w:tcBorders>
              <w:top w:val="single" w:sz="4" w:space="0" w:color="auto"/>
              <w:left w:val="single" w:sz="4" w:space="0" w:color="auto"/>
              <w:bottom w:val="single" w:sz="4" w:space="0" w:color="auto"/>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 xml:space="preserve">Электронная почта </w:t>
            </w:r>
          </w:p>
          <w:p w:rsidR="00BE2808" w:rsidRPr="00C453CA" w:rsidRDefault="00BE2808" w:rsidP="0003418B">
            <w:pPr>
              <w:rPr>
                <w:rFonts w:ascii="Tahoma" w:hAnsi="Tahoma" w:cs="Tahoma"/>
                <w:sz w:val="12"/>
                <w:szCs w:val="12"/>
              </w:rPr>
            </w:pPr>
            <w:r w:rsidRPr="00C453CA">
              <w:rPr>
                <w:rFonts w:ascii="Tahoma" w:hAnsi="Tahoma" w:cs="Tahoma"/>
                <w:b/>
                <w:sz w:val="16"/>
                <w:szCs w:val="16"/>
              </w:rPr>
              <w:t xml:space="preserve">(в т.ч. для корп. действий): </w:t>
            </w:r>
          </w:p>
        </w:tc>
      </w:tr>
    </w:tbl>
    <w:p w:rsidR="00BE2808" w:rsidRPr="00C453CA" w:rsidRDefault="00BE2808" w:rsidP="00BE2808">
      <w:pPr>
        <w:ind w:left="-284" w:right="-1"/>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3"/>
        <w:gridCol w:w="1984"/>
        <w:gridCol w:w="1276"/>
        <w:gridCol w:w="4111"/>
      </w:tblGrid>
      <w:tr w:rsidR="00BE2808" w:rsidRPr="00C453CA" w:rsidTr="0003418B">
        <w:tc>
          <w:tcPr>
            <w:tcW w:w="10774" w:type="dxa"/>
            <w:gridSpan w:val="4"/>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Средства связи (способы), используемые для получения Инструкций от Попечителя и передачи ему отчетов и корреспонденции из Депозитария</w:t>
            </w:r>
          </w:p>
        </w:tc>
      </w:tr>
      <w:tr w:rsidR="00BE2808" w:rsidRPr="00C453CA" w:rsidTr="0003418B">
        <w:tc>
          <w:tcPr>
            <w:tcW w:w="5387" w:type="dxa"/>
            <w:gridSpan w:val="2"/>
          </w:tcPr>
          <w:p w:rsidR="00BE2808" w:rsidRPr="00C453CA" w:rsidRDefault="00BE2808" w:rsidP="0003418B">
            <w:pPr>
              <w:rPr>
                <w:rFonts w:ascii="Tahoma" w:hAnsi="Tahoma" w:cs="Tahoma"/>
                <w:sz w:val="16"/>
                <w:szCs w:val="16"/>
              </w:rPr>
            </w:pPr>
            <w:r w:rsidRPr="00C453CA">
              <w:rPr>
                <w:rFonts w:ascii="Tahoma" w:hAnsi="Tahoma" w:cs="Tahoma"/>
                <w:sz w:val="16"/>
                <w:szCs w:val="16"/>
              </w:rPr>
              <w:t xml:space="preserve"> </w:t>
            </w: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Электронный документооборот </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Документы на бумажном носителе (оригинал)</w:t>
            </w:r>
          </w:p>
        </w:tc>
      </w:tr>
      <w:tr w:rsidR="00BE2808" w:rsidRPr="00C453CA" w:rsidTr="0003418B">
        <w:tc>
          <w:tcPr>
            <w:tcW w:w="5387" w:type="dxa"/>
            <w:gridSpan w:val="2"/>
          </w:tcPr>
          <w:p w:rsidR="00BE2808" w:rsidRPr="00C453CA" w:rsidRDefault="00BE2808" w:rsidP="0003418B">
            <w:pPr>
              <w:spacing w:before="60" w:after="60"/>
              <w:ind w:left="318"/>
              <w:rPr>
                <w:rFonts w:ascii="Tahoma" w:hAnsi="Tahoma" w:cs="Tahoma"/>
                <w:sz w:val="16"/>
                <w:szCs w:val="16"/>
              </w:rPr>
            </w:pPr>
            <w:r w:rsidRPr="00C453CA">
              <w:rPr>
                <w:rFonts w:ascii="Tahoma" w:hAnsi="Tahoma" w:cs="Tahoma"/>
                <w:b/>
                <w:i/>
                <w:sz w:val="16"/>
                <w:szCs w:val="16"/>
              </w:rPr>
              <w:t>Вид связи:</w:t>
            </w:r>
          </w:p>
        </w:tc>
        <w:tc>
          <w:tcPr>
            <w:tcW w:w="5387" w:type="dxa"/>
            <w:gridSpan w:val="2"/>
            <w:tcBorders>
              <w:left w:val="nil"/>
            </w:tcBorders>
          </w:tcPr>
          <w:p w:rsidR="00BE2808" w:rsidRPr="00C453CA" w:rsidRDefault="00BE2808" w:rsidP="0003418B">
            <w:pPr>
              <w:spacing w:before="60" w:after="60"/>
              <w:ind w:left="318"/>
              <w:rPr>
                <w:rFonts w:ascii="Tahoma" w:hAnsi="Tahoma" w:cs="Tahoma"/>
                <w:b/>
                <w:i/>
                <w:sz w:val="16"/>
                <w:szCs w:val="16"/>
              </w:rPr>
            </w:pPr>
            <w:r w:rsidRPr="00C453CA">
              <w:rPr>
                <w:rFonts w:ascii="Tahoma" w:hAnsi="Tahoma" w:cs="Tahoma"/>
                <w:b/>
                <w:i/>
                <w:sz w:val="16"/>
                <w:szCs w:val="16"/>
              </w:rPr>
              <w:t>Вид связи:</w:t>
            </w:r>
          </w:p>
        </w:tc>
      </w:tr>
      <w:tr w:rsidR="00BE2808" w:rsidRPr="00C453CA" w:rsidTr="0003418B">
        <w:tc>
          <w:tcPr>
            <w:tcW w:w="5387" w:type="dxa"/>
            <w:gridSpan w:val="2"/>
          </w:tcPr>
          <w:p w:rsidR="00BE2808" w:rsidRPr="00C453CA" w:rsidRDefault="00BE2808" w:rsidP="0003418B">
            <w:pPr>
              <w:rPr>
                <w:rFonts w:ascii="Tahoma" w:hAnsi="Tahoma" w:cs="Tahoma"/>
                <w:sz w:val="16"/>
                <w:szCs w:val="16"/>
              </w:rPr>
            </w:pPr>
            <w:r w:rsidRPr="00C453CA">
              <w:rPr>
                <w:rFonts w:ascii="Tahoma" w:hAnsi="Tahoma" w:cs="Tahoma"/>
                <w:b/>
                <w:sz w:val="16"/>
                <w:szCs w:val="16"/>
              </w:rPr>
              <w:t>Мы желаем /не желаем</w:t>
            </w:r>
            <w:r w:rsidRPr="00C453CA">
              <w:rPr>
                <w:rFonts w:ascii="Tahoma" w:hAnsi="Tahoma" w:cs="Tahoma"/>
                <w:sz w:val="16"/>
                <w:szCs w:val="16"/>
              </w:rPr>
              <w:t xml:space="preserve"> *предоставлять Инструкции по факсу и e-mail и в остальном выполнять процедуру предоставления Инструкций, установленную в Соглашении об обмене документами заключенного между Клиентом и ООО "</w:t>
            </w:r>
            <w:r>
              <w:rPr>
                <w:rFonts w:ascii="Tahoma" w:hAnsi="Tahoma" w:cs="Tahoma"/>
                <w:sz w:val="16"/>
                <w:szCs w:val="16"/>
              </w:rPr>
              <w:t>НРК Фондовый Рынок</w:t>
            </w:r>
            <w:r w:rsidRPr="00C453CA">
              <w:rPr>
                <w:rFonts w:ascii="Tahoma" w:hAnsi="Tahoma" w:cs="Tahoma"/>
                <w:sz w:val="16"/>
                <w:szCs w:val="16"/>
              </w:rPr>
              <w:t xml:space="preserve">". (* </w:t>
            </w:r>
            <w:r w:rsidRPr="00C453CA">
              <w:rPr>
                <w:rFonts w:ascii="Tahoma" w:hAnsi="Tahoma" w:cs="Tahoma"/>
                <w:i/>
                <w:sz w:val="16"/>
                <w:szCs w:val="16"/>
              </w:rPr>
              <w:t>Ненужное вычеркнуть</w:t>
            </w:r>
            <w:r w:rsidRPr="00C453CA">
              <w:rPr>
                <w:rFonts w:ascii="Tahoma" w:hAnsi="Tahoma" w:cs="Tahoma"/>
                <w:sz w:val="16"/>
                <w:szCs w:val="16"/>
              </w:rPr>
              <w:t>)</w:t>
            </w:r>
          </w:p>
        </w:tc>
        <w:tc>
          <w:tcPr>
            <w:tcW w:w="1276" w:type="dxa"/>
            <w:tcBorders>
              <w:left w:val="nil"/>
              <w:right w:val="single" w:sz="4" w:space="0" w:color="auto"/>
            </w:tcBorders>
          </w:tcPr>
          <w:p w:rsidR="00BE2808" w:rsidRPr="00C453CA" w:rsidRDefault="00BE2808" w:rsidP="0003418B">
            <w:pPr>
              <w:ind w:left="284"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Почта </w:t>
            </w:r>
          </w:p>
        </w:tc>
        <w:tc>
          <w:tcPr>
            <w:tcW w:w="4111"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почтовый адрес Клиента:</w:t>
            </w:r>
          </w:p>
        </w:tc>
      </w:tr>
      <w:tr w:rsidR="00BE2808" w:rsidRPr="00C453CA" w:rsidTr="0003418B">
        <w:tc>
          <w:tcPr>
            <w:tcW w:w="3403" w:type="dxa"/>
            <w:tcBorders>
              <w:right w:val="single" w:sz="4" w:space="0" w:color="auto"/>
            </w:tcBorders>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 xml:space="preserve">Факс </w:t>
            </w:r>
            <w:r w:rsidRPr="00C453CA">
              <w:rPr>
                <w:rFonts w:ascii="Tahoma" w:hAnsi="Tahoma" w:cs="Tahoma"/>
                <w:sz w:val="12"/>
                <w:szCs w:val="12"/>
              </w:rPr>
              <w:t>(для использования канала необходимо подписание соответствующего отдельного Соглашения)</w:t>
            </w:r>
          </w:p>
        </w:tc>
        <w:tc>
          <w:tcPr>
            <w:tcW w:w="1984"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номер факса:</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Через уполномоченного представителя</w:t>
            </w:r>
          </w:p>
        </w:tc>
      </w:tr>
      <w:tr w:rsidR="00BE2808" w:rsidRPr="00C453CA" w:rsidTr="0003418B">
        <w:tc>
          <w:tcPr>
            <w:tcW w:w="3403" w:type="dxa"/>
            <w:tcBorders>
              <w:right w:val="single" w:sz="4" w:space="0" w:color="auto"/>
            </w:tcBorders>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Электронная почта (</w:t>
            </w:r>
            <w:r w:rsidRPr="00C453CA">
              <w:rPr>
                <w:rFonts w:ascii="Tahoma" w:hAnsi="Tahoma" w:cs="Tahoma"/>
                <w:sz w:val="16"/>
                <w:szCs w:val="16"/>
                <w:lang w:val="en-US"/>
              </w:rPr>
              <w:t>e</w:t>
            </w:r>
            <w:r w:rsidRPr="00C453CA">
              <w:rPr>
                <w:rFonts w:ascii="Tahoma" w:hAnsi="Tahoma" w:cs="Tahoma"/>
                <w:sz w:val="16"/>
                <w:szCs w:val="16"/>
              </w:rPr>
              <w:t>-</w:t>
            </w:r>
            <w:r w:rsidRPr="00C453CA">
              <w:rPr>
                <w:rFonts w:ascii="Tahoma" w:hAnsi="Tahoma" w:cs="Tahoma"/>
                <w:sz w:val="16"/>
                <w:szCs w:val="16"/>
                <w:lang w:val="en-US"/>
              </w:rPr>
              <w:t>mail</w:t>
            </w:r>
            <w:r w:rsidRPr="00C453CA">
              <w:rPr>
                <w:rFonts w:ascii="Tahoma" w:hAnsi="Tahoma" w:cs="Tahoma"/>
                <w:sz w:val="16"/>
                <w:szCs w:val="16"/>
              </w:rPr>
              <w:t xml:space="preserve">) </w:t>
            </w:r>
            <w:r w:rsidRPr="00C453CA">
              <w:rPr>
                <w:rFonts w:ascii="Tahoma" w:hAnsi="Tahoma" w:cs="Tahoma"/>
                <w:sz w:val="12"/>
                <w:szCs w:val="12"/>
              </w:rPr>
              <w:t>(для использования канала необходимо подписание соответствующего отдельного Соглашения)</w:t>
            </w:r>
          </w:p>
        </w:tc>
        <w:tc>
          <w:tcPr>
            <w:tcW w:w="1984" w:type="dxa"/>
            <w:tcBorders>
              <w:left w:val="single" w:sz="4" w:space="0" w:color="auto"/>
            </w:tcBorders>
          </w:tcPr>
          <w:p w:rsidR="00BE2808" w:rsidRPr="00C453CA" w:rsidRDefault="00BE2808" w:rsidP="0003418B">
            <w:pPr>
              <w:rPr>
                <w:rFonts w:ascii="Tahoma" w:hAnsi="Tahoma" w:cs="Tahoma"/>
                <w:sz w:val="16"/>
                <w:szCs w:val="16"/>
              </w:rPr>
            </w:pPr>
            <w:r w:rsidRPr="00C453CA">
              <w:rPr>
                <w:rFonts w:ascii="Tahoma" w:hAnsi="Tahoma" w:cs="Tahoma"/>
                <w:sz w:val="16"/>
                <w:szCs w:val="16"/>
              </w:rPr>
              <w:t>адрес:</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Через попечителя/оператора счета (</w:t>
            </w:r>
            <w:r w:rsidRPr="00C453CA">
              <w:rPr>
                <w:rFonts w:ascii="Tahoma" w:hAnsi="Tahoma" w:cs="Tahoma"/>
                <w:sz w:val="12"/>
                <w:szCs w:val="12"/>
              </w:rPr>
              <w:t>для использования канала необходимо подписание соответствующего отдельного Соглашения и (или) предоставления дополнительной соответствующей анкеты)</w:t>
            </w:r>
          </w:p>
        </w:tc>
      </w:tr>
      <w:tr w:rsidR="00BE2808" w:rsidRPr="00C453CA" w:rsidTr="0003418B">
        <w:tc>
          <w:tcPr>
            <w:tcW w:w="5387" w:type="dxa"/>
            <w:gridSpan w:val="2"/>
          </w:tcPr>
          <w:p w:rsidR="00BE2808" w:rsidRPr="00C453CA" w:rsidRDefault="00BE2808" w:rsidP="0003418B">
            <w:pPr>
              <w:ind w:left="341" w:hanging="284"/>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ЭДО</w:t>
            </w:r>
            <w:r w:rsidRPr="00C453CA">
              <w:rPr>
                <w:rFonts w:ascii="Tahoma" w:hAnsi="Tahoma" w:cs="Tahoma"/>
              </w:rPr>
              <w:t xml:space="preserve"> </w:t>
            </w:r>
            <w:r w:rsidRPr="00C453CA">
              <w:rPr>
                <w:rFonts w:ascii="Tahoma" w:hAnsi="Tahoma" w:cs="Tahoma"/>
                <w:sz w:val="12"/>
                <w:szCs w:val="12"/>
              </w:rPr>
              <w:t>(для использования канала необходимо подписание договора о присоединении к Правилам электронного документооборота (ЭДО) с организатором ЭДО)</w:t>
            </w:r>
          </w:p>
        </w:tc>
        <w:tc>
          <w:tcPr>
            <w:tcW w:w="5387" w:type="dxa"/>
            <w:gridSpan w:val="2"/>
            <w:tcBorders>
              <w:left w:val="nil"/>
            </w:tcBorders>
          </w:tcPr>
          <w:p w:rsidR="00BE2808" w:rsidRPr="00C453CA" w:rsidRDefault="00BE2808" w:rsidP="0003418B">
            <w:pPr>
              <w:rPr>
                <w:rFonts w:ascii="Tahoma" w:hAnsi="Tahoma" w:cs="Tahoma"/>
                <w:sz w:val="16"/>
                <w:szCs w:val="16"/>
              </w:rPr>
            </w:pPr>
            <w:r w:rsidRPr="00C453CA">
              <w:rPr>
                <w:rFonts w:ascii="Tahoma" w:hAnsi="Tahoma" w:cs="Tahoma"/>
              </w:rPr>
              <w:sym w:font="Wingdings" w:char="00A8"/>
            </w:r>
            <w:r w:rsidRPr="00C453CA">
              <w:rPr>
                <w:rFonts w:ascii="Tahoma" w:hAnsi="Tahoma" w:cs="Tahoma"/>
              </w:rPr>
              <w:t xml:space="preserve"> </w:t>
            </w:r>
            <w:r w:rsidRPr="00C453CA">
              <w:rPr>
                <w:rFonts w:ascii="Tahoma" w:hAnsi="Tahoma" w:cs="Tahoma"/>
                <w:sz w:val="16"/>
                <w:szCs w:val="16"/>
              </w:rPr>
              <w:t>Лично, обмен документами - в помещении Депозитария</w:t>
            </w:r>
          </w:p>
        </w:tc>
      </w:tr>
      <w:tr w:rsidR="00BE2808" w:rsidRPr="00C453CA" w:rsidTr="0003418B">
        <w:trPr>
          <w:trHeight w:val="416"/>
        </w:trPr>
        <w:tc>
          <w:tcPr>
            <w:tcW w:w="10774" w:type="dxa"/>
            <w:gridSpan w:val="4"/>
            <w:tcBorders>
              <w:right w:val="single" w:sz="4" w:space="0" w:color="auto"/>
            </w:tcBorders>
          </w:tcPr>
          <w:p w:rsidR="00BE2808" w:rsidRPr="00C453CA" w:rsidRDefault="00BE2808" w:rsidP="0003418B">
            <w:pPr>
              <w:spacing w:after="240"/>
              <w:rPr>
                <w:rFonts w:ascii="Tahoma" w:hAnsi="Tahoma" w:cs="Tahoma"/>
                <w:sz w:val="16"/>
                <w:szCs w:val="16"/>
              </w:rPr>
            </w:pPr>
            <w:r w:rsidRPr="00C453CA">
              <w:rPr>
                <w:rFonts w:ascii="Tahoma" w:hAnsi="Tahoma" w:cs="Tahoma"/>
                <w:sz w:val="16"/>
                <w:szCs w:val="16"/>
              </w:rPr>
              <w:t>Дополнительная информация:</w:t>
            </w:r>
          </w:p>
        </w:tc>
      </w:tr>
    </w:tbl>
    <w:p w:rsidR="00BE2808" w:rsidRPr="00C453CA" w:rsidRDefault="00BE2808" w:rsidP="00BE2808">
      <w:pPr>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6"/>
        <w:gridCol w:w="7938"/>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Дополнительная информация:</w:t>
            </w:r>
          </w:p>
        </w:tc>
      </w:tr>
      <w:tr w:rsidR="00BE2808" w:rsidRPr="00C453CA" w:rsidTr="0003418B">
        <w:tc>
          <w:tcPr>
            <w:tcW w:w="2836" w:type="dxa"/>
            <w:tcBorders>
              <w:top w:val="single" w:sz="4" w:space="0" w:color="auto"/>
              <w:left w:val="single" w:sz="4" w:space="0" w:color="auto"/>
              <w:bottom w:val="nil"/>
              <w:right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Контактные лица Попечителя:</w:t>
            </w:r>
          </w:p>
        </w:tc>
        <w:tc>
          <w:tcPr>
            <w:tcW w:w="7938" w:type="dxa"/>
            <w:tcBorders>
              <w:top w:val="single" w:sz="4" w:space="0" w:color="auto"/>
              <w:left w:val="nil"/>
              <w:bottom w:val="single" w:sz="4" w:space="0" w:color="auto"/>
              <w:right w:val="single" w:sz="4" w:space="0" w:color="auto"/>
            </w:tcBorders>
          </w:tcPr>
          <w:p w:rsidR="00BE2808" w:rsidRPr="00C453CA" w:rsidRDefault="00BE2808" w:rsidP="0003418B">
            <w:pPr>
              <w:spacing w:before="40" w:after="40"/>
              <w:ind w:left="254" w:right="113" w:hanging="180"/>
              <w:rPr>
                <w:rFonts w:ascii="Tahoma" w:hAnsi="Tahoma" w:cs="Tahoma"/>
                <w:sz w:val="16"/>
                <w:szCs w:val="16"/>
              </w:rPr>
            </w:pPr>
          </w:p>
        </w:tc>
      </w:tr>
      <w:tr w:rsidR="00BE2808" w:rsidRPr="00C453CA" w:rsidTr="0003418B">
        <w:tc>
          <w:tcPr>
            <w:tcW w:w="2836" w:type="dxa"/>
            <w:tcBorders>
              <w:top w:val="nil"/>
              <w:left w:val="single" w:sz="4" w:space="0" w:color="auto"/>
              <w:bottom w:val="nil"/>
              <w:right w:val="nil"/>
            </w:tcBorders>
          </w:tcPr>
          <w:p w:rsidR="00BE2808" w:rsidRPr="00C453CA" w:rsidRDefault="00BE2808" w:rsidP="0003418B">
            <w:pPr>
              <w:rPr>
                <w:rFonts w:ascii="Tahoma" w:hAnsi="Tahoma" w:cs="Tahoma"/>
                <w:sz w:val="16"/>
                <w:szCs w:val="16"/>
              </w:rPr>
            </w:pPr>
            <w:r w:rsidRPr="00C453CA">
              <w:rPr>
                <w:rFonts w:ascii="Tahoma" w:hAnsi="Tahoma" w:cs="Tahoma"/>
                <w:sz w:val="16"/>
                <w:szCs w:val="16"/>
              </w:rPr>
              <w:t>(Ф.И.О. телефон, факс, e-mail)</w:t>
            </w:r>
          </w:p>
        </w:tc>
        <w:tc>
          <w:tcPr>
            <w:tcW w:w="7938" w:type="dxa"/>
            <w:tcBorders>
              <w:top w:val="single" w:sz="4" w:space="0" w:color="auto"/>
              <w:left w:val="nil"/>
              <w:bottom w:val="single" w:sz="4" w:space="0" w:color="auto"/>
              <w:right w:val="single" w:sz="4" w:space="0" w:color="auto"/>
            </w:tcBorders>
          </w:tcPr>
          <w:p w:rsidR="00BE2808" w:rsidRPr="00C453CA" w:rsidRDefault="00BE2808" w:rsidP="0003418B">
            <w:pPr>
              <w:spacing w:before="40" w:after="40"/>
              <w:ind w:left="254" w:right="113" w:hanging="180"/>
              <w:rPr>
                <w:rFonts w:ascii="Tahoma" w:hAnsi="Tahoma" w:cs="Tahoma"/>
                <w:sz w:val="16"/>
                <w:szCs w:val="16"/>
              </w:rPr>
            </w:pPr>
          </w:p>
        </w:tc>
      </w:tr>
      <w:tr w:rsidR="00BE2808" w:rsidRPr="00C453CA" w:rsidTr="0003418B">
        <w:tc>
          <w:tcPr>
            <w:tcW w:w="2836" w:type="dxa"/>
            <w:tcBorders>
              <w:top w:val="nil"/>
              <w:left w:val="single" w:sz="4" w:space="0" w:color="auto"/>
              <w:bottom w:val="single" w:sz="4" w:space="0" w:color="auto"/>
              <w:right w:val="nil"/>
            </w:tcBorders>
          </w:tcPr>
          <w:p w:rsidR="00BE2808" w:rsidRPr="00C453CA" w:rsidRDefault="00BE2808" w:rsidP="0003418B">
            <w:pPr>
              <w:rPr>
                <w:rFonts w:ascii="Tahoma" w:hAnsi="Tahoma" w:cs="Tahoma"/>
                <w:b/>
                <w:sz w:val="16"/>
                <w:szCs w:val="16"/>
              </w:rPr>
            </w:pPr>
          </w:p>
        </w:tc>
        <w:tc>
          <w:tcPr>
            <w:tcW w:w="7938" w:type="dxa"/>
            <w:tcBorders>
              <w:top w:val="single" w:sz="4" w:space="0" w:color="auto"/>
              <w:left w:val="nil"/>
              <w:bottom w:val="single" w:sz="4" w:space="0" w:color="auto"/>
              <w:right w:val="single" w:sz="4" w:space="0" w:color="auto"/>
            </w:tcBorders>
          </w:tcPr>
          <w:p w:rsidR="00BE2808" w:rsidRPr="00C453CA" w:rsidRDefault="00BE2808" w:rsidP="0003418B">
            <w:pPr>
              <w:spacing w:before="40" w:after="40"/>
              <w:ind w:left="254" w:right="113" w:hanging="180"/>
              <w:rPr>
                <w:rFonts w:ascii="Tahoma" w:hAnsi="Tahoma" w:cs="Tahoma"/>
                <w:sz w:val="16"/>
                <w:szCs w:val="16"/>
              </w:rPr>
            </w:pPr>
          </w:p>
        </w:tc>
      </w:tr>
    </w:tbl>
    <w:p w:rsidR="00BE2808" w:rsidRPr="00C453CA" w:rsidRDefault="00BE2808" w:rsidP="00BE2808">
      <w:pPr>
        <w:rPr>
          <w:rFonts w:ascii="Tahoma" w:hAnsi="Tahoma" w:cs="Tahoma"/>
          <w:b/>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6095"/>
      </w:tblGrid>
      <w:tr w:rsidR="00BE2808" w:rsidRPr="00C453CA" w:rsidTr="0003418B">
        <w:trPr>
          <w:trHeight w:val="868"/>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spacing w:before="20" w:line="160" w:lineRule="exact"/>
              <w:rPr>
                <w:rFonts w:ascii="Tahoma" w:hAnsi="Tahoma" w:cs="Tahoma"/>
                <w:b/>
                <w:sz w:val="16"/>
                <w:szCs w:val="16"/>
              </w:rPr>
            </w:pPr>
            <w:r w:rsidRPr="00C453CA">
              <w:rPr>
                <w:rFonts w:ascii="Tahoma" w:hAnsi="Tahoma" w:cs="Tahoma"/>
                <w:b/>
                <w:sz w:val="16"/>
                <w:szCs w:val="16"/>
              </w:rPr>
              <w:t>Образец подписи лица Попечителя, имеющего</w:t>
            </w:r>
          </w:p>
          <w:p w:rsidR="00BE2808" w:rsidRPr="00C453CA" w:rsidRDefault="00BE2808" w:rsidP="0003418B">
            <w:pPr>
              <w:spacing w:line="160" w:lineRule="exact"/>
              <w:rPr>
                <w:rFonts w:ascii="Tahoma" w:hAnsi="Tahoma" w:cs="Tahoma"/>
                <w:b/>
                <w:sz w:val="16"/>
                <w:szCs w:val="16"/>
              </w:rPr>
            </w:pPr>
            <w:r w:rsidRPr="00C453CA">
              <w:rPr>
                <w:rFonts w:ascii="Tahoma" w:hAnsi="Tahoma" w:cs="Tahoma"/>
                <w:b/>
                <w:sz w:val="16"/>
                <w:szCs w:val="16"/>
              </w:rPr>
              <w:t>право действовать без доверенности:</w:t>
            </w:r>
          </w:p>
        </w:tc>
        <w:tc>
          <w:tcPr>
            <w:tcW w:w="6095" w:type="dxa"/>
            <w:tcBorders>
              <w:left w:val="single" w:sz="12" w:space="0" w:color="auto"/>
            </w:tcBorders>
          </w:tcPr>
          <w:p w:rsidR="00BE2808" w:rsidRPr="00C453CA" w:rsidRDefault="00BE2808" w:rsidP="0003418B">
            <w:pPr>
              <w:spacing w:before="20" w:line="160" w:lineRule="exact"/>
              <w:rPr>
                <w:rFonts w:ascii="Tahoma" w:hAnsi="Tahoma" w:cs="Tahoma"/>
                <w:b/>
                <w:sz w:val="16"/>
                <w:szCs w:val="16"/>
              </w:rPr>
            </w:pPr>
            <w:r w:rsidRPr="00C453CA">
              <w:rPr>
                <w:rFonts w:ascii="Tahoma" w:hAnsi="Tahoma" w:cs="Tahoma"/>
                <w:b/>
                <w:sz w:val="16"/>
                <w:szCs w:val="16"/>
              </w:rPr>
              <w:t>Фамилия, имя, отчество лица, имеющего право действовать без доверенности (написать собственноручно):</w:t>
            </w:r>
          </w:p>
        </w:tc>
      </w:tr>
      <w:tr w:rsidR="00BE2808" w:rsidRPr="00C453CA" w:rsidTr="001D0CD3">
        <w:trPr>
          <w:trHeight w:val="2268"/>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spacing w:before="20" w:line="160" w:lineRule="exact"/>
              <w:rPr>
                <w:rFonts w:ascii="Tahoma" w:hAnsi="Tahoma" w:cs="Tahoma"/>
                <w:b/>
                <w:sz w:val="16"/>
                <w:szCs w:val="16"/>
              </w:rPr>
            </w:pPr>
            <w:r w:rsidRPr="00C453CA">
              <w:rPr>
                <w:rFonts w:ascii="Tahoma" w:hAnsi="Tahoma" w:cs="Tahoma"/>
                <w:b/>
                <w:sz w:val="16"/>
                <w:szCs w:val="16"/>
              </w:rPr>
              <w:t>Образец печати Попечителя:</w:t>
            </w:r>
          </w:p>
          <w:p w:rsidR="00BE2808" w:rsidRPr="00C453CA" w:rsidRDefault="00BE2808" w:rsidP="0003418B">
            <w:pPr>
              <w:spacing w:before="20" w:line="160" w:lineRule="exact"/>
              <w:rPr>
                <w:rFonts w:ascii="Tahoma" w:hAnsi="Tahoma" w:cs="Tahoma"/>
                <w:b/>
                <w:sz w:val="16"/>
                <w:szCs w:val="16"/>
              </w:rPr>
            </w:pPr>
          </w:p>
        </w:tc>
        <w:tc>
          <w:tcPr>
            <w:tcW w:w="6095" w:type="dxa"/>
            <w:tcBorders>
              <w:left w:val="single" w:sz="12" w:space="0" w:color="auto"/>
            </w:tcBorders>
            <w:vAlign w:val="bottom"/>
          </w:tcPr>
          <w:p w:rsidR="00BE2808" w:rsidRPr="00C453CA" w:rsidRDefault="00BE2808" w:rsidP="0003418B">
            <w:pPr>
              <w:spacing w:line="160" w:lineRule="exact"/>
              <w:rPr>
                <w:rFonts w:ascii="Tahoma" w:hAnsi="Tahoma" w:cs="Tahoma"/>
                <w:b/>
                <w:sz w:val="16"/>
                <w:szCs w:val="16"/>
              </w:rPr>
            </w:pPr>
          </w:p>
        </w:tc>
      </w:tr>
    </w:tbl>
    <w:p w:rsidR="00BE2808" w:rsidRPr="00C453CA" w:rsidRDefault="00BE2808" w:rsidP="00BE2808">
      <w:pPr>
        <w:rPr>
          <w:rFonts w:ascii="Tahoma" w:hAnsi="Tahoma" w:cs="Tahoma"/>
          <w:b/>
          <w:sz w:val="4"/>
          <w:szCs w:val="4"/>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9"/>
        <w:gridCol w:w="6095"/>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 xml:space="preserve">Уполномоченные лица Попечителя, </w:t>
            </w:r>
            <w:r w:rsidRPr="00C453CA">
              <w:rPr>
                <w:rFonts w:ascii="Tahoma" w:hAnsi="Tahoma" w:cs="Tahoma"/>
                <w:sz w:val="16"/>
                <w:szCs w:val="16"/>
              </w:rPr>
              <w:t>уполномоченные Попечителем на подписание Инструкций от его имени:</w:t>
            </w:r>
          </w:p>
        </w:tc>
      </w:tr>
      <w:tr w:rsidR="00BE2808" w:rsidRPr="00C453CA" w:rsidTr="0003418B">
        <w:tblPrEx>
          <w:tblCellMar>
            <w:left w:w="108" w:type="dxa"/>
            <w:right w:w="108" w:type="dxa"/>
          </w:tblCellMar>
        </w:tblPrEx>
        <w:trPr>
          <w:trHeight w:val="709"/>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1</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blPrEx>
          <w:tblCellMar>
            <w:left w:w="108" w:type="dxa"/>
            <w:right w:w="108" w:type="dxa"/>
          </w:tblCellMar>
        </w:tblPrEx>
        <w:trPr>
          <w:trHeight w:val="677"/>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2</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c>
          <w:tcPr>
            <w:tcW w:w="10774" w:type="dxa"/>
            <w:gridSpan w:val="2"/>
          </w:tcPr>
          <w:p w:rsidR="00BE2808" w:rsidRPr="00C453CA" w:rsidRDefault="00BE2808" w:rsidP="0003418B">
            <w:pPr>
              <w:rPr>
                <w:rFonts w:ascii="Tahoma" w:hAnsi="Tahoma" w:cs="Tahoma"/>
                <w:sz w:val="16"/>
                <w:szCs w:val="16"/>
              </w:rPr>
            </w:pPr>
            <w:r w:rsidRPr="00C453CA">
              <w:rPr>
                <w:rFonts w:ascii="Tahoma" w:hAnsi="Tahoma" w:cs="Tahoma"/>
                <w:b/>
                <w:sz w:val="16"/>
                <w:szCs w:val="16"/>
              </w:rPr>
              <w:t xml:space="preserve">Порядок подписания Инструкций </w:t>
            </w:r>
            <w:r w:rsidRPr="00C453CA">
              <w:rPr>
                <w:rFonts w:ascii="Tahoma" w:hAnsi="Tahoma" w:cs="Tahoma"/>
                <w:sz w:val="16"/>
                <w:szCs w:val="16"/>
              </w:rPr>
              <w:t>Уполномоченными лицами от имени Попечителя:</w:t>
            </w:r>
          </w:p>
        </w:tc>
      </w:tr>
      <w:tr w:rsidR="00BE2808" w:rsidRPr="00C453CA" w:rsidTr="0003418B">
        <w:tc>
          <w:tcPr>
            <w:tcW w:w="10774" w:type="dxa"/>
            <w:gridSpan w:val="2"/>
          </w:tcPr>
          <w:p w:rsidR="00BE2808" w:rsidRPr="00C453CA" w:rsidRDefault="00BE2808" w:rsidP="0003418B">
            <w:pPr>
              <w:spacing w:after="240"/>
              <w:rPr>
                <w:rFonts w:ascii="Tahoma" w:hAnsi="Tahoma" w:cs="Tahoma"/>
                <w:sz w:val="16"/>
                <w:szCs w:val="16"/>
              </w:rPr>
            </w:pPr>
          </w:p>
        </w:tc>
      </w:tr>
    </w:tbl>
    <w:p w:rsidR="00BE2808" w:rsidRPr="00C453CA" w:rsidRDefault="00BE2808" w:rsidP="00BE2808">
      <w:pPr>
        <w:rPr>
          <w:rFonts w:ascii="Tahoma" w:hAnsi="Tahoma" w:cs="Tahoma"/>
          <w:b/>
          <w:sz w:val="4"/>
          <w:szCs w:val="4"/>
          <w:u w:val="single"/>
        </w:rPr>
      </w:pPr>
    </w:p>
    <w:p w:rsidR="00BE2808" w:rsidRPr="00C453CA" w:rsidRDefault="00BE2808" w:rsidP="00BE2808">
      <w:pPr>
        <w:rPr>
          <w:rFonts w:ascii="Tahoma" w:hAnsi="Tahoma" w:cs="Tahoma"/>
          <w:b/>
          <w:sz w:val="4"/>
          <w:szCs w:val="4"/>
          <w:u w:val="single"/>
        </w:rPr>
      </w:pP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9"/>
        <w:gridCol w:w="6095"/>
      </w:tblGrid>
      <w:tr w:rsidR="00BE2808" w:rsidRPr="00C453CA" w:rsidTr="0003418B">
        <w:tc>
          <w:tcPr>
            <w:tcW w:w="10774" w:type="dxa"/>
            <w:gridSpan w:val="2"/>
            <w:vAlign w:val="center"/>
          </w:tcPr>
          <w:p w:rsidR="00BE2808" w:rsidRPr="00C453CA" w:rsidRDefault="00BE2808" w:rsidP="0003418B">
            <w:pPr>
              <w:spacing w:line="180" w:lineRule="exact"/>
              <w:rPr>
                <w:rFonts w:ascii="Tahoma" w:hAnsi="Tahoma" w:cs="Tahoma"/>
                <w:b/>
                <w:sz w:val="16"/>
                <w:szCs w:val="16"/>
              </w:rPr>
            </w:pPr>
            <w:r w:rsidRPr="00C453CA">
              <w:rPr>
                <w:rFonts w:ascii="Tahoma" w:hAnsi="Tahoma" w:cs="Tahoma"/>
                <w:b/>
                <w:sz w:val="16"/>
                <w:szCs w:val="16"/>
              </w:rPr>
              <w:t xml:space="preserve">Уполномоченные лица, </w:t>
            </w:r>
            <w:r w:rsidRPr="00C453CA">
              <w:rPr>
                <w:rFonts w:ascii="Tahoma" w:hAnsi="Tahoma" w:cs="Tahoma"/>
                <w:sz w:val="16"/>
                <w:szCs w:val="16"/>
              </w:rPr>
              <w:t>уполномоченные Попечителем на передачу Инструкций от его имени и получение корреспонденции от Депозитария:</w:t>
            </w:r>
          </w:p>
        </w:tc>
      </w:tr>
      <w:tr w:rsidR="00BE2808" w:rsidRPr="00C453CA" w:rsidTr="0003418B">
        <w:tblPrEx>
          <w:tblCellMar>
            <w:left w:w="108" w:type="dxa"/>
            <w:right w:w="108" w:type="dxa"/>
          </w:tblCellMar>
        </w:tblPrEx>
        <w:trPr>
          <w:trHeight w:val="802"/>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3</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blPrEx>
          <w:tblCellMar>
            <w:left w:w="108" w:type="dxa"/>
            <w:right w:w="108" w:type="dxa"/>
          </w:tblCellMar>
        </w:tblPrEx>
        <w:trPr>
          <w:trHeight w:val="802"/>
        </w:trPr>
        <w:tc>
          <w:tcPr>
            <w:tcW w:w="4679"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Представителя 4</w:t>
            </w:r>
          </w:p>
        </w:tc>
        <w:tc>
          <w:tcPr>
            <w:tcW w:w="609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tc>
      </w:tr>
      <w:tr w:rsidR="00BE2808" w:rsidRPr="00C453CA" w:rsidTr="0003418B">
        <w:tc>
          <w:tcPr>
            <w:tcW w:w="10774" w:type="dxa"/>
            <w:gridSpan w:val="2"/>
          </w:tcPr>
          <w:p w:rsidR="00BE2808" w:rsidRPr="00C453CA" w:rsidRDefault="00BE2808" w:rsidP="00F04C3E">
            <w:pPr>
              <w:rPr>
                <w:rFonts w:ascii="Tahoma" w:hAnsi="Tahoma" w:cs="Tahoma"/>
                <w:sz w:val="16"/>
                <w:szCs w:val="16"/>
              </w:rPr>
            </w:pPr>
            <w:r w:rsidRPr="00C453CA">
              <w:rPr>
                <w:rFonts w:ascii="Tahoma" w:hAnsi="Tahoma" w:cs="Tahoma"/>
                <w:b/>
                <w:sz w:val="16"/>
                <w:szCs w:val="16"/>
              </w:rPr>
              <w:t xml:space="preserve">Порядок </w:t>
            </w:r>
            <w:r w:rsidR="00F04C3E">
              <w:rPr>
                <w:rFonts w:ascii="Tahoma" w:hAnsi="Tahoma" w:cs="Tahoma"/>
                <w:b/>
                <w:sz w:val="16"/>
                <w:szCs w:val="16"/>
              </w:rPr>
              <w:t>передачи/получения</w:t>
            </w:r>
            <w:r w:rsidR="00F04C3E" w:rsidRPr="00C453CA">
              <w:rPr>
                <w:rFonts w:ascii="Tahoma" w:hAnsi="Tahoma" w:cs="Tahoma"/>
                <w:b/>
                <w:sz w:val="16"/>
                <w:szCs w:val="16"/>
              </w:rPr>
              <w:t xml:space="preserve"> </w:t>
            </w:r>
            <w:r w:rsidRPr="00C453CA">
              <w:rPr>
                <w:rFonts w:ascii="Tahoma" w:hAnsi="Tahoma" w:cs="Tahoma"/>
                <w:b/>
                <w:sz w:val="16"/>
                <w:szCs w:val="16"/>
              </w:rPr>
              <w:t xml:space="preserve">корреспонденции </w:t>
            </w:r>
            <w:r w:rsidRPr="00C453CA">
              <w:rPr>
                <w:rFonts w:ascii="Tahoma" w:hAnsi="Tahoma" w:cs="Tahoma"/>
                <w:sz w:val="16"/>
                <w:szCs w:val="16"/>
              </w:rPr>
              <w:t>Уполномоченными лицами от имени Попечителя:</w:t>
            </w:r>
          </w:p>
        </w:tc>
      </w:tr>
      <w:tr w:rsidR="00BE2808" w:rsidRPr="00C453CA" w:rsidTr="0003418B">
        <w:tc>
          <w:tcPr>
            <w:tcW w:w="10774" w:type="dxa"/>
            <w:gridSpan w:val="2"/>
          </w:tcPr>
          <w:p w:rsidR="00BE2808" w:rsidRPr="00C453CA" w:rsidRDefault="00BE2808" w:rsidP="0003418B">
            <w:pPr>
              <w:spacing w:after="240"/>
              <w:rPr>
                <w:rFonts w:ascii="Tahoma" w:hAnsi="Tahoma" w:cs="Tahoma"/>
                <w:sz w:val="16"/>
                <w:szCs w:val="16"/>
              </w:rPr>
            </w:pPr>
          </w:p>
        </w:tc>
      </w:tr>
    </w:tbl>
    <w:p w:rsidR="00BE2808" w:rsidRPr="00C453CA" w:rsidRDefault="00BE2808" w:rsidP="00BE2808">
      <w:pPr>
        <w:rPr>
          <w:rFonts w:ascii="Tahoma" w:hAnsi="Tahoma" w:cs="Tahoma"/>
          <w:b/>
          <w:sz w:val="4"/>
          <w:szCs w:val="4"/>
          <w:u w:val="single"/>
        </w:rPr>
        <w:sectPr w:rsidR="00BE2808" w:rsidRPr="00C453CA" w:rsidSect="0003418B">
          <w:footerReference w:type="default" r:id="rId30"/>
          <w:pgSz w:w="11906" w:h="16838" w:code="9"/>
          <w:pgMar w:top="567" w:right="567" w:bottom="284" w:left="992" w:header="284" w:footer="143" w:gutter="0"/>
          <w:cols w:space="708"/>
          <w:docGrid w:linePitch="360"/>
        </w:sectPr>
      </w:pPr>
    </w:p>
    <w:p w:rsidR="00BE2808" w:rsidRPr="00C453CA" w:rsidRDefault="00BE2808" w:rsidP="00BE2808">
      <w:pPr>
        <w:rPr>
          <w:rFonts w:ascii="Tahoma" w:hAnsi="Tahoma" w:cs="Tahoma"/>
          <w:b/>
          <w:sz w:val="4"/>
          <w:szCs w:val="4"/>
          <w:u w:val="single"/>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Данные об уполномоченных лицах Попечителя</w:t>
            </w:r>
          </w:p>
        </w:tc>
      </w:tr>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1</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2</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3</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Pr>
          <w:p w:rsidR="00BE2808" w:rsidRPr="00C453CA" w:rsidRDefault="00BE2808" w:rsidP="0003418B">
            <w:pPr>
              <w:rPr>
                <w:rFonts w:ascii="Tahoma" w:hAnsi="Tahoma" w:cs="Tahoma"/>
                <w:b/>
                <w:sz w:val="16"/>
                <w:szCs w:val="16"/>
                <w:u w:val="single"/>
              </w:rPr>
            </w:pPr>
            <w:r w:rsidRPr="00C453CA">
              <w:rPr>
                <w:rFonts w:ascii="Tahoma" w:hAnsi="Tahoma" w:cs="Tahoma"/>
                <w:b/>
                <w:sz w:val="16"/>
                <w:szCs w:val="16"/>
                <w:u w:val="single"/>
              </w:rPr>
              <w:t>Представитель 4</w:t>
            </w:r>
          </w:p>
        </w:tc>
      </w:tr>
      <w:tr w:rsidR="00BE2808" w:rsidRPr="00C453CA" w:rsidTr="0003418B">
        <w:tc>
          <w:tcPr>
            <w:tcW w:w="10774" w:type="dxa"/>
            <w:gridSpan w:val="4"/>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подтверждающий полномочия представителя:</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nil"/>
              <w:left w:val="single" w:sz="4" w:space="0" w:color="auto"/>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right w:val="nil"/>
            </w:tcBorders>
          </w:tcPr>
          <w:p w:rsidR="00BE2808" w:rsidRPr="00C453CA" w:rsidRDefault="00BE2808" w:rsidP="0003418B">
            <w:pPr>
              <w:spacing w:before="120"/>
              <w:rPr>
                <w:rFonts w:ascii="Tahoma" w:hAnsi="Tahoma" w:cs="Tahoma"/>
                <w:b/>
                <w:sz w:val="14"/>
                <w:szCs w:val="14"/>
              </w:rPr>
            </w:pPr>
          </w:p>
        </w:tc>
        <w:tc>
          <w:tcPr>
            <w:tcW w:w="3263" w:type="dxa"/>
            <w:tcBorders>
              <w:top w:val="nil"/>
              <w:left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3254" w:type="dxa"/>
            <w:tcBorders>
              <w:top w:val="single" w:sz="4" w:space="0" w:color="auto"/>
              <w:left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right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left w:val="nil"/>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blPrEx>
          <w:tblBorders>
            <w:top w:val="single" w:sz="12" w:space="0" w:color="auto"/>
            <w:left w:val="single" w:sz="12" w:space="0" w:color="auto"/>
            <w:bottom w:val="single" w:sz="12" w:space="0" w:color="auto"/>
            <w:right w:val="single" w:sz="12" w:space="0" w:color="auto"/>
          </w:tblBorders>
        </w:tblPrEx>
        <w:trPr>
          <w:trHeight w:val="127"/>
        </w:trPr>
        <w:tc>
          <w:tcPr>
            <w:tcW w:w="10774" w:type="dxa"/>
            <w:gridSpan w:val="4"/>
            <w:tcBorders>
              <w:top w:val="nil"/>
              <w:left w:val="single" w:sz="4" w:space="0" w:color="auto"/>
              <w:bottom w:val="single" w:sz="4" w:space="0" w:color="auto"/>
              <w:right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blPrEx>
          <w:tblBorders>
            <w:top w:val="single" w:sz="12" w:space="0" w:color="auto"/>
            <w:left w:val="single" w:sz="12" w:space="0" w:color="auto"/>
            <w:bottom w:val="single" w:sz="12" w:space="0" w:color="auto"/>
            <w:right w:val="single" w:sz="12" w:space="0" w:color="auto"/>
          </w:tblBorders>
        </w:tblPrEx>
        <w:tc>
          <w:tcPr>
            <w:tcW w:w="10774" w:type="dxa"/>
            <w:gridSpan w:val="4"/>
            <w:tcBorders>
              <w:top w:val="single" w:sz="4" w:space="0" w:color="auto"/>
              <w:left w:val="single" w:sz="4" w:space="0" w:color="auto"/>
              <w:bottom w:val="single" w:sz="4" w:space="0" w:color="auto"/>
              <w:right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tc>
      </w:tr>
    </w:tbl>
    <w:p w:rsidR="00BE2808" w:rsidRPr="00C453CA" w:rsidRDefault="00BE2808" w:rsidP="00BE2808">
      <w:pPr>
        <w:rPr>
          <w:rFonts w:ascii="Tahoma" w:hAnsi="Tahoma" w:cs="Tahoma"/>
          <w:b/>
          <w:sz w:val="4"/>
          <w:szCs w:val="4"/>
        </w:rPr>
      </w:pPr>
    </w:p>
    <w:p w:rsidR="00BE2808" w:rsidRPr="00C453CA" w:rsidRDefault="00BE2808" w:rsidP="00BE2808">
      <w:pPr>
        <w:ind w:left="-284" w:right="-1"/>
        <w:rPr>
          <w:rFonts w:ascii="Tahoma" w:hAnsi="Tahoma" w:cs="Tahoma"/>
          <w:b/>
          <w:sz w:val="4"/>
          <w:szCs w:val="4"/>
        </w:rPr>
      </w:pPr>
    </w:p>
    <w:p w:rsidR="00BE2808" w:rsidRPr="00C453CA" w:rsidRDefault="00BE2808" w:rsidP="00BE2808">
      <w:pPr>
        <w:ind w:left="-284" w:right="-1"/>
        <w:rPr>
          <w:rFonts w:ascii="Tahoma" w:hAnsi="Tahoma" w:cs="Tahoma"/>
          <w:b/>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6692"/>
      </w:tblGrid>
      <w:tr w:rsidR="00BE2808" w:rsidRPr="00C453CA" w:rsidTr="0003418B">
        <w:trPr>
          <w:trHeight w:val="802"/>
        </w:trPr>
        <w:tc>
          <w:tcPr>
            <w:tcW w:w="4082" w:type="dxa"/>
            <w:tcBorders>
              <w:top w:val="single" w:sz="12" w:space="0" w:color="auto"/>
              <w:left w:val="single" w:sz="12" w:space="0" w:color="auto"/>
              <w:bottom w:val="single" w:sz="12" w:space="0" w:color="auto"/>
              <w:right w:val="single" w:sz="12" w:space="0" w:color="auto"/>
            </w:tcBorders>
          </w:tcPr>
          <w:p w:rsidR="00205F98" w:rsidRDefault="00BE2808" w:rsidP="0003418B">
            <w:pPr>
              <w:rPr>
                <w:rFonts w:ascii="Tahoma" w:hAnsi="Tahoma" w:cs="Tahoma"/>
                <w:b/>
                <w:sz w:val="16"/>
                <w:szCs w:val="16"/>
              </w:rPr>
            </w:pPr>
            <w:r w:rsidRPr="00C453CA">
              <w:rPr>
                <w:rFonts w:ascii="Tahoma" w:hAnsi="Tahoma" w:cs="Tahoma"/>
                <w:b/>
                <w:sz w:val="16"/>
                <w:szCs w:val="16"/>
              </w:rPr>
              <w:t>Подпись Попечителя</w:t>
            </w:r>
          </w:p>
          <w:p w:rsidR="00205F98" w:rsidRPr="001D0CD3" w:rsidRDefault="00205F98" w:rsidP="00205F98">
            <w:pPr>
              <w:rPr>
                <w:rFonts w:ascii="Tahoma" w:hAnsi="Tahoma" w:cs="Tahoma"/>
                <w:sz w:val="16"/>
                <w:szCs w:val="16"/>
              </w:rPr>
            </w:pPr>
          </w:p>
          <w:p w:rsidR="00205F98" w:rsidRDefault="00205F98" w:rsidP="00205F98">
            <w:pPr>
              <w:rPr>
                <w:rFonts w:ascii="Tahoma" w:hAnsi="Tahoma" w:cs="Tahoma"/>
                <w:sz w:val="16"/>
                <w:szCs w:val="16"/>
              </w:rPr>
            </w:pPr>
          </w:p>
          <w:p w:rsidR="00BE2808" w:rsidRPr="001D0CD3" w:rsidRDefault="00205F98" w:rsidP="00205F98">
            <w:pPr>
              <w:rPr>
                <w:rFonts w:ascii="Tahoma" w:hAnsi="Tahoma" w:cs="Tahoma"/>
                <w:sz w:val="16"/>
                <w:szCs w:val="16"/>
              </w:rPr>
            </w:pPr>
            <w:r>
              <w:rPr>
                <w:rFonts w:ascii="Tahoma" w:hAnsi="Tahoma" w:cs="Tahoma"/>
                <w:sz w:val="16"/>
                <w:szCs w:val="16"/>
              </w:rPr>
              <w:t>М.П.</w:t>
            </w:r>
          </w:p>
        </w:tc>
        <w:tc>
          <w:tcPr>
            <w:tcW w:w="6692" w:type="dxa"/>
            <w:tcBorders>
              <w:left w:val="single" w:sz="12" w:space="0" w:color="auto"/>
            </w:tcBorders>
          </w:tcPr>
          <w:p w:rsidR="00BE2808"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p w:rsidR="00BE2808" w:rsidRDefault="00BE2808" w:rsidP="0003418B">
            <w:pPr>
              <w:rPr>
                <w:rFonts w:ascii="Tahoma" w:hAnsi="Tahoma" w:cs="Tahoma"/>
                <w:b/>
                <w:sz w:val="16"/>
                <w:szCs w:val="16"/>
              </w:rPr>
            </w:pPr>
          </w:p>
          <w:p w:rsidR="00BE2808" w:rsidRPr="00C453CA" w:rsidRDefault="00BE2808" w:rsidP="0003418B">
            <w:pPr>
              <w:rPr>
                <w:rFonts w:ascii="Tahoma" w:hAnsi="Tahoma" w:cs="Tahoma"/>
                <w:b/>
                <w:sz w:val="16"/>
                <w:szCs w:val="16"/>
              </w:rPr>
            </w:pPr>
          </w:p>
          <w:p w:rsidR="00BE2808" w:rsidRPr="00C453CA" w:rsidRDefault="00BE2808" w:rsidP="0003418B">
            <w:pPr>
              <w:rPr>
                <w:rFonts w:ascii="Tahoma" w:hAnsi="Tahoma" w:cs="Tahoma"/>
                <w:sz w:val="14"/>
                <w:szCs w:val="14"/>
              </w:rPr>
            </w:pPr>
            <w:r w:rsidRPr="00C453CA">
              <w:rPr>
                <w:rFonts w:ascii="Tahoma" w:hAnsi="Tahoma" w:cs="Tahoma"/>
                <w:b/>
                <w:sz w:val="16"/>
                <w:szCs w:val="16"/>
              </w:rPr>
              <w:t>Дата:</w:t>
            </w:r>
          </w:p>
        </w:tc>
      </w:tr>
    </w:tbl>
    <w:p w:rsidR="00BE2808" w:rsidRPr="00C453CA" w:rsidRDefault="00BE2808" w:rsidP="00BE2808">
      <w:pPr>
        <w:ind w:left="-284" w:right="-1"/>
        <w:rPr>
          <w:rFonts w:ascii="Tahoma" w:hAnsi="Tahoma" w:cs="Tahoma"/>
          <w:b/>
          <w:sz w:val="4"/>
          <w:szCs w:val="4"/>
        </w:rPr>
      </w:pPr>
    </w:p>
    <w:p w:rsidR="00BE2808" w:rsidRPr="00C453CA" w:rsidRDefault="00BE2808" w:rsidP="00BE2808">
      <w:pPr>
        <w:ind w:left="-284" w:right="-1"/>
        <w:rPr>
          <w:rFonts w:ascii="Tahoma" w:hAnsi="Tahoma" w:cs="Tahoma"/>
          <w:b/>
          <w:sz w:val="4"/>
          <w:szCs w:val="4"/>
        </w:rPr>
      </w:pPr>
    </w:p>
    <w:p w:rsidR="000B4687" w:rsidRPr="00A677E0" w:rsidRDefault="000B4687" w:rsidP="000B4687">
      <w:pPr>
        <w:ind w:left="-42"/>
        <w:rPr>
          <w:rFonts w:ascii="Tahoma" w:hAnsi="Tahoma" w:cs="Tahoma"/>
          <w:b/>
          <w:i/>
          <w:sz w:val="16"/>
          <w:szCs w:val="16"/>
        </w:rPr>
      </w:pPr>
      <w:r w:rsidRPr="00A677E0">
        <w:rPr>
          <w:rFonts w:ascii="Tahoma" w:hAnsi="Tahoma" w:cs="Tahoma"/>
          <w:b/>
          <w:i/>
          <w:sz w:val="16"/>
          <w:szCs w:val="16"/>
        </w:rPr>
        <w:t xml:space="preserve">Информация, указанная в анкете, должна обновляться </w:t>
      </w:r>
      <w:r w:rsidR="00A52C00">
        <w:rPr>
          <w:rFonts w:ascii="Tahoma" w:hAnsi="Tahoma" w:cs="Tahoma"/>
          <w:b/>
          <w:i/>
          <w:sz w:val="16"/>
          <w:szCs w:val="16"/>
        </w:rPr>
        <w:t>Клиентом</w:t>
      </w:r>
      <w:r w:rsidRPr="00A677E0">
        <w:rPr>
          <w:rFonts w:ascii="Tahoma" w:hAnsi="Tahoma" w:cs="Tahoma"/>
          <w:b/>
          <w:i/>
          <w:sz w:val="16"/>
          <w:szCs w:val="16"/>
        </w:rPr>
        <w:t xml:space="preserve"> не реже одного раза в год!  </w:t>
      </w:r>
    </w:p>
    <w:p w:rsidR="00BE2808" w:rsidRPr="00C453CA" w:rsidRDefault="00BE2808" w:rsidP="00BE2808">
      <w:pPr>
        <w:ind w:left="-284" w:right="-1"/>
        <w:rPr>
          <w:rFonts w:ascii="Tahoma" w:hAnsi="Tahoma" w:cs="Tahoma"/>
          <w:b/>
          <w:sz w:val="4"/>
          <w:szCs w:val="4"/>
        </w:rPr>
        <w:sectPr w:rsidR="00BE2808" w:rsidRPr="00C453CA" w:rsidSect="0003418B">
          <w:footerReference w:type="default" r:id="rId31"/>
          <w:pgSz w:w="11906" w:h="16838" w:code="9"/>
          <w:pgMar w:top="567" w:right="567" w:bottom="284" w:left="992" w:header="284" w:footer="284" w:gutter="0"/>
          <w:cols w:space="708"/>
          <w:docGrid w:linePitch="360"/>
        </w:sectPr>
      </w:pPr>
    </w:p>
    <w:p w:rsidR="00BE2808" w:rsidRPr="00C453CA" w:rsidRDefault="00BE2808" w:rsidP="00BE2808">
      <w:pPr>
        <w:ind w:left="-284" w:right="1842"/>
        <w:jc w:val="center"/>
        <w:rPr>
          <w:rFonts w:ascii="Tahoma" w:hAnsi="Tahoma" w:cs="Tahoma"/>
          <w:b/>
          <w:sz w:val="22"/>
          <w:szCs w:val="22"/>
        </w:rPr>
      </w:pPr>
      <w:r w:rsidRPr="00C453CA">
        <w:rPr>
          <w:rFonts w:ascii="Tahoma" w:hAnsi="Tahoma" w:cs="Tahoma"/>
          <w:b/>
          <w:sz w:val="22"/>
          <w:szCs w:val="22"/>
        </w:rPr>
        <w:t>ПРОДОЛЖЕНИЕ</w:t>
      </w:r>
      <w:r w:rsidRPr="00C453CA">
        <w:rPr>
          <w:rFonts w:ascii="Tahoma" w:hAnsi="Tahoma" w:cs="Tahoma"/>
          <w:b/>
          <w:sz w:val="18"/>
          <w:szCs w:val="18"/>
        </w:rPr>
        <w:t xml:space="preserve"> АНКЕТЫ ПОПЕЧИТЕЛЯ</w:t>
      </w:r>
    </w:p>
    <w:p w:rsidR="00BE2808" w:rsidRPr="00C453CA" w:rsidRDefault="00BE2808" w:rsidP="00BE2808">
      <w:pPr>
        <w:spacing w:after="360"/>
        <w:ind w:left="-284" w:right="1842"/>
        <w:jc w:val="center"/>
        <w:rPr>
          <w:rFonts w:ascii="Tahoma" w:hAnsi="Tahoma" w:cs="Tahoma"/>
          <w:sz w:val="16"/>
          <w:szCs w:val="16"/>
        </w:rPr>
      </w:pPr>
      <w:r w:rsidRPr="00C453CA">
        <w:rPr>
          <w:rFonts w:ascii="Tahoma" w:hAnsi="Tahoma" w:cs="Tahoma"/>
          <w:sz w:val="16"/>
          <w:szCs w:val="16"/>
        </w:rPr>
        <w:t>(сведения об управляющей организации)</w:t>
      </w: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BE2808" w:rsidRPr="00C453CA" w:rsidTr="0003418B">
        <w:trPr>
          <w:trHeight w:val="221"/>
        </w:trPr>
        <w:tc>
          <w:tcPr>
            <w:tcW w:w="10774" w:type="dxa"/>
          </w:tcPr>
          <w:p w:rsidR="00BE2808" w:rsidRPr="00C453CA" w:rsidRDefault="00BE2808" w:rsidP="0003418B">
            <w:pPr>
              <w:rPr>
                <w:rFonts w:ascii="Tahoma" w:hAnsi="Tahoma" w:cs="Tahoma"/>
                <w:b/>
                <w:sz w:val="16"/>
                <w:szCs w:val="16"/>
              </w:rPr>
            </w:pPr>
            <w:r w:rsidRPr="00C453CA">
              <w:rPr>
                <w:rFonts w:ascii="Tahoma" w:hAnsi="Tahoma" w:cs="Tahoma"/>
                <w:sz w:val="16"/>
                <w:szCs w:val="16"/>
              </w:rPr>
              <w:t>Попечитель</w:t>
            </w:r>
          </w:p>
        </w:tc>
      </w:tr>
      <w:tr w:rsidR="00BE2808" w:rsidRPr="00C453CA" w:rsidTr="0003418B">
        <w:trPr>
          <w:trHeight w:val="506"/>
        </w:trPr>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tc>
      </w:tr>
    </w:tbl>
    <w:p w:rsidR="00BE2808" w:rsidRPr="00C453CA" w:rsidRDefault="00BE2808" w:rsidP="00BE2808">
      <w:pPr>
        <w:spacing w:before="120" w:after="120"/>
        <w:rPr>
          <w:rFonts w:ascii="Tahoma" w:hAnsi="Tahoma" w:cs="Tahoma"/>
          <w:b/>
          <w:u w:val="single"/>
        </w:rPr>
      </w:pPr>
      <w:r w:rsidRPr="00C453CA">
        <w:rPr>
          <w:rFonts w:ascii="Tahoma" w:hAnsi="Tahoma" w:cs="Tahoma"/>
          <w:b/>
          <w:u w:val="single"/>
        </w:rPr>
        <w:t>Управляющая организация</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Полное наименование:</w:t>
            </w: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808" w:rsidRPr="00C453CA" w:rsidTr="0003418B">
        <w:tc>
          <w:tcPr>
            <w:tcW w:w="10774"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Сокращенное наименование:</w:t>
            </w:r>
          </w:p>
          <w:p w:rsidR="00BE2808" w:rsidRPr="00C453CA" w:rsidRDefault="00BE2808" w:rsidP="0003418B">
            <w:pPr>
              <w:rPr>
                <w:rFonts w:ascii="Tahoma" w:hAnsi="Tahoma" w:cs="Tahoma"/>
                <w:b/>
                <w:sz w:val="12"/>
                <w:szCs w:val="12"/>
              </w:rPr>
            </w:pPr>
          </w:p>
          <w:p w:rsidR="00BE2808" w:rsidRPr="00C453CA" w:rsidRDefault="00BE2808" w:rsidP="0003418B">
            <w:pPr>
              <w:rPr>
                <w:rFonts w:ascii="Tahoma" w:hAnsi="Tahoma" w:cs="Tahoma"/>
                <w:sz w:val="12"/>
                <w:szCs w:val="12"/>
              </w:rPr>
            </w:pPr>
          </w:p>
        </w:tc>
      </w:tr>
    </w:tbl>
    <w:p w:rsidR="00BE2808" w:rsidRPr="00C453CA" w:rsidRDefault="00BE2808" w:rsidP="00BE2808">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985"/>
        <w:gridCol w:w="4111"/>
        <w:gridCol w:w="4678"/>
      </w:tblGrid>
      <w:tr w:rsidR="00BE2808" w:rsidRPr="00C453CA" w:rsidTr="0003418B">
        <w:trPr>
          <w:trHeight w:val="816"/>
        </w:trPr>
        <w:tc>
          <w:tcPr>
            <w:tcW w:w="1985" w:type="dxa"/>
            <w:tcBorders>
              <w:top w:val="single" w:sz="4" w:space="0" w:color="auto"/>
              <w:left w:val="single" w:sz="4" w:space="0" w:color="auto"/>
              <w:bottom w:val="single" w:sz="6" w:space="0" w:color="auto"/>
              <w:right w:val="single" w:sz="6"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российского</w:t>
            </w:r>
          </w:p>
          <w:p w:rsidR="00BE2808" w:rsidRPr="00C453CA" w:rsidRDefault="00BE2808" w:rsidP="0003418B">
            <w:pPr>
              <w:rPr>
                <w:rFonts w:ascii="Tahoma" w:hAnsi="Tahoma" w:cs="Tahoma"/>
                <w:b/>
                <w:sz w:val="12"/>
                <w:szCs w:val="12"/>
              </w:rPr>
            </w:pPr>
            <w:r w:rsidRPr="00C453CA">
              <w:rPr>
                <w:rFonts w:ascii="Tahoma" w:hAnsi="Tahoma" w:cs="Tahoma"/>
                <w:b/>
                <w:sz w:val="16"/>
                <w:szCs w:val="16"/>
              </w:rPr>
              <w:t>юридического лица</w:t>
            </w:r>
          </w:p>
        </w:tc>
        <w:tc>
          <w:tcPr>
            <w:tcW w:w="4111" w:type="dxa"/>
            <w:tcBorders>
              <w:top w:val="single" w:sz="4" w:space="0" w:color="auto"/>
              <w:left w:val="single" w:sz="6" w:space="0" w:color="auto"/>
              <w:bottom w:val="single" w:sz="6" w:space="0" w:color="auto"/>
              <w:right w:val="single" w:sz="6"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ОГРН:</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присвоения ОГРН:</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ИНН</w:t>
            </w:r>
            <w:r>
              <w:rPr>
                <w:rFonts w:ascii="Tahoma" w:hAnsi="Tahoma" w:cs="Tahoma"/>
                <w:b/>
                <w:sz w:val="16"/>
                <w:szCs w:val="16"/>
              </w:rPr>
              <w:t>/КПП</w:t>
            </w:r>
            <w:r w:rsidRPr="00C453CA">
              <w:rPr>
                <w:rFonts w:ascii="Tahoma" w:hAnsi="Tahoma" w:cs="Tahoma"/>
                <w:b/>
                <w:sz w:val="16"/>
                <w:szCs w:val="16"/>
              </w:rPr>
              <w:t>:</w:t>
            </w:r>
          </w:p>
        </w:tc>
        <w:tc>
          <w:tcPr>
            <w:tcW w:w="4678" w:type="dxa"/>
            <w:tcBorders>
              <w:top w:val="single" w:sz="6" w:space="0" w:color="auto"/>
              <w:left w:val="single" w:sz="6" w:space="0" w:color="auto"/>
              <w:bottom w:val="single" w:sz="6" w:space="0" w:color="auto"/>
              <w:right w:val="single" w:sz="6"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Наименование регистрирующего органа:</w:t>
            </w:r>
          </w:p>
        </w:tc>
      </w:tr>
    </w:tbl>
    <w:p w:rsidR="00BE2808" w:rsidRPr="00C453CA" w:rsidRDefault="00BE2808" w:rsidP="00BE2808">
      <w:pPr>
        <w:rPr>
          <w:rFonts w:ascii="Tahoma" w:hAnsi="Tahoma" w:cs="Tahoma"/>
          <w:sz w:val="4"/>
          <w:szCs w:val="4"/>
        </w:rPr>
      </w:pPr>
    </w:p>
    <w:tbl>
      <w:tblPr>
        <w:tblW w:w="10774" w:type="dxa"/>
        <w:tblInd w:w="-214" w:type="dxa"/>
        <w:tblLayout w:type="fixed"/>
        <w:tblCellMar>
          <w:left w:w="70" w:type="dxa"/>
          <w:right w:w="70" w:type="dxa"/>
        </w:tblCellMar>
        <w:tblLook w:val="0000" w:firstRow="0" w:lastRow="0" w:firstColumn="0" w:lastColumn="0" w:noHBand="0" w:noVBand="0"/>
      </w:tblPr>
      <w:tblGrid>
        <w:gridCol w:w="1985"/>
        <w:gridCol w:w="8789"/>
      </w:tblGrid>
      <w:tr w:rsidR="00BE2808" w:rsidRPr="00C453CA" w:rsidTr="0003418B">
        <w:trPr>
          <w:trHeight w:val="506"/>
        </w:trPr>
        <w:tc>
          <w:tcPr>
            <w:tcW w:w="1985"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Для иностранного</w:t>
            </w:r>
          </w:p>
          <w:p w:rsidR="00BE2808" w:rsidRPr="00C453CA" w:rsidRDefault="00BE2808" w:rsidP="0003418B">
            <w:pPr>
              <w:spacing w:before="40"/>
              <w:rPr>
                <w:rFonts w:ascii="Tahoma" w:hAnsi="Tahoma" w:cs="Tahoma"/>
                <w:b/>
                <w:sz w:val="12"/>
                <w:szCs w:val="12"/>
              </w:rPr>
            </w:pPr>
            <w:r w:rsidRPr="00C453CA">
              <w:rPr>
                <w:rFonts w:ascii="Tahoma" w:hAnsi="Tahoma" w:cs="Tahoma"/>
                <w:b/>
                <w:sz w:val="16"/>
                <w:szCs w:val="16"/>
              </w:rPr>
              <w:t>юридического лица</w:t>
            </w:r>
          </w:p>
        </w:tc>
        <w:tc>
          <w:tcPr>
            <w:tcW w:w="8789" w:type="dxa"/>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spacing w:before="80"/>
              <w:rPr>
                <w:rFonts w:ascii="Tahoma" w:hAnsi="Tahoma" w:cs="Tahoma"/>
                <w:b/>
                <w:sz w:val="16"/>
                <w:szCs w:val="16"/>
              </w:rPr>
            </w:pPr>
            <w:r w:rsidRPr="00C453CA">
              <w:rPr>
                <w:rFonts w:ascii="Tahoma" w:hAnsi="Tahoma" w:cs="Tahoma"/>
                <w:b/>
                <w:sz w:val="16"/>
                <w:szCs w:val="16"/>
              </w:rPr>
              <w:t>Номер в торговом реестре (ином учетном регистре):</w:t>
            </w:r>
          </w:p>
          <w:p w:rsidR="00BE2808" w:rsidRPr="00C453CA" w:rsidRDefault="00BE2808" w:rsidP="0003418B">
            <w:pPr>
              <w:spacing w:before="40"/>
              <w:rPr>
                <w:rFonts w:ascii="Tahoma" w:hAnsi="Tahoma" w:cs="Tahoma"/>
                <w:b/>
                <w:sz w:val="16"/>
                <w:szCs w:val="16"/>
              </w:rPr>
            </w:pPr>
            <w:r w:rsidRPr="00C453CA">
              <w:rPr>
                <w:rFonts w:ascii="Tahoma" w:hAnsi="Tahoma" w:cs="Tahoma"/>
                <w:b/>
                <w:sz w:val="16"/>
                <w:szCs w:val="16"/>
              </w:rPr>
              <w:t>Дата государственной регистрации (присвоения номера):</w:t>
            </w:r>
          </w:p>
          <w:p w:rsidR="00BE2808" w:rsidRPr="00C453CA" w:rsidRDefault="00BE2808" w:rsidP="0003418B">
            <w:pPr>
              <w:spacing w:before="80"/>
              <w:rPr>
                <w:rFonts w:ascii="Tahoma" w:hAnsi="Tahoma" w:cs="Tahoma"/>
                <w:b/>
                <w:sz w:val="16"/>
                <w:szCs w:val="16"/>
              </w:rPr>
            </w:pPr>
            <w:r w:rsidRPr="00C453CA">
              <w:rPr>
                <w:rFonts w:ascii="Tahoma" w:hAnsi="Tahoma" w:cs="Tahoma"/>
                <w:b/>
                <w:sz w:val="16"/>
                <w:szCs w:val="16"/>
              </w:rPr>
              <w:t>Наименование регистрирующего органа:</w:t>
            </w:r>
          </w:p>
          <w:p w:rsidR="00BE2808" w:rsidRPr="00C453CA" w:rsidRDefault="00BE2808" w:rsidP="0003418B">
            <w:pPr>
              <w:spacing w:before="80"/>
              <w:rPr>
                <w:rFonts w:ascii="Tahoma" w:hAnsi="Tahoma" w:cs="Tahoma"/>
                <w:b/>
                <w:sz w:val="12"/>
                <w:szCs w:val="12"/>
              </w:rPr>
            </w:pPr>
            <w:r w:rsidRPr="00C453CA">
              <w:rPr>
                <w:rFonts w:ascii="Tahoma" w:hAnsi="Tahoma" w:cs="Tahoma"/>
                <w:b/>
                <w:sz w:val="16"/>
                <w:szCs w:val="16"/>
              </w:rPr>
              <w:t>КИО:</w:t>
            </w: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7939"/>
      </w:tblGrid>
      <w:tr w:rsidR="00BE2808" w:rsidRPr="00C453CA" w:rsidTr="0003418B">
        <w:trPr>
          <w:trHeight w:val="527"/>
        </w:trPr>
        <w:tc>
          <w:tcPr>
            <w:tcW w:w="1418" w:type="dxa"/>
            <w:tcBorders>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Адрес места</w:t>
            </w:r>
          </w:p>
          <w:p w:rsidR="00BE2808" w:rsidRPr="00C453CA" w:rsidRDefault="00BE2808" w:rsidP="0003418B">
            <w:pPr>
              <w:rPr>
                <w:rFonts w:ascii="Tahoma" w:hAnsi="Tahoma" w:cs="Tahoma"/>
                <w:sz w:val="12"/>
                <w:szCs w:val="12"/>
              </w:rPr>
            </w:pPr>
            <w:r w:rsidRPr="00C453CA">
              <w:rPr>
                <w:rFonts w:ascii="Tahoma" w:hAnsi="Tahoma" w:cs="Tahoma"/>
                <w:b/>
                <w:sz w:val="16"/>
                <w:szCs w:val="16"/>
              </w:rPr>
              <w:t>нахождения</w:t>
            </w:r>
          </w:p>
        </w:tc>
        <w:tc>
          <w:tcPr>
            <w:tcW w:w="1417" w:type="dxa"/>
            <w:tcBorders>
              <w:left w:val="single" w:sz="4" w:space="0" w:color="auto"/>
              <w:right w:val="dotted" w:sz="4" w:space="0" w:color="auto"/>
            </w:tcBorders>
            <w:vAlign w:val="bottom"/>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7939" w:type="dxa"/>
            <w:tcBorders>
              <w:left w:val="dotted"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7938"/>
      </w:tblGrid>
      <w:tr w:rsidR="00BE2808" w:rsidRPr="00C453CA" w:rsidTr="0003418B">
        <w:trPr>
          <w:trHeight w:val="527"/>
        </w:trPr>
        <w:tc>
          <w:tcPr>
            <w:tcW w:w="1418" w:type="dxa"/>
            <w:tcBorders>
              <w:right w:val="single" w:sz="4" w:space="0" w:color="auto"/>
            </w:tcBorders>
            <w:vAlign w:val="center"/>
          </w:tcPr>
          <w:p w:rsidR="00BE2808" w:rsidRPr="00C453CA" w:rsidRDefault="00BE2808" w:rsidP="0003418B">
            <w:pPr>
              <w:rPr>
                <w:rFonts w:ascii="Tahoma" w:hAnsi="Tahoma" w:cs="Tahoma"/>
                <w:b/>
                <w:sz w:val="16"/>
                <w:szCs w:val="16"/>
              </w:rPr>
            </w:pPr>
            <w:r w:rsidRPr="00C453CA">
              <w:rPr>
                <w:rFonts w:ascii="Tahoma" w:hAnsi="Tahoma" w:cs="Tahoma"/>
                <w:b/>
                <w:sz w:val="16"/>
                <w:szCs w:val="16"/>
              </w:rPr>
              <w:t>Почтовый</w:t>
            </w:r>
          </w:p>
          <w:p w:rsidR="00BE2808" w:rsidRPr="00C453CA" w:rsidRDefault="00BE2808" w:rsidP="0003418B">
            <w:pPr>
              <w:rPr>
                <w:rFonts w:ascii="Tahoma" w:hAnsi="Tahoma" w:cs="Tahoma"/>
                <w:sz w:val="12"/>
                <w:szCs w:val="12"/>
              </w:rPr>
            </w:pPr>
            <w:r w:rsidRPr="00C453CA">
              <w:rPr>
                <w:rFonts w:ascii="Tahoma" w:hAnsi="Tahoma" w:cs="Tahoma"/>
                <w:b/>
                <w:sz w:val="16"/>
                <w:szCs w:val="16"/>
              </w:rPr>
              <w:t>адрес</w:t>
            </w:r>
          </w:p>
        </w:tc>
        <w:tc>
          <w:tcPr>
            <w:tcW w:w="1418" w:type="dxa"/>
            <w:tcBorders>
              <w:left w:val="single" w:sz="4" w:space="0" w:color="auto"/>
              <w:right w:val="dotted" w:sz="4" w:space="0" w:color="auto"/>
            </w:tcBorders>
            <w:vAlign w:val="bottom"/>
          </w:tcPr>
          <w:p w:rsidR="00BE2808" w:rsidRPr="00C453CA" w:rsidRDefault="00BE2808" w:rsidP="0003418B">
            <w:pPr>
              <w:jc w:val="center"/>
              <w:rPr>
                <w:rFonts w:ascii="Tahoma" w:hAnsi="Tahoma" w:cs="Tahoma"/>
                <w:b/>
                <w:sz w:val="16"/>
                <w:szCs w:val="16"/>
              </w:rPr>
            </w:pPr>
            <w:r w:rsidRPr="00C453CA">
              <w:rPr>
                <w:rFonts w:ascii="Tahoma" w:hAnsi="Tahoma" w:cs="Tahoma"/>
                <w:spacing w:val="80"/>
                <w:sz w:val="14"/>
                <w:szCs w:val="14"/>
              </w:rPr>
              <w:t>индекс</w:t>
            </w:r>
          </w:p>
        </w:tc>
        <w:tc>
          <w:tcPr>
            <w:tcW w:w="7938" w:type="dxa"/>
            <w:tcBorders>
              <w:left w:val="dotted" w:sz="4" w:space="0" w:color="auto"/>
            </w:tcBorders>
            <w:vAlign w:val="center"/>
          </w:tcPr>
          <w:p w:rsidR="00BE2808" w:rsidRPr="00C453CA" w:rsidRDefault="00BE2808" w:rsidP="0003418B">
            <w:pPr>
              <w:rPr>
                <w:rFonts w:ascii="Tahoma" w:hAnsi="Tahoma" w:cs="Tahoma"/>
                <w:b/>
                <w:sz w:val="16"/>
                <w:szCs w:val="16"/>
              </w:rPr>
            </w:pPr>
          </w:p>
        </w:tc>
      </w:tr>
    </w:tbl>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1"/>
        <w:gridCol w:w="3592"/>
      </w:tblGrid>
      <w:tr w:rsidR="00BE2808" w:rsidRPr="00C453CA" w:rsidTr="0003418B">
        <w:tc>
          <w:tcPr>
            <w:tcW w:w="3591"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Телефон:</w:t>
            </w:r>
          </w:p>
          <w:p w:rsidR="00BE2808" w:rsidRPr="00C453CA" w:rsidRDefault="00BE2808" w:rsidP="0003418B">
            <w:pPr>
              <w:rPr>
                <w:rFonts w:ascii="Tahoma" w:hAnsi="Tahoma" w:cs="Tahoma"/>
                <w:b/>
                <w:sz w:val="12"/>
                <w:szCs w:val="12"/>
              </w:rPr>
            </w:pPr>
          </w:p>
        </w:tc>
        <w:tc>
          <w:tcPr>
            <w:tcW w:w="3591" w:type="dxa"/>
          </w:tcPr>
          <w:p w:rsidR="00BE2808" w:rsidRPr="00C453CA" w:rsidRDefault="00BE2808" w:rsidP="0003418B">
            <w:pPr>
              <w:rPr>
                <w:rFonts w:ascii="Tahoma" w:hAnsi="Tahoma" w:cs="Tahoma"/>
                <w:b/>
                <w:sz w:val="16"/>
                <w:szCs w:val="16"/>
              </w:rPr>
            </w:pPr>
            <w:r w:rsidRPr="00C453CA">
              <w:rPr>
                <w:rFonts w:ascii="Tahoma" w:hAnsi="Tahoma" w:cs="Tahoma"/>
                <w:b/>
                <w:sz w:val="16"/>
                <w:szCs w:val="16"/>
              </w:rPr>
              <w:t xml:space="preserve">Факс: </w:t>
            </w:r>
          </w:p>
        </w:tc>
        <w:tc>
          <w:tcPr>
            <w:tcW w:w="3592" w:type="dxa"/>
          </w:tcPr>
          <w:p w:rsidR="00BE2808" w:rsidRPr="00C453CA" w:rsidRDefault="00BE2808" w:rsidP="0003418B">
            <w:pPr>
              <w:rPr>
                <w:rFonts w:ascii="Tahoma" w:hAnsi="Tahoma" w:cs="Tahoma"/>
                <w:sz w:val="12"/>
                <w:szCs w:val="12"/>
              </w:rPr>
            </w:pPr>
            <w:r w:rsidRPr="00C453CA">
              <w:rPr>
                <w:rFonts w:ascii="Tahoma" w:hAnsi="Tahoma" w:cs="Tahoma"/>
                <w:b/>
                <w:sz w:val="16"/>
                <w:szCs w:val="16"/>
              </w:rPr>
              <w:t>Электронная почта:</w:t>
            </w:r>
          </w:p>
        </w:tc>
      </w:tr>
    </w:tbl>
    <w:p w:rsidR="00BE2808" w:rsidRPr="00C453CA" w:rsidRDefault="00BE2808" w:rsidP="00BE2808">
      <w:pPr>
        <w:rPr>
          <w:rFonts w:ascii="Tahoma" w:hAnsi="Tahoma" w:cs="Tahoma"/>
          <w:sz w:val="4"/>
          <w:szCs w:val="4"/>
        </w:rPr>
      </w:pPr>
    </w:p>
    <w:tbl>
      <w:tblPr>
        <w:tblW w:w="1077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4"/>
        <w:gridCol w:w="1701"/>
        <w:gridCol w:w="3263"/>
        <w:gridCol w:w="2556"/>
      </w:tblGrid>
      <w:tr w:rsidR="00BE2808" w:rsidRPr="00C453CA" w:rsidTr="0003418B">
        <w:tc>
          <w:tcPr>
            <w:tcW w:w="10774" w:type="dxa"/>
            <w:gridSpan w:val="4"/>
            <w:tcBorders>
              <w:bottom w:val="nil"/>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Лицо, имеющее право действовать без доверенности от имени юридического лица:</w:t>
            </w:r>
          </w:p>
        </w:tc>
      </w:tr>
      <w:tr w:rsidR="00BE2808" w:rsidRPr="00C453CA" w:rsidTr="0003418B">
        <w:tc>
          <w:tcPr>
            <w:tcW w:w="10774" w:type="dxa"/>
            <w:gridSpan w:val="4"/>
            <w:tcBorders>
              <w:top w:val="nil"/>
              <w:bottom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w:t>
            </w:r>
          </w:p>
          <w:p w:rsidR="00BE2808" w:rsidRPr="00C453CA" w:rsidRDefault="00BE2808" w:rsidP="0003418B">
            <w:pPr>
              <w:rPr>
                <w:rFonts w:ascii="Tahoma" w:hAnsi="Tahoma" w:cs="Tahoma"/>
                <w:b/>
                <w:sz w:val="16"/>
                <w:szCs w:val="16"/>
              </w:rPr>
            </w:pPr>
          </w:p>
        </w:tc>
      </w:tr>
      <w:tr w:rsidR="00BE2808" w:rsidRPr="00C453CA" w:rsidTr="0003418B">
        <w:tc>
          <w:tcPr>
            <w:tcW w:w="10774" w:type="dxa"/>
            <w:gridSpan w:val="4"/>
            <w:tcBorders>
              <w:top w:val="nil"/>
              <w:left w:val="single" w:sz="4" w:space="0" w:color="auto"/>
              <w:bottom w:val="nil"/>
              <w:right w:val="single" w:sz="4"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Документ, удостоверяющий личность:</w:t>
            </w:r>
          </w:p>
        </w:tc>
      </w:tr>
      <w:tr w:rsidR="00BE2808" w:rsidRPr="00C453CA" w:rsidTr="0003418B">
        <w:tc>
          <w:tcPr>
            <w:tcW w:w="3254"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1701"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3263"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c>
          <w:tcPr>
            <w:tcW w:w="2556" w:type="dxa"/>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3254"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(вид)</w:t>
            </w:r>
          </w:p>
        </w:tc>
        <w:tc>
          <w:tcPr>
            <w:tcW w:w="1701"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(серия)</w:t>
            </w:r>
          </w:p>
        </w:tc>
        <w:tc>
          <w:tcPr>
            <w:tcW w:w="3263"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(номер)</w:t>
            </w:r>
          </w:p>
        </w:tc>
        <w:tc>
          <w:tcPr>
            <w:tcW w:w="2556" w:type="dxa"/>
            <w:tcBorders>
              <w:top w:val="single" w:sz="4" w:space="0" w:color="auto"/>
              <w:bottom w:val="nil"/>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(дата выдачи)</w:t>
            </w:r>
          </w:p>
        </w:tc>
      </w:tr>
      <w:tr w:rsidR="00BE2808" w:rsidRPr="00C453CA" w:rsidTr="0003418B">
        <w:trPr>
          <w:trHeight w:val="127"/>
        </w:trPr>
        <w:tc>
          <w:tcPr>
            <w:tcW w:w="10774" w:type="dxa"/>
            <w:gridSpan w:val="4"/>
            <w:tcBorders>
              <w:top w:val="nil"/>
              <w:bottom w:val="single" w:sz="4" w:space="0" w:color="auto"/>
            </w:tcBorders>
          </w:tcPr>
          <w:p w:rsidR="00BE2808" w:rsidRPr="00C453CA" w:rsidRDefault="00BE2808" w:rsidP="0003418B">
            <w:pPr>
              <w:spacing w:before="120"/>
              <w:rPr>
                <w:rFonts w:ascii="Tahoma" w:hAnsi="Tahoma" w:cs="Tahoma"/>
                <w:b/>
                <w:sz w:val="14"/>
                <w:szCs w:val="14"/>
              </w:rPr>
            </w:pPr>
          </w:p>
        </w:tc>
      </w:tr>
      <w:tr w:rsidR="00BE2808" w:rsidRPr="00C453CA" w:rsidTr="0003418B">
        <w:tc>
          <w:tcPr>
            <w:tcW w:w="10774" w:type="dxa"/>
            <w:gridSpan w:val="4"/>
            <w:tcBorders>
              <w:top w:val="single" w:sz="4" w:space="0" w:color="auto"/>
            </w:tcBorders>
          </w:tcPr>
          <w:p w:rsidR="00BE2808" w:rsidRPr="00C453CA" w:rsidRDefault="00BE2808" w:rsidP="0003418B">
            <w:pPr>
              <w:jc w:val="center"/>
              <w:rPr>
                <w:rFonts w:ascii="Tahoma" w:hAnsi="Tahoma" w:cs="Tahoma"/>
                <w:sz w:val="14"/>
                <w:szCs w:val="14"/>
              </w:rPr>
            </w:pPr>
            <w:r w:rsidRPr="00C453CA">
              <w:rPr>
                <w:rFonts w:ascii="Tahoma" w:hAnsi="Tahoma" w:cs="Tahoma"/>
                <w:sz w:val="14"/>
                <w:szCs w:val="14"/>
              </w:rPr>
              <w:t>(наименование выдавшего органа)</w:t>
            </w:r>
          </w:p>
          <w:p w:rsidR="00BE2808" w:rsidRPr="00C453CA" w:rsidRDefault="00BE2808" w:rsidP="0003418B">
            <w:pPr>
              <w:jc w:val="center"/>
              <w:rPr>
                <w:rFonts w:ascii="Tahoma" w:hAnsi="Tahoma" w:cs="Tahoma"/>
                <w:sz w:val="4"/>
                <w:szCs w:val="4"/>
              </w:rPr>
            </w:pPr>
          </w:p>
          <w:p w:rsidR="00BE2808" w:rsidRPr="00C453CA" w:rsidRDefault="00BE2808" w:rsidP="0003418B">
            <w:pPr>
              <w:jc w:val="center"/>
              <w:rPr>
                <w:rFonts w:ascii="Tahoma" w:hAnsi="Tahoma" w:cs="Tahoma"/>
                <w:sz w:val="14"/>
                <w:szCs w:val="14"/>
              </w:rPr>
            </w:pPr>
          </w:p>
        </w:tc>
      </w:tr>
    </w:tbl>
    <w:p w:rsidR="00BE2808" w:rsidRPr="00C453CA" w:rsidRDefault="00BE2808" w:rsidP="00BE2808">
      <w:pPr>
        <w:rPr>
          <w:rFonts w:ascii="Tahoma" w:hAnsi="Tahoma" w:cs="Tahoma"/>
          <w:sz w:val="4"/>
          <w:szCs w:val="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635"/>
      </w:tblGrid>
      <w:tr w:rsidR="00BE2808" w:rsidRPr="00C453CA" w:rsidTr="001D0CD3">
        <w:trPr>
          <w:trHeight w:val="964"/>
        </w:trPr>
        <w:tc>
          <w:tcPr>
            <w:tcW w:w="5104"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подписи лица, имеющего</w:t>
            </w:r>
          </w:p>
          <w:p w:rsidR="00BE2808" w:rsidRPr="00C453CA" w:rsidRDefault="00BE2808" w:rsidP="0003418B">
            <w:pPr>
              <w:rPr>
                <w:rFonts w:ascii="Tahoma" w:hAnsi="Tahoma" w:cs="Tahoma"/>
                <w:b/>
                <w:sz w:val="16"/>
                <w:szCs w:val="16"/>
              </w:rPr>
            </w:pPr>
            <w:r w:rsidRPr="00C453CA">
              <w:rPr>
                <w:rFonts w:ascii="Tahoma" w:hAnsi="Tahoma" w:cs="Tahoma"/>
                <w:b/>
                <w:sz w:val="16"/>
                <w:szCs w:val="16"/>
              </w:rPr>
              <w:t>право действовать без доверенности:</w:t>
            </w:r>
          </w:p>
        </w:tc>
        <w:tc>
          <w:tcPr>
            <w:tcW w:w="5635" w:type="dxa"/>
            <w:tcBorders>
              <w:lef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Фамилия, имя, отчество лица, имеющего право действовать без доверенности</w:t>
            </w:r>
            <w:r w:rsidR="00C74A4E">
              <w:rPr>
                <w:rFonts w:ascii="Tahoma" w:hAnsi="Tahoma" w:cs="Tahoma"/>
                <w:b/>
                <w:sz w:val="16"/>
                <w:szCs w:val="16"/>
              </w:rPr>
              <w:t xml:space="preserve"> (написать собственноручно):</w:t>
            </w:r>
          </w:p>
        </w:tc>
      </w:tr>
      <w:tr w:rsidR="00BE2808" w:rsidRPr="00C453CA" w:rsidTr="0047793E">
        <w:trPr>
          <w:trHeight w:val="2268"/>
        </w:trPr>
        <w:tc>
          <w:tcPr>
            <w:tcW w:w="5104"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Образец печати:</w:t>
            </w:r>
          </w:p>
        </w:tc>
        <w:tc>
          <w:tcPr>
            <w:tcW w:w="5635" w:type="dxa"/>
            <w:tcBorders>
              <w:left w:val="single" w:sz="12" w:space="0" w:color="auto"/>
              <w:bottom w:val="single" w:sz="4" w:space="0" w:color="auto"/>
            </w:tcBorders>
          </w:tcPr>
          <w:p w:rsidR="00BE2808" w:rsidRPr="00C453CA" w:rsidRDefault="00BE2808" w:rsidP="0003418B">
            <w:pPr>
              <w:spacing w:before="60"/>
              <w:rPr>
                <w:rFonts w:ascii="Tahoma" w:hAnsi="Tahoma" w:cs="Tahoma"/>
                <w:b/>
                <w:sz w:val="16"/>
                <w:szCs w:val="16"/>
              </w:rPr>
            </w:pPr>
          </w:p>
        </w:tc>
      </w:tr>
    </w:tbl>
    <w:p w:rsidR="00BE2808" w:rsidRPr="00C453CA" w:rsidRDefault="00BE2808" w:rsidP="00BE2808">
      <w:pPr>
        <w:rPr>
          <w:rFonts w:ascii="Tahoma" w:hAnsi="Tahoma" w:cs="Tahoma"/>
          <w:sz w:val="4"/>
          <w:szCs w:val="4"/>
        </w:rPr>
      </w:pPr>
    </w:p>
    <w:p w:rsidR="00BE2808" w:rsidRPr="00C453CA" w:rsidRDefault="00BE2808" w:rsidP="00BE2808">
      <w:pPr>
        <w:rPr>
          <w:rFonts w:ascii="Tahoma" w:hAnsi="Tahoma" w:cs="Tahoma"/>
          <w:sz w:val="4"/>
          <w:szCs w:val="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6692"/>
      </w:tblGrid>
      <w:tr w:rsidR="00BE2808" w:rsidRPr="00C453CA" w:rsidTr="0003418B">
        <w:trPr>
          <w:trHeight w:val="802"/>
        </w:trPr>
        <w:tc>
          <w:tcPr>
            <w:tcW w:w="4082" w:type="dxa"/>
            <w:tcBorders>
              <w:top w:val="single" w:sz="12" w:space="0" w:color="auto"/>
              <w:left w:val="single" w:sz="12" w:space="0" w:color="auto"/>
              <w:bottom w:val="single" w:sz="12" w:space="0" w:color="auto"/>
              <w:right w:val="single" w:sz="12" w:space="0" w:color="auto"/>
            </w:tcBorders>
          </w:tcPr>
          <w:p w:rsidR="00BE2808" w:rsidRPr="00C453CA" w:rsidRDefault="00BE2808" w:rsidP="0003418B">
            <w:pPr>
              <w:rPr>
                <w:rFonts w:ascii="Tahoma" w:hAnsi="Tahoma" w:cs="Tahoma"/>
                <w:b/>
                <w:sz w:val="16"/>
                <w:szCs w:val="16"/>
              </w:rPr>
            </w:pPr>
            <w:r w:rsidRPr="00C453CA">
              <w:rPr>
                <w:rFonts w:ascii="Tahoma" w:hAnsi="Tahoma" w:cs="Tahoma"/>
                <w:b/>
                <w:sz w:val="16"/>
                <w:szCs w:val="16"/>
              </w:rPr>
              <w:t>Подпись Попечителя</w:t>
            </w:r>
          </w:p>
        </w:tc>
        <w:tc>
          <w:tcPr>
            <w:tcW w:w="6692" w:type="dxa"/>
            <w:tcBorders>
              <w:left w:val="single" w:sz="12" w:space="0" w:color="auto"/>
            </w:tcBorders>
          </w:tcPr>
          <w:p w:rsidR="00BE2808" w:rsidRDefault="00BE2808" w:rsidP="0003418B">
            <w:pPr>
              <w:rPr>
                <w:rFonts w:ascii="Tahoma" w:hAnsi="Tahoma" w:cs="Tahoma"/>
                <w:b/>
                <w:sz w:val="16"/>
                <w:szCs w:val="16"/>
              </w:rPr>
            </w:pPr>
            <w:r w:rsidRPr="00C453CA">
              <w:rPr>
                <w:rFonts w:ascii="Tahoma" w:hAnsi="Tahoma" w:cs="Tahoma"/>
                <w:b/>
                <w:sz w:val="16"/>
                <w:szCs w:val="16"/>
              </w:rPr>
              <w:t>Фамилия, имя, отчество (написать собственноручно):</w:t>
            </w:r>
          </w:p>
          <w:p w:rsidR="00BE2808" w:rsidRDefault="00BE2808" w:rsidP="0003418B">
            <w:pPr>
              <w:rPr>
                <w:rFonts w:ascii="Tahoma" w:hAnsi="Tahoma" w:cs="Tahoma"/>
                <w:b/>
                <w:sz w:val="16"/>
                <w:szCs w:val="16"/>
              </w:rPr>
            </w:pPr>
          </w:p>
          <w:p w:rsidR="00BE2808" w:rsidRPr="00C453CA" w:rsidRDefault="00BE2808" w:rsidP="0003418B">
            <w:pPr>
              <w:rPr>
                <w:rFonts w:ascii="Tahoma" w:hAnsi="Tahoma" w:cs="Tahoma"/>
                <w:b/>
                <w:sz w:val="16"/>
                <w:szCs w:val="16"/>
              </w:rPr>
            </w:pPr>
          </w:p>
          <w:p w:rsidR="00BE2808" w:rsidRPr="00C453CA" w:rsidRDefault="00BE2808" w:rsidP="0003418B">
            <w:pPr>
              <w:rPr>
                <w:rFonts w:ascii="Tahoma" w:hAnsi="Tahoma" w:cs="Tahoma"/>
                <w:sz w:val="14"/>
                <w:szCs w:val="14"/>
              </w:rPr>
            </w:pPr>
            <w:r w:rsidRPr="00C453CA">
              <w:rPr>
                <w:rFonts w:ascii="Tahoma" w:hAnsi="Tahoma" w:cs="Tahoma"/>
                <w:b/>
                <w:sz w:val="16"/>
                <w:szCs w:val="16"/>
              </w:rPr>
              <w:t>Дата:</w:t>
            </w:r>
          </w:p>
        </w:tc>
      </w:tr>
    </w:tbl>
    <w:p w:rsidR="00BE2808" w:rsidRPr="00C453CA" w:rsidRDefault="00BE2808" w:rsidP="00BE2808">
      <w:pPr>
        <w:rPr>
          <w:rFonts w:ascii="Tahoma" w:hAnsi="Tahoma" w:cs="Tahoma"/>
          <w:sz w:val="4"/>
          <w:szCs w:val="4"/>
        </w:rPr>
      </w:pPr>
    </w:p>
    <w:p w:rsidR="000B4687" w:rsidRPr="00A677E0" w:rsidRDefault="000B4687" w:rsidP="000B4687">
      <w:pPr>
        <w:ind w:left="-42"/>
        <w:rPr>
          <w:rFonts w:ascii="Tahoma" w:hAnsi="Tahoma" w:cs="Tahoma"/>
          <w:b/>
          <w:i/>
          <w:sz w:val="16"/>
          <w:szCs w:val="16"/>
        </w:rPr>
      </w:pPr>
      <w:r w:rsidRPr="00A677E0">
        <w:rPr>
          <w:rFonts w:ascii="Tahoma" w:hAnsi="Tahoma" w:cs="Tahoma"/>
          <w:b/>
          <w:i/>
          <w:sz w:val="16"/>
          <w:szCs w:val="16"/>
        </w:rPr>
        <w:t xml:space="preserve">Информация, указанная в анкете, должна обновляться </w:t>
      </w:r>
      <w:r w:rsidR="00A52C00">
        <w:rPr>
          <w:rFonts w:ascii="Tahoma" w:hAnsi="Tahoma" w:cs="Tahoma"/>
          <w:b/>
          <w:i/>
          <w:sz w:val="16"/>
          <w:szCs w:val="16"/>
        </w:rPr>
        <w:t>Клиентом</w:t>
      </w:r>
      <w:r w:rsidRPr="00A677E0">
        <w:rPr>
          <w:rFonts w:ascii="Tahoma" w:hAnsi="Tahoma" w:cs="Tahoma"/>
          <w:b/>
          <w:i/>
          <w:sz w:val="16"/>
          <w:szCs w:val="16"/>
        </w:rPr>
        <w:t xml:space="preserve"> не реже одного раза в год!  </w:t>
      </w:r>
    </w:p>
    <w:p w:rsidR="00BE2808" w:rsidRPr="00C453CA" w:rsidRDefault="00BE2808" w:rsidP="00BE2808">
      <w:pPr>
        <w:ind w:left="-284" w:right="1842"/>
        <w:jc w:val="center"/>
        <w:rPr>
          <w:rFonts w:ascii="Tahoma" w:hAnsi="Tahoma" w:cs="Tahoma"/>
          <w:i/>
          <w:sz w:val="16"/>
          <w:szCs w:val="16"/>
        </w:rPr>
      </w:pPr>
    </w:p>
    <w:p w:rsidR="00BE2808" w:rsidRPr="00C453CA" w:rsidRDefault="00BE2808" w:rsidP="0047793E">
      <w:pPr>
        <w:ind w:left="-284" w:right="1842"/>
        <w:rPr>
          <w:rFonts w:ascii="Tahoma" w:hAnsi="Tahoma" w:cs="Tahoma"/>
          <w:i/>
          <w:sz w:val="16"/>
          <w:szCs w:val="16"/>
        </w:rPr>
        <w:sectPr w:rsidR="00BE2808" w:rsidRPr="00C453CA" w:rsidSect="0003418B">
          <w:footerReference w:type="default" r:id="rId32"/>
          <w:pgSz w:w="11906" w:h="16838" w:code="9"/>
          <w:pgMar w:top="567" w:right="567" w:bottom="284" w:left="992" w:header="284" w:footer="284" w:gutter="0"/>
          <w:cols w:space="708"/>
          <w:docGrid w:linePitch="360"/>
        </w:sectPr>
      </w:pPr>
    </w:p>
    <w:p w:rsidR="00632DEE" w:rsidRDefault="007910B3" w:rsidP="00B659EB">
      <w:pPr>
        <w:pStyle w:val="af2"/>
        <w:rPr>
          <w:rFonts w:ascii="Tahoma" w:hAnsi="Tahoma" w:cs="Tahoma"/>
          <w:sz w:val="20"/>
          <w:szCs w:val="20"/>
        </w:rPr>
      </w:pPr>
      <w:r>
        <w:rPr>
          <w:rFonts w:ascii="Tahoma" w:hAnsi="Tahoma" w:cs="Tahoma"/>
          <w:sz w:val="20"/>
          <w:szCs w:val="20"/>
        </w:rPr>
        <w:t>Приложение № 7</w:t>
      </w:r>
    </w:p>
    <w:p w:rsidR="00632DEE" w:rsidRPr="00A44A0A" w:rsidRDefault="00632DEE" w:rsidP="00632DEE">
      <w:pPr>
        <w:ind w:left="4820"/>
        <w:jc w:val="right"/>
        <w:rPr>
          <w:rFonts w:ascii="Tahoma" w:hAnsi="Tahoma" w:cs="Tahoma"/>
          <w:i/>
          <w:iCs/>
        </w:rPr>
      </w:pPr>
      <w:r w:rsidRPr="00A44A0A">
        <w:rPr>
          <w:rFonts w:ascii="Tahoma" w:hAnsi="Tahoma" w:cs="Tahoma"/>
          <w:i/>
          <w:iCs/>
        </w:rPr>
        <w:t>В Депозитарий</w:t>
      </w:r>
    </w:p>
    <w:p w:rsidR="00632DEE" w:rsidRPr="00A44A0A" w:rsidRDefault="00632DEE" w:rsidP="00632DEE">
      <w:pPr>
        <w:ind w:left="4820"/>
        <w:jc w:val="right"/>
        <w:rPr>
          <w:rFonts w:ascii="Tahoma" w:hAnsi="Tahoma" w:cs="Tahoma"/>
          <w:i/>
          <w:iCs/>
        </w:rPr>
      </w:pPr>
      <w:r w:rsidRPr="00A44A0A">
        <w:rPr>
          <w:rFonts w:ascii="Tahoma" w:hAnsi="Tahoma" w:cs="Tahoma"/>
          <w:i/>
          <w:iCs/>
        </w:rPr>
        <w:t>ООО "НРК Фондовый Рынок"</w:t>
      </w:r>
    </w:p>
    <w:p w:rsidR="00632DEE" w:rsidRPr="00474A39" w:rsidRDefault="00632DEE" w:rsidP="00632DEE">
      <w:pPr>
        <w:overflowPunct w:val="0"/>
        <w:autoSpaceDE w:val="0"/>
        <w:autoSpaceDN w:val="0"/>
        <w:adjustRightInd w:val="0"/>
        <w:spacing w:before="120" w:after="120" w:line="300" w:lineRule="atLeast"/>
        <w:textAlignment w:val="baseline"/>
        <w:rPr>
          <w:rFonts w:ascii="Tahoma" w:hAnsi="Tahoma" w:cs="Tahoma"/>
          <w:b/>
          <w:color w:val="000000"/>
          <w:sz w:val="18"/>
          <w:szCs w:val="18"/>
        </w:rPr>
      </w:pPr>
    </w:p>
    <w:p w:rsidR="00632DEE" w:rsidRPr="00B659EB" w:rsidRDefault="00632DEE" w:rsidP="00632DEE">
      <w:pPr>
        <w:overflowPunct w:val="0"/>
        <w:autoSpaceDE w:val="0"/>
        <w:autoSpaceDN w:val="0"/>
        <w:adjustRightInd w:val="0"/>
        <w:spacing w:before="120" w:after="120"/>
        <w:jc w:val="center"/>
        <w:textAlignment w:val="baseline"/>
        <w:rPr>
          <w:rFonts w:ascii="Tahoma" w:hAnsi="Tahoma" w:cs="Tahoma"/>
          <w:b/>
          <w:color w:val="000000"/>
        </w:rPr>
      </w:pPr>
      <w:r w:rsidRPr="00B659EB">
        <w:rPr>
          <w:rFonts w:ascii="Tahoma" w:hAnsi="Tahoma" w:cs="Tahoma"/>
          <w:b/>
          <w:color w:val="000000"/>
        </w:rPr>
        <w:t>УВЕДОМЛЕНИЕ</w:t>
      </w:r>
    </w:p>
    <w:p w:rsidR="00632DEE" w:rsidRPr="00B659EB" w:rsidRDefault="00632DEE" w:rsidP="00632DEE">
      <w:pPr>
        <w:overflowPunct w:val="0"/>
        <w:autoSpaceDE w:val="0"/>
        <w:autoSpaceDN w:val="0"/>
        <w:adjustRightInd w:val="0"/>
        <w:spacing w:before="120" w:after="120"/>
        <w:jc w:val="center"/>
        <w:textAlignment w:val="baseline"/>
        <w:rPr>
          <w:rFonts w:ascii="Tahoma" w:hAnsi="Tahoma" w:cs="Tahoma"/>
          <w:b/>
          <w:color w:val="000000"/>
        </w:rPr>
      </w:pPr>
      <w:r w:rsidRPr="00B659EB">
        <w:rPr>
          <w:rFonts w:ascii="Tahoma" w:hAnsi="Tahoma" w:cs="Tahoma"/>
          <w:b/>
          <w:color w:val="000000"/>
        </w:rPr>
        <w:t>ОБ ОТСУТСТВИИ ИЗМЕНЕНИЙ</w:t>
      </w:r>
    </w:p>
    <w:p w:rsidR="00632DEE" w:rsidRPr="00B659EB" w:rsidRDefault="00632DEE" w:rsidP="00632DEE">
      <w:pPr>
        <w:overflowPunct w:val="0"/>
        <w:autoSpaceDE w:val="0"/>
        <w:autoSpaceDN w:val="0"/>
        <w:adjustRightInd w:val="0"/>
        <w:spacing w:before="120" w:after="120"/>
        <w:jc w:val="center"/>
        <w:textAlignment w:val="baseline"/>
        <w:rPr>
          <w:rFonts w:ascii="Tahoma" w:hAnsi="Tahoma" w:cs="Tahoma"/>
          <w:b/>
          <w:color w:val="000000"/>
        </w:rPr>
      </w:pPr>
      <w:r w:rsidRPr="00B659EB">
        <w:rPr>
          <w:rFonts w:ascii="Tahoma" w:hAnsi="Tahoma" w:cs="Tahoma"/>
          <w:b/>
          <w:color w:val="000000"/>
        </w:rPr>
        <w:t>В АНКЕТНЫХ ДАННЫХ И ДОКУМЕНТАХ, ПРЕДОСТАВЛЕННЫХ ДЕПОЗИТАРИЮ</w:t>
      </w:r>
    </w:p>
    <w:p w:rsidR="00632DEE" w:rsidRDefault="00632DEE" w:rsidP="00632DEE">
      <w:pPr>
        <w:rPr>
          <w:rFonts w:ascii="Tahoma" w:hAnsi="Tahoma" w:cs="Tahoma"/>
        </w:rPr>
      </w:pPr>
    </w:p>
    <w:p w:rsidR="00632DEE" w:rsidRPr="00C453CA" w:rsidRDefault="00632DEE" w:rsidP="00632DEE">
      <w:pPr>
        <w:rPr>
          <w:rFonts w:ascii="Tahoma" w:hAnsi="Tahoma" w:cs="Tahoma"/>
        </w:rPr>
      </w:pPr>
    </w:p>
    <w:p w:rsidR="00632DEE" w:rsidRDefault="00E13BD0" w:rsidP="00632DEE">
      <w:pPr>
        <w:rPr>
          <w:rFonts w:ascii="Tahoma" w:hAnsi="Tahoma" w:cs="Tahoma"/>
        </w:rPr>
      </w:pPr>
      <w:r w:rsidRPr="00DF4B7F">
        <w:rPr>
          <w:rFonts w:ascii="Tahoma" w:hAnsi="Tahoma" w:cs="Tahoma"/>
          <w:b/>
        </w:rPr>
        <w:t>Депонент</w:t>
      </w:r>
      <w:r w:rsidR="00B90205">
        <w:rPr>
          <w:rFonts w:ascii="Tahoma" w:hAnsi="Tahoma" w:cs="Tahoma"/>
          <w:b/>
        </w:rPr>
        <w:t>:</w:t>
      </w:r>
      <w:r w:rsidR="00632DEE" w:rsidRPr="00C453CA">
        <w:rPr>
          <w:rFonts w:ascii="Tahoma" w:hAnsi="Tahoma" w:cs="Tahoma"/>
        </w:rPr>
        <w:t>__________________________________________________________</w:t>
      </w:r>
      <w:r w:rsidR="00632DEE">
        <w:rPr>
          <w:rFonts w:ascii="Tahoma" w:hAnsi="Tahoma" w:cs="Tahoma"/>
        </w:rPr>
        <w:t>__________________________</w:t>
      </w:r>
    </w:p>
    <w:p w:rsidR="00632DEE" w:rsidRPr="00304634" w:rsidRDefault="00632DEE" w:rsidP="00632DEE">
      <w:pPr>
        <w:jc w:val="center"/>
        <w:rPr>
          <w:rFonts w:ascii="Tahoma" w:hAnsi="Tahoma" w:cs="Tahoma"/>
          <w:sz w:val="16"/>
          <w:szCs w:val="16"/>
        </w:rPr>
      </w:pPr>
      <w:r w:rsidRPr="00304634">
        <w:rPr>
          <w:rFonts w:ascii="Tahoma" w:hAnsi="Tahoma" w:cs="Tahoma"/>
          <w:sz w:val="16"/>
          <w:szCs w:val="16"/>
        </w:rPr>
        <w:t>(</w:t>
      </w:r>
      <w:r w:rsidR="00304634" w:rsidRPr="00304634">
        <w:rPr>
          <w:rFonts w:ascii="Tahoma" w:hAnsi="Tahoma" w:cs="Tahoma"/>
          <w:sz w:val="16"/>
          <w:szCs w:val="16"/>
        </w:rPr>
        <w:t>Ф.И.О./полное наименование юридического лица</w:t>
      </w:r>
      <w:r w:rsidRPr="00304634">
        <w:rPr>
          <w:rFonts w:ascii="Tahoma" w:hAnsi="Tahoma" w:cs="Tahoma"/>
          <w:sz w:val="16"/>
          <w:szCs w:val="16"/>
        </w:rPr>
        <w:t>)</w:t>
      </w:r>
    </w:p>
    <w:p w:rsidR="00632DEE" w:rsidRDefault="00632DEE" w:rsidP="00632DEE">
      <w:pPr>
        <w:jc w:val="center"/>
        <w:rPr>
          <w:rFonts w:ascii="Tahoma" w:hAnsi="Tahoma" w:cs="Tahoma"/>
          <w:i/>
        </w:rPr>
      </w:pPr>
    </w:p>
    <w:p w:rsidR="00632DEE" w:rsidRDefault="00632DEE" w:rsidP="00632DEE">
      <w:pPr>
        <w:rPr>
          <w:rFonts w:ascii="Tahoma" w:hAnsi="Tahoma" w:cs="Tahoma"/>
        </w:rPr>
      </w:pPr>
      <w:r w:rsidRPr="00DF4B7F">
        <w:rPr>
          <w:rFonts w:ascii="Tahoma" w:hAnsi="Tahoma" w:cs="Tahoma"/>
          <w:b/>
        </w:rPr>
        <w:t>Счет депо №</w:t>
      </w:r>
      <w:r w:rsidRPr="00C453CA">
        <w:rPr>
          <w:rFonts w:ascii="Tahoma" w:hAnsi="Tahoma" w:cs="Tahoma"/>
        </w:rPr>
        <w:t xml:space="preserve"> _________________</w:t>
      </w:r>
    </w:p>
    <w:p w:rsidR="00632DEE" w:rsidRDefault="00632DEE" w:rsidP="00632DEE">
      <w:pPr>
        <w:jc w:val="both"/>
        <w:rPr>
          <w:rFonts w:ascii="Tahoma" w:hAnsi="Tahoma" w:cs="Tahoma"/>
        </w:rPr>
      </w:pPr>
    </w:p>
    <w:p w:rsidR="00632DEE" w:rsidRPr="00500001" w:rsidRDefault="00632DEE" w:rsidP="00632DEE">
      <w:pPr>
        <w:tabs>
          <w:tab w:val="left" w:pos="4380"/>
          <w:tab w:val="left" w:pos="6795"/>
        </w:tabs>
        <w:jc w:val="both"/>
        <w:rPr>
          <w:rFonts w:ascii="Tahoma" w:hAnsi="Tahoma" w:cs="Tahoma"/>
        </w:rPr>
      </w:pPr>
      <w:r w:rsidRPr="00DF4B7F">
        <w:rPr>
          <w:rFonts w:ascii="Tahoma" w:hAnsi="Tahoma" w:cs="Tahoma"/>
          <w:b/>
        </w:rPr>
        <w:t>Тип счета депо</w:t>
      </w:r>
      <w:r w:rsidR="00E85D4C">
        <w:rPr>
          <w:rFonts w:ascii="Tahoma" w:hAnsi="Tahoma" w:cs="Tahoma"/>
        </w:rPr>
        <w:t xml:space="preserve"> (</w:t>
      </w:r>
      <w:r w:rsidR="00E85D4C" w:rsidRPr="00B659EB">
        <w:rPr>
          <w:rFonts w:ascii="Tahoma" w:hAnsi="Tahoma" w:cs="Tahoma"/>
          <w:i/>
        </w:rPr>
        <w:t>выбрать нужное</w:t>
      </w:r>
      <w:r w:rsidR="00E85D4C">
        <w:rPr>
          <w:rFonts w:ascii="Tahoma" w:hAnsi="Tahoma" w:cs="Tahoma"/>
        </w:rPr>
        <w:t>)</w:t>
      </w:r>
      <w:r w:rsidRPr="00474A39">
        <w:rPr>
          <w:rFonts w:ascii="Tahoma" w:hAnsi="Tahoma" w:cs="Tahoma"/>
        </w:rPr>
        <w:t xml:space="preserve">: </w:t>
      </w:r>
    </w:p>
    <w:tbl>
      <w:tblPr>
        <w:tblStyle w:val="afb"/>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849"/>
        <w:gridCol w:w="4850"/>
      </w:tblGrid>
      <w:tr w:rsidR="00632DEE" w:rsidTr="00EA3F56">
        <w:tc>
          <w:tcPr>
            <w:tcW w:w="4849" w:type="dxa"/>
          </w:tcPr>
          <w:p w:rsidR="00632DEE" w:rsidRPr="00500001" w:rsidRDefault="00632DEE" w:rsidP="00EA3F56">
            <w:pPr>
              <w:tabs>
                <w:tab w:val="left" w:pos="4380"/>
                <w:tab w:val="left" w:pos="6795"/>
              </w:tabs>
              <w:spacing w:line="276" w:lineRule="auto"/>
              <w:jc w:val="both"/>
              <w:rPr>
                <w:rFonts w:ascii="Tahoma" w:hAnsi="Tahoma" w:cs="Tahoma"/>
              </w:rPr>
            </w:pPr>
          </w:p>
          <w:p w:rsidR="00632DEE" w:rsidRPr="00500001" w:rsidRDefault="00632DEE" w:rsidP="00EA3F56">
            <w:pPr>
              <w:tabs>
                <w:tab w:val="left" w:pos="4380"/>
                <w:tab w:val="left" w:pos="6795"/>
              </w:tabs>
              <w:spacing w:line="276" w:lineRule="auto"/>
              <w:jc w:val="both"/>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Pr="00500001">
              <w:rPr>
                <w:rFonts w:ascii="Tahoma" w:hAnsi="Tahoma" w:cs="Tahoma"/>
              </w:rPr>
              <w:t xml:space="preserve"> владелец           </w:t>
            </w:r>
          </w:p>
          <w:p w:rsidR="00632DEE" w:rsidRPr="00500001" w:rsidRDefault="00632DEE" w:rsidP="00EA3F56">
            <w:pPr>
              <w:tabs>
                <w:tab w:val="left" w:pos="4380"/>
                <w:tab w:val="left" w:pos="6795"/>
              </w:tabs>
              <w:spacing w:line="276" w:lineRule="auto"/>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Pr="00500001">
              <w:rPr>
                <w:rFonts w:ascii="Tahoma" w:hAnsi="Tahoma" w:cs="Tahoma"/>
              </w:rPr>
              <w:t xml:space="preserve"> номинальный держатель</w:t>
            </w:r>
          </w:p>
          <w:p w:rsidR="00632DEE" w:rsidRPr="00500001" w:rsidRDefault="00632DEE" w:rsidP="00EA3F56">
            <w:pPr>
              <w:tabs>
                <w:tab w:val="left" w:pos="4380"/>
                <w:tab w:val="left" w:pos="6795"/>
              </w:tabs>
              <w:spacing w:line="276" w:lineRule="auto"/>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Pr="00500001">
              <w:rPr>
                <w:rFonts w:ascii="Tahoma" w:hAnsi="Tahoma" w:cs="Tahoma"/>
              </w:rPr>
              <w:t xml:space="preserve"> доверительный управляющий</w:t>
            </w:r>
          </w:p>
          <w:p w:rsidR="00632DEE" w:rsidRPr="00500001" w:rsidRDefault="00632DEE" w:rsidP="00EA3F56">
            <w:pPr>
              <w:tabs>
                <w:tab w:val="left" w:pos="4380"/>
                <w:tab w:val="left" w:pos="6795"/>
              </w:tabs>
              <w:spacing w:line="276" w:lineRule="auto"/>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Pr="00500001">
              <w:rPr>
                <w:rFonts w:ascii="Tahoma" w:hAnsi="Tahoma" w:cs="Tahoma"/>
              </w:rPr>
              <w:t xml:space="preserve"> иностранный номинальный держатель</w:t>
            </w:r>
          </w:p>
          <w:p w:rsidR="00632DEE" w:rsidRDefault="00632DEE" w:rsidP="00EA3F56">
            <w:pPr>
              <w:tabs>
                <w:tab w:val="left" w:pos="4380"/>
                <w:tab w:val="left" w:pos="6795"/>
              </w:tabs>
              <w:spacing w:line="276" w:lineRule="auto"/>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00B61050">
              <w:rPr>
                <w:rFonts w:ascii="Tahoma" w:hAnsi="Tahoma" w:cs="Tahoma"/>
              </w:rPr>
              <w:t xml:space="preserve"> </w:t>
            </w:r>
            <w:r w:rsidRPr="00500001">
              <w:rPr>
                <w:rFonts w:ascii="Tahoma" w:hAnsi="Tahoma" w:cs="Tahoma"/>
              </w:rPr>
              <w:t>иностранный уполномоченный держатель</w:t>
            </w:r>
          </w:p>
          <w:p w:rsidR="00632DEE" w:rsidRPr="00500001" w:rsidRDefault="00632DEE" w:rsidP="00EA3F56">
            <w:pPr>
              <w:tabs>
                <w:tab w:val="left" w:pos="4380"/>
                <w:tab w:val="left" w:pos="6795"/>
              </w:tabs>
              <w:spacing w:line="276" w:lineRule="auto"/>
              <w:rPr>
                <w:rFonts w:ascii="Tahoma" w:hAnsi="Tahoma" w:cs="Tahoma"/>
                <w:sz w:val="16"/>
                <w:szCs w:val="16"/>
              </w:rPr>
            </w:pPr>
          </w:p>
        </w:tc>
        <w:tc>
          <w:tcPr>
            <w:tcW w:w="4850" w:type="dxa"/>
          </w:tcPr>
          <w:p w:rsidR="00632DEE" w:rsidRPr="00500001" w:rsidRDefault="00632DEE" w:rsidP="00EA3F56">
            <w:pPr>
              <w:tabs>
                <w:tab w:val="left" w:pos="4380"/>
                <w:tab w:val="left" w:pos="6795"/>
              </w:tabs>
              <w:spacing w:line="276" w:lineRule="auto"/>
              <w:jc w:val="both"/>
              <w:rPr>
                <w:rFonts w:ascii="Tahoma" w:hAnsi="Tahoma" w:cs="Tahoma"/>
              </w:rPr>
            </w:pPr>
          </w:p>
          <w:p w:rsidR="00632DEE" w:rsidRPr="00500001" w:rsidRDefault="00632DEE" w:rsidP="00EA3F56">
            <w:pPr>
              <w:tabs>
                <w:tab w:val="left" w:pos="4380"/>
                <w:tab w:val="left" w:pos="6795"/>
              </w:tabs>
              <w:spacing w:line="276" w:lineRule="auto"/>
              <w:jc w:val="both"/>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Pr="00500001">
              <w:rPr>
                <w:rFonts w:ascii="Tahoma" w:hAnsi="Tahoma" w:cs="Tahoma"/>
              </w:rPr>
              <w:t xml:space="preserve"> депозитный   </w:t>
            </w:r>
          </w:p>
          <w:p w:rsidR="00632DEE" w:rsidRPr="00500001" w:rsidRDefault="00632DEE" w:rsidP="00EA3F56">
            <w:pPr>
              <w:tabs>
                <w:tab w:val="left" w:pos="4380"/>
                <w:tab w:val="left" w:pos="6795"/>
              </w:tabs>
              <w:spacing w:line="276" w:lineRule="auto"/>
              <w:jc w:val="both"/>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Pr="00500001">
              <w:rPr>
                <w:rFonts w:ascii="Tahoma" w:hAnsi="Tahoma" w:cs="Tahoma"/>
              </w:rPr>
              <w:t xml:space="preserve"> казначейский</w:t>
            </w:r>
          </w:p>
          <w:p w:rsidR="00632DEE" w:rsidRPr="00500001" w:rsidRDefault="00632DEE" w:rsidP="00EA3F56">
            <w:pPr>
              <w:tabs>
                <w:tab w:val="left" w:pos="4380"/>
                <w:tab w:val="left" w:pos="6795"/>
              </w:tabs>
              <w:spacing w:line="276" w:lineRule="auto"/>
              <w:jc w:val="both"/>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Pr="00500001">
              <w:rPr>
                <w:rFonts w:ascii="Tahoma" w:hAnsi="Tahoma" w:cs="Tahoma"/>
              </w:rPr>
              <w:t xml:space="preserve"> транзитный</w:t>
            </w:r>
          </w:p>
          <w:p w:rsidR="00632DEE" w:rsidRDefault="00632DEE" w:rsidP="00EA3F56">
            <w:pPr>
              <w:tabs>
                <w:tab w:val="left" w:pos="4380"/>
                <w:tab w:val="left" w:pos="6795"/>
              </w:tabs>
              <w:spacing w:line="276" w:lineRule="auto"/>
              <w:jc w:val="both"/>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Pr="00500001">
              <w:rPr>
                <w:rFonts w:ascii="Tahoma" w:hAnsi="Tahoma" w:cs="Tahoma"/>
              </w:rPr>
              <w:t xml:space="preserve"> депозитарных программ</w:t>
            </w:r>
          </w:p>
          <w:p w:rsidR="00632DEE" w:rsidRDefault="00632DEE" w:rsidP="00EA3F56">
            <w:pPr>
              <w:tabs>
                <w:tab w:val="left" w:pos="4380"/>
                <w:tab w:val="left" w:pos="6795"/>
              </w:tabs>
              <w:spacing w:line="276" w:lineRule="auto"/>
              <w:jc w:val="both"/>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sidRPr="00500001">
              <w:rPr>
                <w:rFonts w:ascii="Tahoma" w:hAnsi="Tahoma" w:cs="Tahoma"/>
              </w:rPr>
              <w:t xml:space="preserve"> инвестиционного товарищества</w:t>
            </w:r>
          </w:p>
          <w:p w:rsidR="003C33AE" w:rsidRPr="00500001" w:rsidRDefault="003C33AE" w:rsidP="00EA3F56">
            <w:pPr>
              <w:tabs>
                <w:tab w:val="left" w:pos="4380"/>
                <w:tab w:val="left" w:pos="6795"/>
              </w:tabs>
              <w:spacing w:line="276" w:lineRule="auto"/>
              <w:jc w:val="both"/>
              <w:rPr>
                <w:rFonts w:ascii="Tahoma" w:hAnsi="Tahoma" w:cs="Tahoma"/>
              </w:rPr>
            </w:pPr>
          </w:p>
        </w:tc>
      </w:tr>
    </w:tbl>
    <w:p w:rsidR="002E3379" w:rsidRDefault="002E3379" w:rsidP="00632DEE">
      <w:pPr>
        <w:overflowPunct w:val="0"/>
        <w:autoSpaceDE w:val="0"/>
        <w:autoSpaceDN w:val="0"/>
        <w:adjustRightInd w:val="0"/>
        <w:spacing w:before="120" w:after="120"/>
        <w:jc w:val="both"/>
        <w:textAlignment w:val="baseline"/>
        <w:rPr>
          <w:rFonts w:ascii="Tahoma" w:hAnsi="Tahoma" w:cs="Tahoma"/>
        </w:rPr>
      </w:pPr>
    </w:p>
    <w:p w:rsidR="00632DEE" w:rsidRPr="00304634" w:rsidRDefault="00632DEE" w:rsidP="00304634">
      <w:pPr>
        <w:overflowPunct w:val="0"/>
        <w:autoSpaceDE w:val="0"/>
        <w:autoSpaceDN w:val="0"/>
        <w:adjustRightInd w:val="0"/>
        <w:spacing w:before="120" w:after="120"/>
        <w:jc w:val="both"/>
        <w:textAlignment w:val="baseline"/>
        <w:rPr>
          <w:rFonts w:ascii="Tahoma" w:hAnsi="Tahoma" w:cs="Tahoma"/>
          <w:b/>
          <w:sz w:val="16"/>
          <w:szCs w:val="16"/>
        </w:rPr>
      </w:pPr>
      <w:r>
        <w:rPr>
          <w:rFonts w:ascii="Tahoma" w:hAnsi="Tahoma" w:cs="Tahoma"/>
        </w:rPr>
        <w:t>н</w:t>
      </w:r>
      <w:r w:rsidRPr="00500001">
        <w:rPr>
          <w:rFonts w:ascii="Tahoma" w:hAnsi="Tahoma" w:cs="Tahoma"/>
        </w:rPr>
        <w:t xml:space="preserve">астоящим подтверждает </w:t>
      </w:r>
      <w:r w:rsidRPr="00500001">
        <w:rPr>
          <w:rFonts w:ascii="Tahoma" w:hAnsi="Tahoma" w:cs="Tahoma"/>
          <w:b/>
        </w:rPr>
        <w:t>отсутствие изменений</w:t>
      </w:r>
      <w:r w:rsidRPr="00500001">
        <w:rPr>
          <w:rFonts w:ascii="Tahoma" w:hAnsi="Tahoma" w:cs="Tahoma"/>
        </w:rPr>
        <w:t>:</w:t>
      </w:r>
      <w:r>
        <w:rPr>
          <w:rFonts w:ascii="Tahoma" w:hAnsi="Tahoma" w:cs="Tahoma"/>
          <w:b/>
          <w:sz w:val="16"/>
          <w:szCs w:val="16"/>
        </w:rPr>
        <w:t xml:space="preserve">  </w:t>
      </w:r>
    </w:p>
    <w:p w:rsidR="00632DEE" w:rsidRDefault="00632DEE" w:rsidP="00632DEE">
      <w:pPr>
        <w:pStyle w:val="ae"/>
        <w:overflowPunct w:val="0"/>
        <w:autoSpaceDE w:val="0"/>
        <w:autoSpaceDN w:val="0"/>
        <w:adjustRightInd w:val="0"/>
        <w:spacing w:before="120" w:after="120" w:line="360" w:lineRule="auto"/>
        <w:jc w:val="both"/>
        <w:textAlignment w:val="baseline"/>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Pr>
          <w:rFonts w:ascii="Tahoma" w:hAnsi="Tahoma" w:cs="Tahoma"/>
        </w:rPr>
        <w:t xml:space="preserve"> с даты открытия счета депо: _____________ 20____ г.</w:t>
      </w:r>
    </w:p>
    <w:p w:rsidR="00632DEE" w:rsidRDefault="00632DEE" w:rsidP="00632DEE">
      <w:pPr>
        <w:pStyle w:val="ae"/>
        <w:overflowPunct w:val="0"/>
        <w:autoSpaceDE w:val="0"/>
        <w:autoSpaceDN w:val="0"/>
        <w:adjustRightInd w:val="0"/>
        <w:spacing w:before="120" w:after="120" w:line="360" w:lineRule="auto"/>
        <w:jc w:val="both"/>
        <w:textAlignment w:val="baseline"/>
        <w:rPr>
          <w:rFonts w:ascii="Tahoma" w:hAnsi="Tahoma" w:cs="Tahoma"/>
        </w:rPr>
      </w:pPr>
      <w:r w:rsidRPr="00500001">
        <w:rPr>
          <w:rFonts w:ascii="Tahoma" w:hAnsi="Tahoma" w:cs="Tahoma"/>
        </w:rPr>
        <w:fldChar w:fldCharType="begin">
          <w:ffData>
            <w:name w:val="Переключатель5"/>
            <w:enabled/>
            <w:calcOnExit w:val="0"/>
            <w:checkBox>
              <w:sizeAuto/>
              <w:default w:val="0"/>
            </w:checkBox>
          </w:ffData>
        </w:fldChar>
      </w:r>
      <w:r w:rsidRPr="00500001">
        <w:rPr>
          <w:rFonts w:ascii="Tahoma" w:hAnsi="Tahoma" w:cs="Tahoma"/>
        </w:rPr>
        <w:instrText xml:space="preserve">FORMCHECKBOX </w:instrText>
      </w:r>
      <w:r w:rsidRPr="00500001">
        <w:rPr>
          <w:rFonts w:ascii="Tahoma" w:hAnsi="Tahoma" w:cs="Tahoma"/>
        </w:rPr>
      </w:r>
      <w:r w:rsidRPr="00500001">
        <w:rPr>
          <w:rFonts w:ascii="Tahoma" w:hAnsi="Tahoma" w:cs="Tahoma"/>
        </w:rPr>
        <w:fldChar w:fldCharType="end"/>
      </w:r>
      <w:r>
        <w:rPr>
          <w:rFonts w:ascii="Tahoma" w:hAnsi="Tahoma" w:cs="Tahoma"/>
        </w:rPr>
        <w:t xml:space="preserve"> с даты последнего изменения анкетных данных</w:t>
      </w:r>
      <w:r w:rsidR="002E3379">
        <w:rPr>
          <w:rFonts w:ascii="Tahoma" w:hAnsi="Tahoma" w:cs="Tahoma"/>
        </w:rPr>
        <w:t xml:space="preserve"> и документах, предоставленных Депозитарию</w:t>
      </w:r>
      <w:r>
        <w:rPr>
          <w:rFonts w:ascii="Tahoma" w:hAnsi="Tahoma" w:cs="Tahoma"/>
        </w:rPr>
        <w:t>: _____________ 20____ г.</w:t>
      </w:r>
    </w:p>
    <w:p w:rsidR="00632DEE" w:rsidRDefault="00632DEE" w:rsidP="00632DEE">
      <w:pPr>
        <w:pStyle w:val="ae"/>
        <w:overflowPunct w:val="0"/>
        <w:autoSpaceDE w:val="0"/>
        <w:autoSpaceDN w:val="0"/>
        <w:adjustRightInd w:val="0"/>
        <w:spacing w:before="120" w:after="120"/>
        <w:jc w:val="both"/>
        <w:textAlignment w:val="baseline"/>
        <w:rPr>
          <w:rFonts w:ascii="Tahoma" w:hAnsi="Tahoma" w:cs="Tahoma"/>
          <w:sz w:val="18"/>
          <w:szCs w:val="18"/>
        </w:rPr>
      </w:pPr>
    </w:p>
    <w:p w:rsidR="00632DEE" w:rsidRDefault="00632DEE" w:rsidP="00632DEE">
      <w:pPr>
        <w:pStyle w:val="ae"/>
        <w:overflowPunct w:val="0"/>
        <w:autoSpaceDE w:val="0"/>
        <w:autoSpaceDN w:val="0"/>
        <w:adjustRightInd w:val="0"/>
        <w:spacing w:before="120" w:after="120"/>
        <w:jc w:val="both"/>
        <w:textAlignment w:val="baseline"/>
        <w:rPr>
          <w:rFonts w:ascii="Tahoma" w:hAnsi="Tahoma" w:cs="Tahoma"/>
          <w:sz w:val="18"/>
          <w:szCs w:val="18"/>
        </w:rPr>
      </w:pPr>
    </w:p>
    <w:p w:rsidR="00632DEE" w:rsidRDefault="00632DEE" w:rsidP="00632DEE">
      <w:pPr>
        <w:pStyle w:val="ae"/>
        <w:overflowPunct w:val="0"/>
        <w:autoSpaceDE w:val="0"/>
        <w:autoSpaceDN w:val="0"/>
        <w:adjustRightInd w:val="0"/>
        <w:spacing w:before="120" w:after="120" w:line="360" w:lineRule="auto"/>
        <w:jc w:val="both"/>
        <w:textAlignment w:val="baseline"/>
        <w:rPr>
          <w:rFonts w:ascii="Tahoma" w:hAnsi="Tahoma" w:cs="Tahoma"/>
        </w:rPr>
      </w:pPr>
    </w:p>
    <w:p w:rsidR="00632DEE" w:rsidRDefault="00632DEE" w:rsidP="00632DEE">
      <w:pPr>
        <w:pStyle w:val="ae"/>
        <w:overflowPunct w:val="0"/>
        <w:autoSpaceDE w:val="0"/>
        <w:autoSpaceDN w:val="0"/>
        <w:adjustRightInd w:val="0"/>
        <w:spacing w:before="120" w:after="120" w:line="360" w:lineRule="auto"/>
        <w:jc w:val="both"/>
        <w:textAlignment w:val="baseline"/>
        <w:rPr>
          <w:rFonts w:ascii="Tahoma" w:hAnsi="Tahoma" w:cs="Tahoma"/>
        </w:rPr>
      </w:pPr>
    </w:p>
    <w:p w:rsidR="00632DEE" w:rsidRDefault="00632DEE" w:rsidP="00632DEE">
      <w:pPr>
        <w:pStyle w:val="ae"/>
        <w:overflowPunct w:val="0"/>
        <w:autoSpaceDE w:val="0"/>
        <w:autoSpaceDN w:val="0"/>
        <w:adjustRightInd w:val="0"/>
        <w:spacing w:before="120" w:after="120" w:line="360" w:lineRule="auto"/>
        <w:jc w:val="both"/>
        <w:textAlignment w:val="baseline"/>
        <w:rPr>
          <w:rFonts w:ascii="Tahoma" w:hAnsi="Tahoma" w:cs="Tahoma"/>
        </w:rPr>
      </w:pPr>
    </w:p>
    <w:p w:rsidR="00632DEE" w:rsidRDefault="00632DEE" w:rsidP="00632DEE">
      <w:pPr>
        <w:pStyle w:val="ae"/>
        <w:overflowPunct w:val="0"/>
        <w:autoSpaceDE w:val="0"/>
        <w:autoSpaceDN w:val="0"/>
        <w:adjustRightInd w:val="0"/>
        <w:spacing w:before="120" w:after="120" w:line="360" w:lineRule="auto"/>
        <w:jc w:val="both"/>
        <w:textAlignment w:val="baseline"/>
        <w:rPr>
          <w:rFonts w:ascii="Tahoma" w:hAnsi="Tahoma" w:cs="Tahoma"/>
        </w:rPr>
      </w:pPr>
    </w:p>
    <w:p w:rsidR="00632DEE" w:rsidRDefault="00632DEE" w:rsidP="00632DEE">
      <w:pPr>
        <w:pStyle w:val="ae"/>
        <w:overflowPunct w:val="0"/>
        <w:autoSpaceDE w:val="0"/>
        <w:autoSpaceDN w:val="0"/>
        <w:adjustRightInd w:val="0"/>
        <w:spacing w:before="120" w:after="120" w:line="360" w:lineRule="auto"/>
        <w:jc w:val="both"/>
        <w:textAlignment w:val="baseline"/>
        <w:rPr>
          <w:rFonts w:ascii="Tahoma" w:hAnsi="Tahoma" w:cs="Tahoma"/>
        </w:rPr>
      </w:pPr>
    </w:p>
    <w:p w:rsidR="00632DEE" w:rsidRPr="00C453CA" w:rsidRDefault="00632DEE" w:rsidP="00632DEE">
      <w:pPr>
        <w:rPr>
          <w:rFonts w:ascii="Tahoma" w:hAnsi="Tahoma" w:cs="Tahoma"/>
        </w:rPr>
      </w:pPr>
      <w:r>
        <w:rPr>
          <w:rFonts w:ascii="Tahoma" w:hAnsi="Tahoma" w:cs="Tahoma"/>
        </w:rPr>
        <w:t xml:space="preserve">Дата: </w:t>
      </w:r>
      <w:r w:rsidRPr="00C453CA">
        <w:rPr>
          <w:rFonts w:ascii="Tahoma" w:hAnsi="Tahoma" w:cs="Tahoma"/>
        </w:rPr>
        <w:t xml:space="preserve"> «___»___________ 20__ г.</w:t>
      </w:r>
    </w:p>
    <w:p w:rsidR="00632DEE" w:rsidRPr="00C453CA" w:rsidRDefault="00632DEE" w:rsidP="00632DEE">
      <w:pPr>
        <w:ind w:left="-142"/>
        <w:jc w:val="both"/>
        <w:rPr>
          <w:rFonts w:ascii="Tahoma" w:hAnsi="Tahoma" w:cs="Tahoma"/>
        </w:rPr>
      </w:pPr>
    </w:p>
    <w:p w:rsidR="00632DEE" w:rsidRPr="00C453CA" w:rsidRDefault="00632DEE" w:rsidP="00632DEE">
      <w:pPr>
        <w:ind w:left="113"/>
        <w:rPr>
          <w:rFonts w:ascii="Tahoma" w:hAnsi="Tahoma" w:cs="Tahoma"/>
          <w:b/>
        </w:rPr>
      </w:pPr>
    </w:p>
    <w:p w:rsidR="00632DEE" w:rsidRPr="00C453CA" w:rsidRDefault="00632DEE" w:rsidP="00632DEE">
      <w:pPr>
        <w:ind w:left="113"/>
        <w:jc w:val="both"/>
        <w:rPr>
          <w:rFonts w:ascii="Tahoma" w:hAnsi="Tahoma" w:cs="Tahoma"/>
        </w:rPr>
      </w:pPr>
      <w:r w:rsidRPr="00C453CA">
        <w:rPr>
          <w:rFonts w:ascii="Tahoma" w:hAnsi="Tahoma" w:cs="Tahoma"/>
        </w:rPr>
        <w:t xml:space="preserve">От уполномоченного лица </w:t>
      </w:r>
      <w:r w:rsidR="00B90205">
        <w:rPr>
          <w:rFonts w:ascii="Tahoma" w:hAnsi="Tahoma" w:cs="Tahoma"/>
        </w:rPr>
        <w:t>Кли</w:t>
      </w:r>
      <w:r w:rsidR="00F104A4">
        <w:rPr>
          <w:rFonts w:ascii="Tahoma" w:hAnsi="Tahoma" w:cs="Tahoma"/>
        </w:rPr>
        <w:t xml:space="preserve">ента </w:t>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t>М.П.*</w:t>
      </w:r>
    </w:p>
    <w:p w:rsidR="00632DEE" w:rsidRPr="00C453CA" w:rsidRDefault="00632DEE" w:rsidP="00632DEE">
      <w:pPr>
        <w:tabs>
          <w:tab w:val="left" w:pos="90"/>
        </w:tabs>
        <w:spacing w:before="60" w:after="60"/>
        <w:jc w:val="both"/>
        <w:rPr>
          <w:rFonts w:ascii="Tahoma" w:hAnsi="Tahoma" w:cs="Tahoma"/>
        </w:rPr>
      </w:pPr>
      <w:r w:rsidRPr="00C453CA">
        <w:rPr>
          <w:rFonts w:ascii="Tahoma" w:hAnsi="Tahoma" w:cs="Tahoma"/>
          <w:bCs/>
          <w:i/>
          <w:snapToGrid w:val="0"/>
          <w:color w:val="000000"/>
          <w:sz w:val="16"/>
        </w:rPr>
        <w:t>* Образец личной подписи для физического лица.</w:t>
      </w:r>
    </w:p>
    <w:p w:rsidR="00632DEE" w:rsidRDefault="00632DEE" w:rsidP="00632DEE">
      <w:pPr>
        <w:pStyle w:val="ae"/>
        <w:overflowPunct w:val="0"/>
        <w:autoSpaceDE w:val="0"/>
        <w:autoSpaceDN w:val="0"/>
        <w:adjustRightInd w:val="0"/>
        <w:spacing w:before="120" w:after="120" w:line="360" w:lineRule="auto"/>
        <w:jc w:val="both"/>
        <w:textAlignment w:val="baseline"/>
        <w:rPr>
          <w:rFonts w:ascii="Tahoma" w:hAnsi="Tahoma" w:cs="Tahoma"/>
        </w:rPr>
      </w:pPr>
    </w:p>
    <w:p w:rsidR="00632DEE" w:rsidRDefault="00632DEE" w:rsidP="00632DEE">
      <w:pPr>
        <w:pStyle w:val="ae"/>
        <w:overflowPunct w:val="0"/>
        <w:autoSpaceDE w:val="0"/>
        <w:autoSpaceDN w:val="0"/>
        <w:adjustRightInd w:val="0"/>
        <w:spacing w:before="120" w:after="120"/>
        <w:jc w:val="both"/>
        <w:textAlignment w:val="baseline"/>
        <w:rPr>
          <w:rFonts w:ascii="Tahoma" w:hAnsi="Tahoma" w:cs="Tahoma"/>
          <w:sz w:val="18"/>
          <w:szCs w:val="18"/>
        </w:rPr>
      </w:pPr>
    </w:p>
    <w:p w:rsidR="00632DEE" w:rsidRDefault="00632DEE" w:rsidP="00BE2808">
      <w:pPr>
        <w:rPr>
          <w:rFonts w:ascii="Tahoma" w:hAnsi="Tahoma" w:cs="Tahoma"/>
          <w:b/>
        </w:rPr>
      </w:pPr>
    </w:p>
    <w:p w:rsidR="00632DEE" w:rsidRDefault="00632DEE" w:rsidP="00BE2808">
      <w:pPr>
        <w:rPr>
          <w:rFonts w:ascii="Tahoma" w:hAnsi="Tahoma" w:cs="Tahoma"/>
          <w:b/>
        </w:rPr>
      </w:pPr>
    </w:p>
    <w:p w:rsidR="00632DEE" w:rsidRDefault="00632DEE" w:rsidP="00BE2808">
      <w:pPr>
        <w:rPr>
          <w:rFonts w:ascii="Tahoma" w:hAnsi="Tahoma" w:cs="Tahoma"/>
          <w:b/>
        </w:rPr>
      </w:pPr>
    </w:p>
    <w:p w:rsidR="009F56A8" w:rsidRDefault="009F56A8" w:rsidP="00BE2808">
      <w:pPr>
        <w:rPr>
          <w:rFonts w:ascii="Tahoma" w:hAnsi="Tahoma" w:cs="Tahoma"/>
          <w:b/>
        </w:rPr>
      </w:pPr>
    </w:p>
    <w:p w:rsidR="009F56A8" w:rsidRDefault="009F56A8" w:rsidP="00BE2808">
      <w:pPr>
        <w:rPr>
          <w:rFonts w:ascii="Tahoma" w:hAnsi="Tahoma" w:cs="Tahoma"/>
          <w:b/>
        </w:rPr>
      </w:pPr>
    </w:p>
    <w:p w:rsidR="009F56A8" w:rsidRDefault="009F56A8" w:rsidP="00BE2808">
      <w:pPr>
        <w:rPr>
          <w:rFonts w:ascii="Tahoma" w:hAnsi="Tahoma" w:cs="Tahoma"/>
          <w:b/>
        </w:rPr>
      </w:pPr>
    </w:p>
    <w:p w:rsidR="009F56A8" w:rsidRDefault="009F56A8" w:rsidP="00BE2808">
      <w:pPr>
        <w:rPr>
          <w:rFonts w:ascii="Tahoma" w:hAnsi="Tahoma" w:cs="Tahoma"/>
          <w:b/>
        </w:rPr>
      </w:pPr>
    </w:p>
    <w:p w:rsidR="009F56A8" w:rsidRDefault="009F56A8" w:rsidP="00BE2808">
      <w:pPr>
        <w:rPr>
          <w:rFonts w:ascii="Tahoma" w:hAnsi="Tahoma" w:cs="Tahoma"/>
          <w:b/>
        </w:rPr>
      </w:pPr>
    </w:p>
    <w:p w:rsidR="009F56A8" w:rsidRDefault="009F56A8" w:rsidP="00BE2808">
      <w:pPr>
        <w:rPr>
          <w:rFonts w:ascii="Tahoma" w:hAnsi="Tahoma" w:cs="Tahoma"/>
          <w:b/>
        </w:rPr>
      </w:pPr>
    </w:p>
    <w:p w:rsidR="009F56A8" w:rsidRDefault="009F56A8" w:rsidP="00BE2808">
      <w:pPr>
        <w:rPr>
          <w:rFonts w:ascii="Tahoma" w:hAnsi="Tahoma" w:cs="Tahoma"/>
          <w:b/>
        </w:rPr>
        <w:sectPr w:rsidR="009F56A8" w:rsidSect="0003418B">
          <w:headerReference w:type="default" r:id="rId33"/>
          <w:footerReference w:type="default" r:id="rId34"/>
          <w:footnotePr>
            <w:numRestart w:val="eachPage"/>
          </w:footnotePr>
          <w:pgSz w:w="11906" w:h="16838" w:code="9"/>
          <w:pgMar w:top="567" w:right="567" w:bottom="284" w:left="992" w:header="284" w:footer="284" w:gutter="0"/>
          <w:cols w:space="708"/>
          <w:docGrid w:linePitch="360"/>
        </w:sectPr>
      </w:pPr>
    </w:p>
    <w:p w:rsidR="00BE2808" w:rsidRPr="00C453CA" w:rsidRDefault="00BE2808" w:rsidP="00BE2808">
      <w:pPr>
        <w:rPr>
          <w:rFonts w:ascii="Tahoma" w:hAnsi="Tahoma" w:cs="Tahoma"/>
          <w:b/>
        </w:rPr>
      </w:pPr>
      <w:r w:rsidRPr="00C453CA">
        <w:rPr>
          <w:rFonts w:ascii="Tahoma" w:hAnsi="Tahoma" w:cs="Tahoma"/>
          <w:b/>
        </w:rPr>
        <w:t>Приложение №</w:t>
      </w:r>
      <w:r w:rsidR="00F806A4">
        <w:rPr>
          <w:rFonts w:ascii="Tahoma" w:hAnsi="Tahoma" w:cs="Tahoma"/>
          <w:b/>
        </w:rPr>
        <w:t>8</w:t>
      </w:r>
    </w:p>
    <w:p w:rsidR="00BE2808" w:rsidRPr="00C453CA" w:rsidRDefault="00BE2808" w:rsidP="00BE2808">
      <w:pPr>
        <w:pStyle w:val="1"/>
        <w:rPr>
          <w:rFonts w:ascii="Tahoma" w:hAnsi="Tahoma" w:cs="Tahoma"/>
          <w:b w:val="0"/>
          <w:sz w:val="24"/>
          <w:szCs w:val="24"/>
        </w:rPr>
      </w:pPr>
      <w:r w:rsidRPr="00C453CA">
        <w:rPr>
          <w:rFonts w:ascii="Tahoma" w:hAnsi="Tahoma" w:cs="Tahoma"/>
          <w:b w:val="0"/>
          <w:sz w:val="24"/>
          <w:szCs w:val="24"/>
        </w:rPr>
        <w:t>ОБРАЗЕЦ ЗАЯВЛЕНИЯ КВАЛИФИЦИРОВАННОГО ИНВЕСТОРА</w:t>
      </w:r>
    </w:p>
    <w:p w:rsidR="00BE2808" w:rsidRPr="00C453CA" w:rsidRDefault="00BE2808" w:rsidP="00BE2808">
      <w:pPr>
        <w:rPr>
          <w:rFonts w:ascii="Tahoma" w:hAnsi="Tahoma" w:cs="Tahoma"/>
        </w:rPr>
      </w:pPr>
    </w:p>
    <w:p w:rsidR="00BE2808" w:rsidRPr="00C453CA" w:rsidRDefault="00BE2808" w:rsidP="00BE2808">
      <w:pPr>
        <w:rPr>
          <w:rFonts w:ascii="Tahoma" w:hAnsi="Tahoma" w:cs="Tahoma"/>
        </w:rPr>
      </w:pPr>
      <w:r w:rsidRPr="00C453CA">
        <w:rPr>
          <w:rFonts w:ascii="Tahoma" w:hAnsi="Tahoma" w:cs="Tahoma"/>
        </w:rPr>
        <w:t>на бланке организации</w:t>
      </w:r>
      <w:r w:rsidRPr="00C453CA">
        <w:rPr>
          <w:rFonts w:ascii="Tahoma" w:hAnsi="Tahoma" w:cs="Tahoma"/>
          <w:smallCaps/>
        </w:rPr>
        <w:t xml:space="preserve"> </w:t>
      </w:r>
      <w:r w:rsidRPr="00C453CA">
        <w:rPr>
          <w:rFonts w:ascii="Tahoma" w:hAnsi="Tahoma" w:cs="Tahoma"/>
          <w:bCs/>
          <w:i/>
          <w:snapToGrid w:val="0"/>
          <w:color w:val="000000"/>
        </w:rPr>
        <w:t>*</w:t>
      </w:r>
    </w:p>
    <w:p w:rsidR="00BE2808" w:rsidRPr="00C453CA" w:rsidRDefault="00BE2808" w:rsidP="00BE2808">
      <w:pPr>
        <w:ind w:left="4820"/>
        <w:jc w:val="right"/>
        <w:rPr>
          <w:rFonts w:ascii="Tahoma" w:hAnsi="Tahoma" w:cs="Tahoma"/>
          <w:i/>
          <w:iCs/>
        </w:rPr>
      </w:pPr>
      <w:r w:rsidRPr="00C453CA">
        <w:rPr>
          <w:rFonts w:ascii="Tahoma" w:hAnsi="Tahoma" w:cs="Tahoma"/>
          <w:i/>
          <w:iCs/>
        </w:rPr>
        <w:t>В Депозитарий</w:t>
      </w:r>
    </w:p>
    <w:p w:rsidR="00BE2808" w:rsidRPr="00C453CA" w:rsidRDefault="00BE2808" w:rsidP="00BE2808">
      <w:pPr>
        <w:ind w:left="4820"/>
        <w:jc w:val="right"/>
        <w:rPr>
          <w:rFonts w:ascii="Tahoma" w:hAnsi="Tahoma" w:cs="Tahoma"/>
          <w:i/>
          <w:iCs/>
        </w:rPr>
      </w:pPr>
      <w:r w:rsidRPr="00C453CA">
        <w:rPr>
          <w:rFonts w:ascii="Tahoma" w:hAnsi="Tahoma" w:cs="Tahoma"/>
          <w:i/>
          <w:iCs/>
        </w:rPr>
        <w:t>ООО "</w:t>
      </w:r>
      <w:r>
        <w:rPr>
          <w:rFonts w:ascii="Tahoma" w:hAnsi="Tahoma" w:cs="Tahoma"/>
          <w:i/>
          <w:iCs/>
        </w:rPr>
        <w:t>НРК Фондовый Рынок</w:t>
      </w:r>
      <w:r w:rsidRPr="00C453CA">
        <w:rPr>
          <w:rFonts w:ascii="Tahoma" w:hAnsi="Tahoma" w:cs="Tahoma"/>
          <w:i/>
          <w:iCs/>
        </w:rPr>
        <w:t>"</w:t>
      </w:r>
    </w:p>
    <w:p w:rsidR="00BE2808" w:rsidRPr="00C453CA" w:rsidRDefault="00BE2808" w:rsidP="00BE2808">
      <w:pPr>
        <w:rPr>
          <w:rFonts w:ascii="Tahoma" w:hAnsi="Tahoma" w:cs="Tahoma"/>
        </w:rPr>
      </w:pPr>
      <w:r w:rsidRPr="00C453CA">
        <w:rPr>
          <w:rFonts w:ascii="Tahoma" w:hAnsi="Tahoma" w:cs="Tahoma"/>
        </w:rPr>
        <w:t>По Счету депо № _________________</w:t>
      </w:r>
    </w:p>
    <w:p w:rsidR="00BE2808" w:rsidRPr="00C453CA" w:rsidRDefault="00BE2808" w:rsidP="00BE2808">
      <w:pPr>
        <w:rPr>
          <w:rFonts w:ascii="Tahoma" w:hAnsi="Tahoma" w:cs="Tahoma"/>
        </w:rPr>
      </w:pPr>
    </w:p>
    <w:p w:rsidR="00BE2808" w:rsidRPr="00C453CA" w:rsidRDefault="00BE2808" w:rsidP="00BE2808">
      <w:pPr>
        <w:jc w:val="center"/>
        <w:rPr>
          <w:rFonts w:ascii="Tahoma" w:hAnsi="Tahoma" w:cs="Tahoma"/>
        </w:rPr>
      </w:pPr>
      <w:r w:rsidRPr="00C453CA">
        <w:rPr>
          <w:rFonts w:ascii="Tahoma" w:hAnsi="Tahoma" w:cs="Tahoma"/>
          <w:bCs/>
        </w:rPr>
        <w:t>ЗАЯВЛЕНИЕ</w:t>
      </w:r>
    </w:p>
    <w:p w:rsidR="00BE2808" w:rsidRPr="00C453CA" w:rsidRDefault="00BE2808" w:rsidP="00BE2808">
      <w:pPr>
        <w:rPr>
          <w:rFonts w:ascii="Tahoma" w:hAnsi="Tahoma" w:cs="Tahoma"/>
        </w:rPr>
      </w:pPr>
    </w:p>
    <w:p w:rsidR="00BE2808" w:rsidRPr="00C453CA" w:rsidRDefault="00BE2808" w:rsidP="00BE2808">
      <w:pPr>
        <w:rPr>
          <w:rFonts w:ascii="Tahoma" w:hAnsi="Tahoma" w:cs="Tahoma"/>
        </w:rPr>
      </w:pPr>
      <w:r w:rsidRPr="00C453CA">
        <w:rPr>
          <w:rFonts w:ascii="Tahoma" w:hAnsi="Tahoma" w:cs="Tahoma"/>
        </w:rPr>
        <w:t>Настоящим информиру(ем/ю), что в соответствии с решением</w:t>
      </w:r>
    </w:p>
    <w:tbl>
      <w:tblPr>
        <w:tblW w:w="0" w:type="auto"/>
        <w:tblLook w:val="00A0" w:firstRow="1" w:lastRow="0" w:firstColumn="1" w:lastColumn="0" w:noHBand="0" w:noVBand="0"/>
      </w:tblPr>
      <w:tblGrid>
        <w:gridCol w:w="9571"/>
      </w:tblGrid>
      <w:tr w:rsidR="00BE2808" w:rsidRPr="00C453CA" w:rsidTr="0003418B">
        <w:tc>
          <w:tcPr>
            <w:tcW w:w="9571" w:type="dxa"/>
            <w:tcBorders>
              <w:bottom w:val="single" w:sz="4" w:space="0" w:color="auto"/>
            </w:tcBorders>
            <w:shd w:val="clear" w:color="auto" w:fill="auto"/>
          </w:tcPr>
          <w:p w:rsidR="00BE2808" w:rsidRPr="00C453CA" w:rsidRDefault="00BE2808" w:rsidP="0003418B">
            <w:pPr>
              <w:ind w:right="-58"/>
              <w:rPr>
                <w:rFonts w:ascii="Tahoma" w:hAnsi="Tahoma" w:cs="Tahoma"/>
              </w:rPr>
            </w:pPr>
          </w:p>
        </w:tc>
      </w:tr>
      <w:tr w:rsidR="00BE2808" w:rsidRPr="00C453CA" w:rsidTr="0003418B">
        <w:tc>
          <w:tcPr>
            <w:tcW w:w="9571" w:type="dxa"/>
            <w:tcBorders>
              <w:top w:val="single" w:sz="4" w:space="0" w:color="auto"/>
            </w:tcBorders>
            <w:shd w:val="clear" w:color="auto" w:fill="auto"/>
          </w:tcPr>
          <w:p w:rsidR="00BE2808" w:rsidRPr="00C453CA" w:rsidRDefault="00BE2808" w:rsidP="0003418B">
            <w:pPr>
              <w:ind w:right="-58"/>
              <w:jc w:val="center"/>
              <w:rPr>
                <w:rFonts w:ascii="Tahoma" w:hAnsi="Tahoma" w:cs="Tahoma"/>
                <w:i/>
              </w:rPr>
            </w:pPr>
            <w:r w:rsidRPr="00C453CA">
              <w:rPr>
                <w:rFonts w:ascii="Tahoma" w:hAnsi="Tahoma" w:cs="Tahoma"/>
                <w:i/>
              </w:rPr>
              <w:t>лицо, осуществившее признание Клиента квалифицированным инвестором</w:t>
            </w:r>
          </w:p>
        </w:tc>
      </w:tr>
    </w:tbl>
    <w:p w:rsidR="00BE2808" w:rsidRPr="00C453CA" w:rsidRDefault="00BE2808" w:rsidP="00BE2808">
      <w:pPr>
        <w:ind w:right="-58"/>
        <w:rPr>
          <w:rFonts w:ascii="Tahoma" w:hAnsi="Tahoma" w:cs="Tahoma"/>
        </w:rPr>
      </w:pPr>
      <w:r w:rsidRPr="00C453CA">
        <w:rPr>
          <w:rFonts w:ascii="Tahoma" w:hAnsi="Tahoma" w:cs="Tahoma"/>
        </w:rPr>
        <w:t xml:space="preserve">действующе(го/й) на основании лицензии ФСФР/ Банка России на осуществление </w:t>
      </w:r>
    </w:p>
    <w:p w:rsidR="00BE2808" w:rsidRPr="00C453CA" w:rsidRDefault="00BE2808" w:rsidP="00BE2808">
      <w:pPr>
        <w:ind w:right="-58"/>
        <w:rPr>
          <w:rFonts w:ascii="Tahoma" w:hAnsi="Tahoma" w:cs="Tahoma"/>
        </w:rPr>
      </w:pPr>
    </w:p>
    <w:tbl>
      <w:tblPr>
        <w:tblW w:w="10456" w:type="dxa"/>
        <w:tblLook w:val="00A0" w:firstRow="1" w:lastRow="0" w:firstColumn="1" w:lastColumn="0" w:noHBand="0" w:noVBand="0"/>
      </w:tblPr>
      <w:tblGrid>
        <w:gridCol w:w="3594"/>
        <w:gridCol w:w="1498"/>
        <w:gridCol w:w="2091"/>
        <w:gridCol w:w="470"/>
        <w:gridCol w:w="1540"/>
        <w:gridCol w:w="1263"/>
      </w:tblGrid>
      <w:tr w:rsidR="00BE2808" w:rsidRPr="00C453CA" w:rsidTr="0003418B">
        <w:tc>
          <w:tcPr>
            <w:tcW w:w="3594" w:type="dxa"/>
            <w:shd w:val="clear" w:color="auto" w:fill="auto"/>
          </w:tcPr>
          <w:p w:rsidR="00BE2808" w:rsidRPr="00C453CA" w:rsidRDefault="00BE2808" w:rsidP="0003418B">
            <w:pPr>
              <w:ind w:right="-66"/>
              <w:rPr>
                <w:rFonts w:ascii="Tahoma" w:hAnsi="Tahoma" w:cs="Tahoma"/>
              </w:rPr>
            </w:pPr>
            <w:r w:rsidRPr="00C453CA">
              <w:rPr>
                <w:rFonts w:ascii="Tahoma" w:hAnsi="Tahoma" w:cs="Tahoma"/>
              </w:rPr>
              <w:sym w:font="Wingdings" w:char="00A8"/>
            </w:r>
            <w:r w:rsidRPr="00C453CA">
              <w:rPr>
                <w:rFonts w:ascii="Tahoma" w:hAnsi="Tahoma" w:cs="Tahoma"/>
              </w:rPr>
              <w:t xml:space="preserve"> брокерской деятельности</w:t>
            </w:r>
          </w:p>
        </w:tc>
        <w:tc>
          <w:tcPr>
            <w:tcW w:w="1498" w:type="dxa"/>
            <w:shd w:val="clear" w:color="auto" w:fill="auto"/>
          </w:tcPr>
          <w:p w:rsidR="00BE2808" w:rsidRPr="00C453CA" w:rsidRDefault="00BE2808" w:rsidP="0003418B">
            <w:pPr>
              <w:ind w:right="-34"/>
              <w:rPr>
                <w:rFonts w:ascii="Tahoma" w:hAnsi="Tahoma" w:cs="Tahoma"/>
              </w:rPr>
            </w:pPr>
            <w:r w:rsidRPr="00C453CA">
              <w:rPr>
                <w:rFonts w:ascii="Tahoma" w:hAnsi="Tahoma" w:cs="Tahoma"/>
              </w:rPr>
              <w:t>лицензия №</w:t>
            </w:r>
          </w:p>
        </w:tc>
        <w:tc>
          <w:tcPr>
            <w:tcW w:w="2091" w:type="dxa"/>
            <w:tcBorders>
              <w:bottom w:val="single" w:sz="4" w:space="0" w:color="auto"/>
            </w:tcBorders>
            <w:shd w:val="clear" w:color="auto" w:fill="auto"/>
          </w:tcPr>
          <w:p w:rsidR="00BE2808" w:rsidRPr="00C453CA" w:rsidRDefault="00BE2808" w:rsidP="0003418B">
            <w:pPr>
              <w:ind w:right="-74"/>
              <w:rPr>
                <w:rFonts w:ascii="Tahoma" w:hAnsi="Tahoma" w:cs="Tahoma"/>
              </w:rPr>
            </w:pPr>
          </w:p>
        </w:tc>
        <w:tc>
          <w:tcPr>
            <w:tcW w:w="470" w:type="dxa"/>
            <w:shd w:val="clear" w:color="auto" w:fill="auto"/>
          </w:tcPr>
          <w:p w:rsidR="00BE2808" w:rsidRPr="00C453CA" w:rsidRDefault="00BE2808" w:rsidP="0003418B">
            <w:pPr>
              <w:ind w:right="4"/>
              <w:rPr>
                <w:rFonts w:ascii="Tahoma" w:hAnsi="Tahoma" w:cs="Tahoma"/>
              </w:rPr>
            </w:pPr>
            <w:r w:rsidRPr="00C453CA">
              <w:rPr>
                <w:rFonts w:ascii="Tahoma" w:hAnsi="Tahoma" w:cs="Tahoma"/>
              </w:rPr>
              <w:t>от</w:t>
            </w:r>
          </w:p>
        </w:tc>
        <w:tc>
          <w:tcPr>
            <w:tcW w:w="1540" w:type="dxa"/>
            <w:tcBorders>
              <w:bottom w:val="single" w:sz="4" w:space="0" w:color="auto"/>
            </w:tcBorders>
            <w:shd w:val="clear" w:color="auto" w:fill="auto"/>
          </w:tcPr>
          <w:p w:rsidR="00BE2808" w:rsidRPr="00C453CA" w:rsidRDefault="00BE2808" w:rsidP="0003418B">
            <w:pPr>
              <w:ind w:right="4"/>
              <w:jc w:val="center"/>
              <w:rPr>
                <w:rFonts w:ascii="Tahoma" w:hAnsi="Tahoma" w:cs="Tahoma"/>
              </w:rPr>
            </w:pPr>
          </w:p>
        </w:tc>
        <w:tc>
          <w:tcPr>
            <w:tcW w:w="1263" w:type="dxa"/>
            <w:shd w:val="clear" w:color="auto" w:fill="auto"/>
          </w:tcPr>
          <w:p w:rsidR="00BE2808" w:rsidRPr="00C453CA" w:rsidRDefault="00BE2808" w:rsidP="0003418B">
            <w:pPr>
              <w:ind w:right="4"/>
              <w:rPr>
                <w:rFonts w:ascii="Tahoma" w:hAnsi="Tahoma" w:cs="Tahoma"/>
              </w:rPr>
            </w:pPr>
            <w:r w:rsidRPr="00C453CA">
              <w:rPr>
                <w:rFonts w:ascii="Tahoma" w:hAnsi="Tahoma" w:cs="Tahoma"/>
              </w:rPr>
              <w:t>г.</w:t>
            </w:r>
          </w:p>
        </w:tc>
      </w:tr>
      <w:tr w:rsidR="00BE2808" w:rsidRPr="00C453CA" w:rsidTr="0003418B">
        <w:tc>
          <w:tcPr>
            <w:tcW w:w="3594" w:type="dxa"/>
            <w:shd w:val="clear" w:color="auto" w:fill="auto"/>
          </w:tcPr>
          <w:p w:rsidR="00BE2808" w:rsidRPr="00C453CA" w:rsidRDefault="00BE2808" w:rsidP="0003418B">
            <w:pPr>
              <w:ind w:right="-66" w:firstLine="224"/>
              <w:rPr>
                <w:rFonts w:ascii="Tahoma" w:hAnsi="Tahoma" w:cs="Tahoma"/>
              </w:rPr>
            </w:pPr>
          </w:p>
        </w:tc>
        <w:tc>
          <w:tcPr>
            <w:tcW w:w="1498" w:type="dxa"/>
            <w:shd w:val="clear" w:color="auto" w:fill="auto"/>
          </w:tcPr>
          <w:p w:rsidR="00BE2808" w:rsidRPr="00C453CA" w:rsidRDefault="00BE2808" w:rsidP="0003418B">
            <w:pPr>
              <w:ind w:right="-34"/>
              <w:rPr>
                <w:rFonts w:ascii="Tahoma" w:hAnsi="Tahoma" w:cs="Tahoma"/>
              </w:rPr>
            </w:pPr>
          </w:p>
        </w:tc>
        <w:tc>
          <w:tcPr>
            <w:tcW w:w="2091" w:type="dxa"/>
            <w:tcBorders>
              <w:top w:val="single" w:sz="4" w:space="0" w:color="auto"/>
            </w:tcBorders>
            <w:shd w:val="clear" w:color="auto" w:fill="auto"/>
          </w:tcPr>
          <w:p w:rsidR="00BE2808" w:rsidRPr="00C453CA" w:rsidRDefault="00BE2808" w:rsidP="0003418B">
            <w:pPr>
              <w:ind w:right="-74"/>
              <w:rPr>
                <w:rFonts w:ascii="Tahoma" w:hAnsi="Tahoma" w:cs="Tahoma"/>
              </w:rPr>
            </w:pPr>
          </w:p>
        </w:tc>
        <w:tc>
          <w:tcPr>
            <w:tcW w:w="470" w:type="dxa"/>
            <w:shd w:val="clear" w:color="auto" w:fill="auto"/>
          </w:tcPr>
          <w:p w:rsidR="00BE2808" w:rsidRPr="00C453CA" w:rsidRDefault="00BE2808" w:rsidP="0003418B">
            <w:pPr>
              <w:ind w:right="4"/>
              <w:rPr>
                <w:rFonts w:ascii="Tahoma" w:hAnsi="Tahoma" w:cs="Tahoma"/>
              </w:rPr>
            </w:pPr>
          </w:p>
        </w:tc>
        <w:tc>
          <w:tcPr>
            <w:tcW w:w="1540" w:type="dxa"/>
            <w:tcBorders>
              <w:top w:val="single" w:sz="4" w:space="0" w:color="auto"/>
            </w:tcBorders>
            <w:shd w:val="clear" w:color="auto" w:fill="auto"/>
          </w:tcPr>
          <w:p w:rsidR="00BE2808" w:rsidRPr="00C453CA" w:rsidRDefault="00BE2808" w:rsidP="0003418B">
            <w:pPr>
              <w:ind w:right="-58"/>
              <w:jc w:val="center"/>
              <w:rPr>
                <w:rFonts w:ascii="Tahoma" w:hAnsi="Tahoma" w:cs="Tahoma"/>
                <w:i/>
              </w:rPr>
            </w:pPr>
            <w:r w:rsidRPr="00C453CA">
              <w:rPr>
                <w:rFonts w:ascii="Tahoma" w:hAnsi="Tahoma" w:cs="Tahoma"/>
                <w:i/>
              </w:rPr>
              <w:t>дата</w:t>
            </w:r>
          </w:p>
        </w:tc>
        <w:tc>
          <w:tcPr>
            <w:tcW w:w="1263" w:type="dxa"/>
            <w:shd w:val="clear" w:color="auto" w:fill="auto"/>
          </w:tcPr>
          <w:p w:rsidR="00BE2808" w:rsidRPr="00C453CA" w:rsidRDefault="00BE2808" w:rsidP="0003418B">
            <w:pPr>
              <w:ind w:right="4"/>
              <w:rPr>
                <w:rFonts w:ascii="Tahoma" w:hAnsi="Tahoma" w:cs="Tahoma"/>
              </w:rPr>
            </w:pPr>
          </w:p>
        </w:tc>
      </w:tr>
    </w:tbl>
    <w:p w:rsidR="00BE2808" w:rsidRPr="00C453CA" w:rsidRDefault="00BE2808" w:rsidP="00BE2808">
      <w:pPr>
        <w:ind w:right="-58"/>
        <w:rPr>
          <w:rFonts w:ascii="Tahoma" w:hAnsi="Tahoma" w:cs="Tahoma"/>
        </w:rPr>
      </w:pPr>
    </w:p>
    <w:tbl>
      <w:tblPr>
        <w:tblW w:w="0" w:type="auto"/>
        <w:tblLook w:val="00A0" w:firstRow="1" w:lastRow="0" w:firstColumn="1" w:lastColumn="0" w:noHBand="0" w:noVBand="0"/>
      </w:tblPr>
      <w:tblGrid>
        <w:gridCol w:w="3594"/>
        <w:gridCol w:w="1498"/>
        <w:gridCol w:w="2077"/>
        <w:gridCol w:w="470"/>
        <w:gridCol w:w="1553"/>
        <w:gridCol w:w="1264"/>
      </w:tblGrid>
      <w:tr w:rsidR="00BE2808" w:rsidRPr="00C453CA" w:rsidTr="0003418B">
        <w:tc>
          <w:tcPr>
            <w:tcW w:w="3594" w:type="dxa"/>
            <w:shd w:val="clear" w:color="auto" w:fill="auto"/>
          </w:tcPr>
          <w:p w:rsidR="00BE2808" w:rsidRPr="00C453CA" w:rsidRDefault="00BE2808" w:rsidP="0003418B">
            <w:pPr>
              <w:ind w:right="-66"/>
              <w:rPr>
                <w:rFonts w:ascii="Tahoma" w:hAnsi="Tahoma" w:cs="Tahoma"/>
              </w:rPr>
            </w:pPr>
            <w:r w:rsidRPr="00C453CA">
              <w:rPr>
                <w:rFonts w:ascii="Tahoma" w:hAnsi="Tahoma" w:cs="Tahoma"/>
              </w:rPr>
              <w:sym w:font="Wingdings" w:char="00A8"/>
            </w:r>
            <w:r w:rsidRPr="00C453CA">
              <w:rPr>
                <w:rFonts w:ascii="Tahoma" w:hAnsi="Tahoma" w:cs="Tahoma"/>
              </w:rPr>
              <w:t xml:space="preserve"> деятельности по управлению</w:t>
            </w:r>
          </w:p>
        </w:tc>
        <w:tc>
          <w:tcPr>
            <w:tcW w:w="1498" w:type="dxa"/>
            <w:shd w:val="clear" w:color="auto" w:fill="auto"/>
          </w:tcPr>
          <w:p w:rsidR="00BE2808" w:rsidRPr="00C453CA" w:rsidRDefault="00BE2808" w:rsidP="0003418B">
            <w:pPr>
              <w:ind w:right="-34"/>
              <w:rPr>
                <w:rFonts w:ascii="Tahoma" w:hAnsi="Tahoma" w:cs="Tahoma"/>
              </w:rPr>
            </w:pPr>
            <w:r w:rsidRPr="00C453CA">
              <w:rPr>
                <w:rFonts w:ascii="Tahoma" w:hAnsi="Tahoma" w:cs="Tahoma"/>
              </w:rPr>
              <w:t>лицензия №</w:t>
            </w:r>
          </w:p>
        </w:tc>
        <w:tc>
          <w:tcPr>
            <w:tcW w:w="2077" w:type="dxa"/>
            <w:tcBorders>
              <w:bottom w:val="single" w:sz="4" w:space="0" w:color="auto"/>
            </w:tcBorders>
            <w:shd w:val="clear" w:color="auto" w:fill="auto"/>
          </w:tcPr>
          <w:p w:rsidR="00BE2808" w:rsidRPr="00C453CA" w:rsidRDefault="00BE2808" w:rsidP="0003418B">
            <w:pPr>
              <w:ind w:right="-18"/>
              <w:rPr>
                <w:rFonts w:ascii="Tahoma" w:hAnsi="Tahoma" w:cs="Tahoma"/>
              </w:rPr>
            </w:pPr>
          </w:p>
        </w:tc>
        <w:tc>
          <w:tcPr>
            <w:tcW w:w="470" w:type="dxa"/>
            <w:shd w:val="clear" w:color="auto" w:fill="auto"/>
          </w:tcPr>
          <w:p w:rsidR="00BE2808" w:rsidRPr="00C453CA" w:rsidRDefault="00BE2808" w:rsidP="0003418B">
            <w:pPr>
              <w:ind w:right="4"/>
              <w:rPr>
                <w:rFonts w:ascii="Tahoma" w:hAnsi="Tahoma" w:cs="Tahoma"/>
              </w:rPr>
            </w:pPr>
            <w:r w:rsidRPr="00C453CA">
              <w:rPr>
                <w:rFonts w:ascii="Tahoma" w:hAnsi="Tahoma" w:cs="Tahoma"/>
              </w:rPr>
              <w:t>от</w:t>
            </w:r>
          </w:p>
        </w:tc>
        <w:tc>
          <w:tcPr>
            <w:tcW w:w="1553" w:type="dxa"/>
            <w:tcBorders>
              <w:bottom w:val="single" w:sz="4" w:space="0" w:color="auto"/>
            </w:tcBorders>
            <w:shd w:val="clear" w:color="auto" w:fill="auto"/>
          </w:tcPr>
          <w:p w:rsidR="00BE2808" w:rsidRPr="00C453CA" w:rsidRDefault="00BE2808" w:rsidP="0003418B">
            <w:pPr>
              <w:ind w:right="4"/>
              <w:jc w:val="center"/>
              <w:rPr>
                <w:rFonts w:ascii="Tahoma" w:hAnsi="Tahoma" w:cs="Tahoma"/>
              </w:rPr>
            </w:pPr>
          </w:p>
        </w:tc>
        <w:tc>
          <w:tcPr>
            <w:tcW w:w="1264" w:type="dxa"/>
            <w:shd w:val="clear" w:color="auto" w:fill="auto"/>
          </w:tcPr>
          <w:p w:rsidR="00BE2808" w:rsidRPr="00C453CA" w:rsidRDefault="00BE2808" w:rsidP="0003418B">
            <w:pPr>
              <w:ind w:right="4"/>
              <w:rPr>
                <w:rFonts w:ascii="Tahoma" w:hAnsi="Tahoma" w:cs="Tahoma"/>
              </w:rPr>
            </w:pPr>
            <w:r w:rsidRPr="00C453CA">
              <w:rPr>
                <w:rFonts w:ascii="Tahoma" w:hAnsi="Tahoma" w:cs="Tahoma"/>
              </w:rPr>
              <w:t>г.</w:t>
            </w:r>
          </w:p>
        </w:tc>
      </w:tr>
      <w:tr w:rsidR="00BE2808" w:rsidRPr="00C453CA" w:rsidTr="0003418B">
        <w:tc>
          <w:tcPr>
            <w:tcW w:w="3594" w:type="dxa"/>
            <w:shd w:val="clear" w:color="auto" w:fill="auto"/>
          </w:tcPr>
          <w:p w:rsidR="00BE2808" w:rsidRPr="00C453CA" w:rsidRDefault="00BE2808" w:rsidP="0003418B">
            <w:pPr>
              <w:ind w:left="-14" w:right="-66" w:firstLine="252"/>
              <w:rPr>
                <w:rFonts w:ascii="Tahoma" w:hAnsi="Tahoma" w:cs="Tahoma"/>
              </w:rPr>
            </w:pPr>
            <w:r w:rsidRPr="00C453CA">
              <w:rPr>
                <w:rFonts w:ascii="Tahoma" w:hAnsi="Tahoma" w:cs="Tahoma"/>
              </w:rPr>
              <w:t>ценными бумагами</w:t>
            </w:r>
          </w:p>
        </w:tc>
        <w:tc>
          <w:tcPr>
            <w:tcW w:w="1498" w:type="dxa"/>
            <w:shd w:val="clear" w:color="auto" w:fill="auto"/>
          </w:tcPr>
          <w:p w:rsidR="00BE2808" w:rsidRPr="00C453CA" w:rsidRDefault="00BE2808" w:rsidP="0003418B">
            <w:pPr>
              <w:ind w:right="-34"/>
              <w:rPr>
                <w:rFonts w:ascii="Tahoma" w:hAnsi="Tahoma" w:cs="Tahoma"/>
              </w:rPr>
            </w:pPr>
          </w:p>
        </w:tc>
        <w:tc>
          <w:tcPr>
            <w:tcW w:w="2077" w:type="dxa"/>
            <w:tcBorders>
              <w:top w:val="single" w:sz="4" w:space="0" w:color="auto"/>
            </w:tcBorders>
            <w:shd w:val="clear" w:color="auto" w:fill="auto"/>
          </w:tcPr>
          <w:p w:rsidR="00BE2808" w:rsidRPr="00C453CA" w:rsidRDefault="00BE2808" w:rsidP="0003418B">
            <w:pPr>
              <w:ind w:right="4"/>
              <w:rPr>
                <w:rFonts w:ascii="Tahoma" w:hAnsi="Tahoma" w:cs="Tahoma"/>
              </w:rPr>
            </w:pPr>
          </w:p>
        </w:tc>
        <w:tc>
          <w:tcPr>
            <w:tcW w:w="470" w:type="dxa"/>
            <w:shd w:val="clear" w:color="auto" w:fill="auto"/>
          </w:tcPr>
          <w:p w:rsidR="00BE2808" w:rsidRPr="00C453CA" w:rsidRDefault="00BE2808" w:rsidP="0003418B">
            <w:pPr>
              <w:ind w:right="4"/>
              <w:rPr>
                <w:rFonts w:ascii="Tahoma" w:hAnsi="Tahoma" w:cs="Tahoma"/>
              </w:rPr>
            </w:pPr>
          </w:p>
        </w:tc>
        <w:tc>
          <w:tcPr>
            <w:tcW w:w="1553" w:type="dxa"/>
            <w:tcBorders>
              <w:top w:val="single" w:sz="4" w:space="0" w:color="auto"/>
            </w:tcBorders>
            <w:shd w:val="clear" w:color="auto" w:fill="auto"/>
          </w:tcPr>
          <w:p w:rsidR="00BE2808" w:rsidRPr="00C453CA" w:rsidRDefault="00BE2808" w:rsidP="0003418B">
            <w:pPr>
              <w:ind w:right="-58"/>
              <w:jc w:val="center"/>
              <w:rPr>
                <w:rFonts w:ascii="Tahoma" w:hAnsi="Tahoma" w:cs="Tahoma"/>
                <w:i/>
              </w:rPr>
            </w:pPr>
            <w:r w:rsidRPr="00C453CA">
              <w:rPr>
                <w:rFonts w:ascii="Tahoma" w:hAnsi="Tahoma" w:cs="Tahoma"/>
                <w:i/>
              </w:rPr>
              <w:t>дата</w:t>
            </w:r>
          </w:p>
        </w:tc>
        <w:tc>
          <w:tcPr>
            <w:tcW w:w="1264" w:type="dxa"/>
            <w:shd w:val="clear" w:color="auto" w:fill="auto"/>
          </w:tcPr>
          <w:p w:rsidR="00BE2808" w:rsidRPr="00C453CA" w:rsidRDefault="00BE2808" w:rsidP="0003418B">
            <w:pPr>
              <w:ind w:right="4"/>
              <w:rPr>
                <w:rFonts w:ascii="Tahoma" w:hAnsi="Tahoma" w:cs="Tahoma"/>
              </w:rPr>
            </w:pPr>
          </w:p>
        </w:tc>
      </w:tr>
    </w:tbl>
    <w:p w:rsidR="00BE2808" w:rsidRPr="00C453CA" w:rsidRDefault="00BE2808" w:rsidP="00BE2808">
      <w:pPr>
        <w:ind w:right="-58"/>
        <w:rPr>
          <w:rFonts w:ascii="Tahoma" w:hAnsi="Tahoma" w:cs="Tahoma"/>
        </w:rPr>
      </w:pPr>
    </w:p>
    <w:tbl>
      <w:tblPr>
        <w:tblW w:w="0" w:type="auto"/>
        <w:tblLook w:val="00A0" w:firstRow="1" w:lastRow="0" w:firstColumn="1" w:lastColumn="0" w:noHBand="0" w:noVBand="0"/>
      </w:tblPr>
      <w:tblGrid>
        <w:gridCol w:w="3580"/>
        <w:gridCol w:w="1498"/>
        <w:gridCol w:w="2077"/>
        <w:gridCol w:w="470"/>
        <w:gridCol w:w="1567"/>
        <w:gridCol w:w="1264"/>
      </w:tblGrid>
      <w:tr w:rsidR="00BE2808" w:rsidRPr="00C453CA" w:rsidTr="0003418B">
        <w:tc>
          <w:tcPr>
            <w:tcW w:w="3580" w:type="dxa"/>
            <w:shd w:val="clear" w:color="auto" w:fill="auto"/>
          </w:tcPr>
          <w:p w:rsidR="00BE2808" w:rsidRPr="00C453CA" w:rsidRDefault="00BE2808" w:rsidP="0003418B">
            <w:pPr>
              <w:ind w:right="-66"/>
              <w:rPr>
                <w:rFonts w:ascii="Tahoma" w:hAnsi="Tahoma" w:cs="Tahoma"/>
              </w:rPr>
            </w:pPr>
            <w:r w:rsidRPr="00C453CA">
              <w:rPr>
                <w:rFonts w:ascii="Tahoma" w:hAnsi="Tahoma" w:cs="Tahoma"/>
              </w:rPr>
              <w:sym w:font="Wingdings" w:char="00A8"/>
            </w:r>
            <w:r w:rsidRPr="00C453CA">
              <w:rPr>
                <w:rFonts w:ascii="Tahoma" w:hAnsi="Tahoma" w:cs="Tahoma"/>
              </w:rPr>
              <w:t xml:space="preserve"> деятельности управляющего</w:t>
            </w:r>
          </w:p>
        </w:tc>
        <w:tc>
          <w:tcPr>
            <w:tcW w:w="1498" w:type="dxa"/>
            <w:shd w:val="clear" w:color="auto" w:fill="auto"/>
          </w:tcPr>
          <w:p w:rsidR="00BE2808" w:rsidRPr="00C453CA" w:rsidRDefault="00BE2808" w:rsidP="0003418B">
            <w:pPr>
              <w:ind w:right="-34"/>
              <w:rPr>
                <w:rFonts w:ascii="Tahoma" w:hAnsi="Tahoma" w:cs="Tahoma"/>
              </w:rPr>
            </w:pPr>
            <w:r w:rsidRPr="00C453CA">
              <w:rPr>
                <w:rFonts w:ascii="Tahoma" w:hAnsi="Tahoma" w:cs="Tahoma"/>
              </w:rPr>
              <w:t>лицензия №</w:t>
            </w:r>
          </w:p>
        </w:tc>
        <w:tc>
          <w:tcPr>
            <w:tcW w:w="2077" w:type="dxa"/>
            <w:tcBorders>
              <w:bottom w:val="single" w:sz="4" w:space="0" w:color="auto"/>
            </w:tcBorders>
            <w:shd w:val="clear" w:color="auto" w:fill="auto"/>
          </w:tcPr>
          <w:p w:rsidR="00BE2808" w:rsidRPr="00C453CA" w:rsidRDefault="00BE2808" w:rsidP="0003418B">
            <w:pPr>
              <w:ind w:right="-18"/>
              <w:rPr>
                <w:rFonts w:ascii="Tahoma" w:hAnsi="Tahoma" w:cs="Tahoma"/>
              </w:rPr>
            </w:pPr>
          </w:p>
        </w:tc>
        <w:tc>
          <w:tcPr>
            <w:tcW w:w="470" w:type="dxa"/>
            <w:shd w:val="clear" w:color="auto" w:fill="auto"/>
          </w:tcPr>
          <w:p w:rsidR="00BE2808" w:rsidRPr="00C453CA" w:rsidRDefault="00BE2808" w:rsidP="0003418B">
            <w:pPr>
              <w:ind w:right="4"/>
              <w:rPr>
                <w:rFonts w:ascii="Tahoma" w:hAnsi="Tahoma" w:cs="Tahoma"/>
              </w:rPr>
            </w:pPr>
            <w:r w:rsidRPr="00C453CA">
              <w:rPr>
                <w:rFonts w:ascii="Tahoma" w:hAnsi="Tahoma" w:cs="Tahoma"/>
              </w:rPr>
              <w:t>от</w:t>
            </w:r>
          </w:p>
        </w:tc>
        <w:tc>
          <w:tcPr>
            <w:tcW w:w="1567" w:type="dxa"/>
            <w:tcBorders>
              <w:bottom w:val="single" w:sz="4" w:space="0" w:color="auto"/>
            </w:tcBorders>
            <w:shd w:val="clear" w:color="auto" w:fill="auto"/>
          </w:tcPr>
          <w:p w:rsidR="00BE2808" w:rsidRPr="00C453CA" w:rsidRDefault="00BE2808" w:rsidP="0003418B">
            <w:pPr>
              <w:ind w:right="4"/>
              <w:jc w:val="center"/>
              <w:rPr>
                <w:rFonts w:ascii="Tahoma" w:hAnsi="Tahoma" w:cs="Tahoma"/>
              </w:rPr>
            </w:pPr>
          </w:p>
        </w:tc>
        <w:tc>
          <w:tcPr>
            <w:tcW w:w="1264" w:type="dxa"/>
            <w:shd w:val="clear" w:color="auto" w:fill="auto"/>
          </w:tcPr>
          <w:p w:rsidR="00BE2808" w:rsidRPr="00C453CA" w:rsidRDefault="00BE2808" w:rsidP="0003418B">
            <w:pPr>
              <w:ind w:right="4"/>
              <w:rPr>
                <w:rFonts w:ascii="Tahoma" w:hAnsi="Tahoma" w:cs="Tahoma"/>
              </w:rPr>
            </w:pPr>
            <w:r w:rsidRPr="00C453CA">
              <w:rPr>
                <w:rFonts w:ascii="Tahoma" w:hAnsi="Tahoma" w:cs="Tahoma"/>
              </w:rPr>
              <w:t>г.</w:t>
            </w:r>
          </w:p>
        </w:tc>
      </w:tr>
      <w:tr w:rsidR="00BE2808" w:rsidRPr="00C453CA" w:rsidTr="0003418B">
        <w:tc>
          <w:tcPr>
            <w:tcW w:w="3580" w:type="dxa"/>
            <w:shd w:val="clear" w:color="auto" w:fill="auto"/>
          </w:tcPr>
          <w:p w:rsidR="00BE2808" w:rsidRPr="00C453CA" w:rsidRDefault="00BE2808" w:rsidP="0003418B">
            <w:pPr>
              <w:ind w:right="-66"/>
              <w:rPr>
                <w:rFonts w:ascii="Tahoma" w:hAnsi="Tahoma" w:cs="Tahoma"/>
              </w:rPr>
            </w:pPr>
          </w:p>
        </w:tc>
        <w:tc>
          <w:tcPr>
            <w:tcW w:w="1498" w:type="dxa"/>
            <w:shd w:val="clear" w:color="auto" w:fill="auto"/>
          </w:tcPr>
          <w:p w:rsidR="00BE2808" w:rsidRPr="00C453CA" w:rsidRDefault="00BE2808" w:rsidP="0003418B">
            <w:pPr>
              <w:ind w:right="-34"/>
              <w:rPr>
                <w:rFonts w:ascii="Tahoma" w:hAnsi="Tahoma" w:cs="Tahoma"/>
              </w:rPr>
            </w:pPr>
          </w:p>
        </w:tc>
        <w:tc>
          <w:tcPr>
            <w:tcW w:w="2077" w:type="dxa"/>
            <w:tcBorders>
              <w:top w:val="single" w:sz="4" w:space="0" w:color="auto"/>
            </w:tcBorders>
            <w:shd w:val="clear" w:color="auto" w:fill="auto"/>
          </w:tcPr>
          <w:p w:rsidR="00BE2808" w:rsidRPr="00C453CA" w:rsidRDefault="00BE2808" w:rsidP="0003418B">
            <w:pPr>
              <w:ind w:right="-18"/>
              <w:rPr>
                <w:rFonts w:ascii="Tahoma" w:hAnsi="Tahoma" w:cs="Tahoma"/>
              </w:rPr>
            </w:pPr>
          </w:p>
        </w:tc>
        <w:tc>
          <w:tcPr>
            <w:tcW w:w="470" w:type="dxa"/>
            <w:shd w:val="clear" w:color="auto" w:fill="auto"/>
          </w:tcPr>
          <w:p w:rsidR="00BE2808" w:rsidRPr="00C453CA" w:rsidRDefault="00BE2808" w:rsidP="0003418B">
            <w:pPr>
              <w:ind w:right="4"/>
              <w:rPr>
                <w:rFonts w:ascii="Tahoma" w:hAnsi="Tahoma" w:cs="Tahoma"/>
              </w:rPr>
            </w:pPr>
          </w:p>
        </w:tc>
        <w:tc>
          <w:tcPr>
            <w:tcW w:w="1567" w:type="dxa"/>
            <w:tcBorders>
              <w:top w:val="single" w:sz="4" w:space="0" w:color="auto"/>
            </w:tcBorders>
            <w:shd w:val="clear" w:color="auto" w:fill="auto"/>
          </w:tcPr>
          <w:p w:rsidR="00BE2808" w:rsidRPr="00C453CA" w:rsidRDefault="00BE2808" w:rsidP="0003418B">
            <w:pPr>
              <w:ind w:right="-58"/>
              <w:jc w:val="center"/>
              <w:rPr>
                <w:rFonts w:ascii="Tahoma" w:hAnsi="Tahoma" w:cs="Tahoma"/>
                <w:i/>
              </w:rPr>
            </w:pPr>
            <w:r w:rsidRPr="00C453CA">
              <w:rPr>
                <w:rFonts w:ascii="Tahoma" w:hAnsi="Tahoma" w:cs="Tahoma"/>
                <w:i/>
              </w:rPr>
              <w:t>дата</w:t>
            </w:r>
          </w:p>
        </w:tc>
        <w:tc>
          <w:tcPr>
            <w:tcW w:w="1264" w:type="dxa"/>
            <w:shd w:val="clear" w:color="auto" w:fill="auto"/>
          </w:tcPr>
          <w:p w:rsidR="00BE2808" w:rsidRPr="00C453CA" w:rsidRDefault="00BE2808" w:rsidP="0003418B">
            <w:pPr>
              <w:ind w:right="4"/>
              <w:rPr>
                <w:rFonts w:ascii="Tahoma" w:hAnsi="Tahoma" w:cs="Tahoma"/>
              </w:rPr>
            </w:pPr>
          </w:p>
        </w:tc>
      </w:tr>
    </w:tbl>
    <w:p w:rsidR="00BE2808" w:rsidRPr="00C453CA" w:rsidRDefault="00BE2808" w:rsidP="00BE2808">
      <w:pPr>
        <w:ind w:right="-58"/>
        <w:rPr>
          <w:rFonts w:ascii="Tahoma" w:hAnsi="Tahoma" w:cs="Tahoma"/>
        </w:rPr>
      </w:pPr>
    </w:p>
    <w:p w:rsidR="00BE2808" w:rsidRPr="00C453CA" w:rsidRDefault="00BE2808" w:rsidP="00BE2808">
      <w:pPr>
        <w:ind w:left="238" w:right="-58" w:hanging="238"/>
        <w:rPr>
          <w:rFonts w:ascii="Tahoma" w:hAnsi="Tahoma" w:cs="Tahoma"/>
        </w:rPr>
      </w:pPr>
      <w:r w:rsidRPr="00C453CA">
        <w:rPr>
          <w:rFonts w:ascii="Tahoma" w:hAnsi="Tahoma" w:cs="Tahoma"/>
        </w:rPr>
        <w:sym w:font="Wingdings" w:char="00A8"/>
      </w:r>
      <w:r w:rsidRPr="00C453CA">
        <w:rPr>
          <w:rFonts w:ascii="Tahoma" w:hAnsi="Tahoma" w:cs="Tahoma"/>
        </w:rPr>
        <w:t xml:space="preserve"> о признании лица квалифицированным инвестором (копию уведомления и/или выписку из реестра квалифицированных лиц прилагаем)</w:t>
      </w:r>
    </w:p>
    <w:p w:rsidR="00BE2808" w:rsidRPr="00C453CA" w:rsidRDefault="00BE2808" w:rsidP="00BE2808">
      <w:pPr>
        <w:ind w:right="-58"/>
        <w:rPr>
          <w:rFonts w:ascii="Tahoma" w:hAnsi="Tahoma" w:cs="Tahoma"/>
        </w:rPr>
      </w:pPr>
    </w:p>
    <w:p w:rsidR="00BE2808" w:rsidRPr="00C453CA" w:rsidRDefault="00BE2808" w:rsidP="00BE2808">
      <w:pPr>
        <w:ind w:right="-58"/>
        <w:rPr>
          <w:rFonts w:ascii="Tahoma" w:hAnsi="Tahoma" w:cs="Tahoma"/>
        </w:rPr>
      </w:pPr>
      <w:r w:rsidRPr="00C453CA">
        <w:rPr>
          <w:rFonts w:ascii="Tahoma" w:hAnsi="Tahoma" w:cs="Tahoma"/>
        </w:rPr>
        <w:sym w:font="Wingdings" w:char="00A8"/>
      </w:r>
      <w:r w:rsidRPr="00C453CA">
        <w:rPr>
          <w:rFonts w:ascii="Tahoma" w:hAnsi="Tahoma" w:cs="Tahoma"/>
        </w:rPr>
        <w:t xml:space="preserve"> об исключении из реестра лиц квалифицированных инвесторов</w:t>
      </w:r>
    </w:p>
    <w:p w:rsidR="00BE2808" w:rsidRPr="00C453CA" w:rsidRDefault="00BE2808" w:rsidP="00BE2808">
      <w:pPr>
        <w:rPr>
          <w:rFonts w:ascii="Tahoma" w:hAnsi="Tahoma" w:cs="Tahoma"/>
        </w:rPr>
      </w:pPr>
    </w:p>
    <w:tbl>
      <w:tblPr>
        <w:tblW w:w="0" w:type="auto"/>
        <w:tblLook w:val="00A0" w:firstRow="1" w:lastRow="0" w:firstColumn="1" w:lastColumn="0" w:noHBand="0" w:noVBand="0"/>
      </w:tblPr>
      <w:tblGrid>
        <w:gridCol w:w="9571"/>
      </w:tblGrid>
      <w:tr w:rsidR="00BE2808" w:rsidRPr="00C453CA" w:rsidTr="0003418B">
        <w:tc>
          <w:tcPr>
            <w:tcW w:w="9571" w:type="dxa"/>
            <w:tcBorders>
              <w:bottom w:val="single" w:sz="4" w:space="0" w:color="auto"/>
            </w:tcBorders>
            <w:shd w:val="clear" w:color="auto" w:fill="auto"/>
          </w:tcPr>
          <w:p w:rsidR="00BE2808" w:rsidRPr="00C453CA" w:rsidRDefault="00BE2808" w:rsidP="0003418B">
            <w:pPr>
              <w:ind w:right="-58"/>
              <w:rPr>
                <w:rFonts w:ascii="Tahoma" w:hAnsi="Tahoma" w:cs="Tahoma"/>
              </w:rPr>
            </w:pPr>
          </w:p>
        </w:tc>
      </w:tr>
      <w:tr w:rsidR="00BE2808" w:rsidRPr="00C453CA" w:rsidTr="0003418B">
        <w:tc>
          <w:tcPr>
            <w:tcW w:w="9571" w:type="dxa"/>
            <w:tcBorders>
              <w:top w:val="single" w:sz="4" w:space="0" w:color="auto"/>
            </w:tcBorders>
            <w:shd w:val="clear" w:color="auto" w:fill="auto"/>
          </w:tcPr>
          <w:p w:rsidR="00BE2808" w:rsidRPr="00C453CA" w:rsidRDefault="00BE2808" w:rsidP="0003418B">
            <w:pPr>
              <w:jc w:val="center"/>
              <w:rPr>
                <w:rFonts w:ascii="Tahoma" w:hAnsi="Tahoma" w:cs="Tahoma"/>
              </w:rPr>
            </w:pPr>
            <w:r w:rsidRPr="00C453CA">
              <w:rPr>
                <w:rFonts w:ascii="Tahoma" w:hAnsi="Tahoma" w:cs="Tahoma"/>
                <w:i/>
              </w:rPr>
              <w:t>полное официальное наименование Клиента</w:t>
            </w:r>
          </w:p>
        </w:tc>
      </w:tr>
    </w:tbl>
    <w:p w:rsidR="00BE2808" w:rsidRPr="00C453CA" w:rsidRDefault="00BE2808" w:rsidP="00BE2808">
      <w:pPr>
        <w:ind w:right="-58"/>
        <w:rPr>
          <w:rFonts w:ascii="Tahoma" w:hAnsi="Tahoma" w:cs="Tahoma"/>
        </w:rPr>
      </w:pPr>
    </w:p>
    <w:tbl>
      <w:tblPr>
        <w:tblW w:w="0" w:type="auto"/>
        <w:tblLook w:val="00A0" w:firstRow="1" w:lastRow="0" w:firstColumn="1" w:lastColumn="0" w:noHBand="0" w:noVBand="0"/>
      </w:tblPr>
      <w:tblGrid>
        <w:gridCol w:w="360"/>
        <w:gridCol w:w="2562"/>
        <w:gridCol w:w="518"/>
        <w:gridCol w:w="6131"/>
      </w:tblGrid>
      <w:tr w:rsidR="00BE2808" w:rsidRPr="00C453CA" w:rsidTr="0003418B">
        <w:tc>
          <w:tcPr>
            <w:tcW w:w="360" w:type="dxa"/>
            <w:shd w:val="clear" w:color="auto" w:fill="auto"/>
          </w:tcPr>
          <w:p w:rsidR="00BE2808" w:rsidRPr="00C453CA" w:rsidRDefault="00BE2808" w:rsidP="0003418B">
            <w:pPr>
              <w:ind w:right="-58"/>
              <w:rPr>
                <w:rFonts w:ascii="Tahoma" w:hAnsi="Tahoma" w:cs="Tahoma"/>
              </w:rPr>
            </w:pPr>
            <w:r w:rsidRPr="00C453CA">
              <w:rPr>
                <w:rFonts w:ascii="Tahoma" w:hAnsi="Tahoma" w:cs="Tahoma"/>
              </w:rPr>
              <w:t>с</w:t>
            </w:r>
          </w:p>
        </w:tc>
        <w:tc>
          <w:tcPr>
            <w:tcW w:w="2562" w:type="dxa"/>
            <w:tcBorders>
              <w:bottom w:val="single" w:sz="4" w:space="0" w:color="auto"/>
            </w:tcBorders>
            <w:shd w:val="clear" w:color="auto" w:fill="auto"/>
          </w:tcPr>
          <w:p w:rsidR="00BE2808" w:rsidRPr="00C453CA" w:rsidRDefault="00BE2808" w:rsidP="0003418B">
            <w:pPr>
              <w:ind w:right="-58"/>
              <w:jc w:val="center"/>
              <w:rPr>
                <w:rFonts w:ascii="Tahoma" w:hAnsi="Tahoma" w:cs="Tahoma"/>
              </w:rPr>
            </w:pPr>
          </w:p>
        </w:tc>
        <w:tc>
          <w:tcPr>
            <w:tcW w:w="518" w:type="dxa"/>
            <w:shd w:val="clear" w:color="auto" w:fill="auto"/>
          </w:tcPr>
          <w:p w:rsidR="00BE2808" w:rsidRPr="00C453CA" w:rsidRDefault="00BE2808" w:rsidP="0003418B">
            <w:pPr>
              <w:ind w:right="-58"/>
              <w:rPr>
                <w:rFonts w:ascii="Tahoma" w:hAnsi="Tahoma" w:cs="Tahoma"/>
              </w:rPr>
            </w:pPr>
            <w:r w:rsidRPr="00C453CA">
              <w:rPr>
                <w:rFonts w:ascii="Tahoma" w:hAnsi="Tahoma" w:cs="Tahoma"/>
              </w:rPr>
              <w:t xml:space="preserve">г. </w:t>
            </w:r>
          </w:p>
        </w:tc>
        <w:tc>
          <w:tcPr>
            <w:tcW w:w="6131" w:type="dxa"/>
            <w:shd w:val="clear" w:color="auto" w:fill="auto"/>
          </w:tcPr>
          <w:p w:rsidR="00BE2808" w:rsidRPr="00C453CA" w:rsidRDefault="00BE2808" w:rsidP="0003418B">
            <w:pPr>
              <w:ind w:right="-58"/>
              <w:rPr>
                <w:rFonts w:ascii="Tahoma" w:hAnsi="Tahoma" w:cs="Tahoma"/>
              </w:rPr>
            </w:pPr>
            <w:r w:rsidRPr="00C453CA">
              <w:rPr>
                <w:rFonts w:ascii="Tahoma" w:hAnsi="Tahoma" w:cs="Tahoma"/>
              </w:rPr>
              <w:sym w:font="Wingdings" w:char="00A8"/>
            </w:r>
            <w:r w:rsidRPr="00C453CA">
              <w:rPr>
                <w:rFonts w:ascii="Tahoma" w:hAnsi="Tahoma" w:cs="Tahoma"/>
              </w:rPr>
              <w:t xml:space="preserve"> является квалифицированным инвестором</w:t>
            </w:r>
          </w:p>
        </w:tc>
      </w:tr>
      <w:tr w:rsidR="00BE2808" w:rsidRPr="00C453CA" w:rsidTr="0003418B">
        <w:tc>
          <w:tcPr>
            <w:tcW w:w="360" w:type="dxa"/>
            <w:shd w:val="clear" w:color="auto" w:fill="auto"/>
          </w:tcPr>
          <w:p w:rsidR="00BE2808" w:rsidRPr="00C453CA" w:rsidRDefault="00BE2808" w:rsidP="0003418B">
            <w:pPr>
              <w:ind w:right="-58"/>
              <w:rPr>
                <w:rFonts w:ascii="Tahoma" w:hAnsi="Tahoma" w:cs="Tahoma"/>
              </w:rPr>
            </w:pPr>
          </w:p>
        </w:tc>
        <w:tc>
          <w:tcPr>
            <w:tcW w:w="2562" w:type="dxa"/>
            <w:tcBorders>
              <w:top w:val="single" w:sz="4" w:space="0" w:color="auto"/>
            </w:tcBorders>
            <w:shd w:val="clear" w:color="auto" w:fill="auto"/>
          </w:tcPr>
          <w:p w:rsidR="00BE2808" w:rsidRPr="00C453CA" w:rsidRDefault="00BE2808" w:rsidP="0003418B">
            <w:pPr>
              <w:ind w:right="-58"/>
              <w:jc w:val="center"/>
              <w:rPr>
                <w:rFonts w:ascii="Tahoma" w:hAnsi="Tahoma" w:cs="Tahoma"/>
                <w:i/>
              </w:rPr>
            </w:pPr>
            <w:r w:rsidRPr="00C453CA">
              <w:rPr>
                <w:rFonts w:ascii="Tahoma" w:hAnsi="Tahoma" w:cs="Tahoma"/>
                <w:i/>
              </w:rPr>
              <w:t>дата</w:t>
            </w:r>
          </w:p>
        </w:tc>
        <w:tc>
          <w:tcPr>
            <w:tcW w:w="518" w:type="dxa"/>
            <w:shd w:val="clear" w:color="auto" w:fill="auto"/>
          </w:tcPr>
          <w:p w:rsidR="00BE2808" w:rsidRPr="00C453CA" w:rsidRDefault="00BE2808" w:rsidP="0003418B">
            <w:pPr>
              <w:ind w:right="-58"/>
              <w:rPr>
                <w:rFonts w:ascii="Tahoma" w:hAnsi="Tahoma" w:cs="Tahoma"/>
              </w:rPr>
            </w:pPr>
          </w:p>
        </w:tc>
        <w:tc>
          <w:tcPr>
            <w:tcW w:w="6131" w:type="dxa"/>
            <w:shd w:val="clear" w:color="auto" w:fill="auto"/>
          </w:tcPr>
          <w:p w:rsidR="00BE2808" w:rsidRPr="00C453CA" w:rsidRDefault="00BE2808" w:rsidP="0003418B">
            <w:pPr>
              <w:ind w:right="-58"/>
              <w:rPr>
                <w:rFonts w:ascii="Tahoma" w:hAnsi="Tahoma" w:cs="Tahoma"/>
              </w:rPr>
            </w:pPr>
            <w:r w:rsidRPr="00C453CA">
              <w:rPr>
                <w:rFonts w:ascii="Tahoma" w:hAnsi="Tahoma" w:cs="Tahoma"/>
              </w:rPr>
              <w:sym w:font="Wingdings" w:char="00A8"/>
            </w:r>
            <w:r w:rsidRPr="00C453CA">
              <w:rPr>
                <w:rFonts w:ascii="Tahoma" w:hAnsi="Tahoma" w:cs="Tahoma"/>
              </w:rPr>
              <w:t xml:space="preserve"> не является квалифицированным инвестором</w:t>
            </w:r>
          </w:p>
        </w:tc>
      </w:tr>
    </w:tbl>
    <w:p w:rsidR="00BE2808" w:rsidRPr="00C453CA" w:rsidRDefault="00BE2808" w:rsidP="00BE2808">
      <w:pPr>
        <w:ind w:right="708"/>
        <w:rPr>
          <w:rFonts w:ascii="Tahoma" w:hAnsi="Tahoma" w:cs="Tahoma"/>
        </w:rPr>
      </w:pPr>
    </w:p>
    <w:tbl>
      <w:tblPr>
        <w:tblW w:w="0" w:type="auto"/>
        <w:tblLook w:val="00A0" w:firstRow="1" w:lastRow="0" w:firstColumn="1" w:lastColumn="0" w:noHBand="0" w:noVBand="0"/>
      </w:tblPr>
      <w:tblGrid>
        <w:gridCol w:w="4574"/>
        <w:gridCol w:w="1609"/>
        <w:gridCol w:w="3388"/>
      </w:tblGrid>
      <w:tr w:rsidR="00BE2808" w:rsidRPr="00C453CA" w:rsidTr="0003418B">
        <w:tc>
          <w:tcPr>
            <w:tcW w:w="4574" w:type="dxa"/>
            <w:shd w:val="clear" w:color="auto" w:fill="auto"/>
          </w:tcPr>
          <w:p w:rsidR="00BE2808" w:rsidRPr="00C453CA" w:rsidRDefault="00BE2808" w:rsidP="0003418B">
            <w:pPr>
              <w:ind w:right="-66"/>
              <w:rPr>
                <w:rFonts w:ascii="Tahoma" w:hAnsi="Tahoma" w:cs="Tahoma"/>
              </w:rPr>
            </w:pPr>
            <w:r w:rsidRPr="00C453CA">
              <w:rPr>
                <w:rFonts w:ascii="Tahoma" w:hAnsi="Tahoma" w:cs="Tahoma"/>
              </w:rPr>
              <w:sym w:font="Wingdings" w:char="00A8"/>
            </w:r>
            <w:r w:rsidRPr="00C453CA">
              <w:rPr>
                <w:rFonts w:ascii="Tahoma" w:hAnsi="Tahoma" w:cs="Tahoma"/>
              </w:rPr>
              <w:t xml:space="preserve"> в отношении всех видов ценных бумаг</w:t>
            </w:r>
          </w:p>
        </w:tc>
        <w:tc>
          <w:tcPr>
            <w:tcW w:w="1609" w:type="dxa"/>
            <w:shd w:val="clear" w:color="auto" w:fill="auto"/>
          </w:tcPr>
          <w:p w:rsidR="00BE2808" w:rsidRPr="00C453CA" w:rsidRDefault="00BE2808" w:rsidP="0003418B">
            <w:pPr>
              <w:ind w:right="-34"/>
              <w:rPr>
                <w:rFonts w:ascii="Tahoma" w:hAnsi="Tahoma" w:cs="Tahoma"/>
              </w:rPr>
            </w:pPr>
          </w:p>
        </w:tc>
        <w:tc>
          <w:tcPr>
            <w:tcW w:w="3388" w:type="dxa"/>
            <w:shd w:val="clear" w:color="auto" w:fill="auto"/>
          </w:tcPr>
          <w:p w:rsidR="00BE2808" w:rsidRPr="00C453CA" w:rsidRDefault="00BE2808" w:rsidP="0003418B">
            <w:pPr>
              <w:ind w:right="4"/>
              <w:rPr>
                <w:rFonts w:ascii="Tahoma" w:hAnsi="Tahoma" w:cs="Tahoma"/>
              </w:rPr>
            </w:pPr>
          </w:p>
        </w:tc>
      </w:tr>
    </w:tbl>
    <w:p w:rsidR="00BE2808" w:rsidRPr="00C453CA" w:rsidRDefault="00BE2808" w:rsidP="00BE2808">
      <w:pPr>
        <w:ind w:right="708"/>
        <w:rPr>
          <w:rFonts w:ascii="Tahoma" w:hAnsi="Tahoma" w:cs="Tahoma"/>
        </w:rPr>
      </w:pPr>
    </w:p>
    <w:tbl>
      <w:tblPr>
        <w:tblW w:w="0" w:type="auto"/>
        <w:tblLook w:val="00A0" w:firstRow="1" w:lastRow="0" w:firstColumn="1" w:lastColumn="0" w:noHBand="0" w:noVBand="0"/>
      </w:tblPr>
      <w:tblGrid>
        <w:gridCol w:w="4560"/>
        <w:gridCol w:w="658"/>
        <w:gridCol w:w="4353"/>
      </w:tblGrid>
      <w:tr w:rsidR="00BE2808" w:rsidRPr="00C453CA" w:rsidTr="0003418B">
        <w:tc>
          <w:tcPr>
            <w:tcW w:w="4560" w:type="dxa"/>
            <w:tcBorders>
              <w:right w:val="single" w:sz="4" w:space="0" w:color="auto"/>
            </w:tcBorders>
            <w:shd w:val="clear" w:color="auto" w:fill="auto"/>
          </w:tcPr>
          <w:p w:rsidR="00BE2808" w:rsidRPr="00C453CA" w:rsidRDefault="00BE2808" w:rsidP="0003418B">
            <w:pPr>
              <w:ind w:right="-66"/>
              <w:rPr>
                <w:rFonts w:ascii="Tahoma" w:hAnsi="Tahoma" w:cs="Tahoma"/>
              </w:rPr>
            </w:pPr>
            <w:r w:rsidRPr="00C453CA">
              <w:rPr>
                <w:rFonts w:ascii="Tahoma" w:hAnsi="Tahoma" w:cs="Tahoma"/>
              </w:rPr>
              <w:sym w:font="Wingdings" w:char="00A8"/>
            </w:r>
            <w:r w:rsidRPr="00C453CA">
              <w:rPr>
                <w:rFonts w:ascii="Tahoma" w:hAnsi="Tahoma" w:cs="Tahoma"/>
              </w:rPr>
              <w:t xml:space="preserve"> в отношении перечисленных видов </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E2808" w:rsidRPr="00C453CA" w:rsidRDefault="00BE2808" w:rsidP="0003418B">
            <w:pPr>
              <w:ind w:right="-34"/>
              <w:rPr>
                <w:rFonts w:ascii="Tahoma" w:hAnsi="Tahoma" w:cs="Tahoma"/>
              </w:rPr>
            </w:pPr>
            <w:r w:rsidRPr="00C453CA">
              <w:rPr>
                <w:rFonts w:ascii="Tahoma" w:hAnsi="Tahoma" w:cs="Tahoma"/>
              </w:rPr>
              <w:t>№</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BE2808" w:rsidRPr="00C453CA" w:rsidRDefault="00BE2808" w:rsidP="0003418B">
            <w:pPr>
              <w:ind w:right="4"/>
              <w:rPr>
                <w:rFonts w:ascii="Tahoma" w:hAnsi="Tahoma" w:cs="Tahoma"/>
              </w:rPr>
            </w:pPr>
            <w:r w:rsidRPr="00C453CA">
              <w:rPr>
                <w:rFonts w:ascii="Tahoma" w:hAnsi="Tahoma" w:cs="Tahoma"/>
              </w:rPr>
              <w:t>вид ценных бумаг</w:t>
            </w:r>
          </w:p>
        </w:tc>
      </w:tr>
      <w:tr w:rsidR="00BE2808" w:rsidRPr="00C453CA" w:rsidTr="0003418B">
        <w:tc>
          <w:tcPr>
            <w:tcW w:w="4560" w:type="dxa"/>
            <w:tcBorders>
              <w:right w:val="single" w:sz="4" w:space="0" w:color="auto"/>
            </w:tcBorders>
            <w:shd w:val="clear" w:color="auto" w:fill="auto"/>
          </w:tcPr>
          <w:p w:rsidR="00BE2808" w:rsidRPr="00C453CA" w:rsidRDefault="00BE2808" w:rsidP="0003418B">
            <w:pPr>
              <w:ind w:right="-66" w:firstLine="224"/>
              <w:rPr>
                <w:rFonts w:ascii="Tahoma" w:hAnsi="Tahoma" w:cs="Tahoma"/>
              </w:rPr>
            </w:pPr>
            <w:r w:rsidRPr="00C453CA">
              <w:rPr>
                <w:rFonts w:ascii="Tahoma" w:hAnsi="Tahoma" w:cs="Tahoma"/>
              </w:rPr>
              <w:t>ценных бумаг:</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E2808" w:rsidRPr="00C453CA" w:rsidRDefault="00BE2808" w:rsidP="0003418B">
            <w:pPr>
              <w:ind w:right="-34"/>
              <w:rPr>
                <w:rFonts w:ascii="Tahoma" w:hAnsi="Tahoma" w:cs="Tahoma"/>
              </w:rPr>
            </w:pP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BE2808" w:rsidRPr="00C453CA" w:rsidRDefault="00BE2808" w:rsidP="0003418B">
            <w:pPr>
              <w:ind w:right="4"/>
              <w:rPr>
                <w:rFonts w:ascii="Tahoma" w:hAnsi="Tahoma" w:cs="Tahoma"/>
              </w:rPr>
            </w:pPr>
          </w:p>
        </w:tc>
      </w:tr>
      <w:tr w:rsidR="00BE2808" w:rsidRPr="00C453CA" w:rsidTr="0003418B">
        <w:tc>
          <w:tcPr>
            <w:tcW w:w="4560" w:type="dxa"/>
            <w:tcBorders>
              <w:right w:val="single" w:sz="4" w:space="0" w:color="auto"/>
            </w:tcBorders>
            <w:shd w:val="clear" w:color="auto" w:fill="auto"/>
          </w:tcPr>
          <w:p w:rsidR="00BE2808" w:rsidRPr="00C453CA" w:rsidRDefault="00BE2808" w:rsidP="0003418B">
            <w:pPr>
              <w:ind w:right="-66"/>
              <w:rPr>
                <w:rFonts w:ascii="Tahoma" w:hAnsi="Tahoma" w:cs="Tahoma"/>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E2808" w:rsidRPr="00C453CA" w:rsidRDefault="00BE2808" w:rsidP="0003418B">
            <w:pPr>
              <w:ind w:right="-34"/>
              <w:rPr>
                <w:rFonts w:ascii="Tahoma" w:hAnsi="Tahoma" w:cs="Tahoma"/>
              </w:rPr>
            </w:pP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BE2808" w:rsidRPr="00C453CA" w:rsidRDefault="00BE2808" w:rsidP="0003418B">
            <w:pPr>
              <w:ind w:right="4"/>
              <w:rPr>
                <w:rFonts w:ascii="Tahoma" w:hAnsi="Tahoma" w:cs="Tahoma"/>
              </w:rPr>
            </w:pPr>
          </w:p>
        </w:tc>
      </w:tr>
      <w:tr w:rsidR="00BE2808" w:rsidRPr="00C453CA" w:rsidTr="0003418B">
        <w:tc>
          <w:tcPr>
            <w:tcW w:w="4560" w:type="dxa"/>
            <w:tcBorders>
              <w:right w:val="single" w:sz="4" w:space="0" w:color="auto"/>
            </w:tcBorders>
            <w:shd w:val="clear" w:color="auto" w:fill="auto"/>
          </w:tcPr>
          <w:p w:rsidR="00BE2808" w:rsidRPr="00C453CA" w:rsidRDefault="00BE2808" w:rsidP="0003418B">
            <w:pPr>
              <w:ind w:right="-66"/>
              <w:rPr>
                <w:rFonts w:ascii="Tahoma" w:hAnsi="Tahoma" w:cs="Tahoma"/>
                <w:lang w:val="en-US"/>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E2808" w:rsidRPr="00C453CA" w:rsidRDefault="00BE2808" w:rsidP="0003418B">
            <w:pPr>
              <w:ind w:right="-34"/>
              <w:rPr>
                <w:rFonts w:ascii="Tahoma" w:hAnsi="Tahoma" w:cs="Tahoma"/>
              </w:rPr>
            </w:pP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BE2808" w:rsidRPr="00C453CA" w:rsidRDefault="00BE2808" w:rsidP="0003418B">
            <w:pPr>
              <w:ind w:right="4"/>
              <w:rPr>
                <w:rFonts w:ascii="Tahoma" w:hAnsi="Tahoma" w:cs="Tahoma"/>
              </w:rPr>
            </w:pPr>
          </w:p>
        </w:tc>
      </w:tr>
    </w:tbl>
    <w:p w:rsidR="00BE2808" w:rsidRPr="00C453CA" w:rsidRDefault="00BE2808" w:rsidP="00BE2808">
      <w:pPr>
        <w:ind w:right="708"/>
        <w:rPr>
          <w:rFonts w:ascii="Tahoma" w:hAnsi="Tahoma" w:cs="Tahoma"/>
        </w:rPr>
      </w:pPr>
    </w:p>
    <w:p w:rsidR="00BE2808" w:rsidRPr="00C453CA" w:rsidRDefault="00BE2808" w:rsidP="00BE2808">
      <w:pPr>
        <w:ind w:right="708"/>
        <w:rPr>
          <w:rFonts w:ascii="Tahoma" w:hAnsi="Tahoma" w:cs="Tahoma"/>
        </w:rPr>
      </w:pPr>
    </w:p>
    <w:tbl>
      <w:tblPr>
        <w:tblW w:w="0" w:type="auto"/>
        <w:tblLook w:val="00A0" w:firstRow="1" w:lastRow="0" w:firstColumn="1" w:lastColumn="0" w:noHBand="0" w:noVBand="0"/>
      </w:tblPr>
      <w:tblGrid>
        <w:gridCol w:w="1551"/>
        <w:gridCol w:w="601"/>
        <w:gridCol w:w="518"/>
      </w:tblGrid>
      <w:tr w:rsidR="00BE2808" w:rsidRPr="00C453CA" w:rsidTr="0003418B">
        <w:tc>
          <w:tcPr>
            <w:tcW w:w="1551" w:type="dxa"/>
            <w:shd w:val="clear" w:color="auto" w:fill="auto"/>
          </w:tcPr>
          <w:p w:rsidR="00BE2808" w:rsidRPr="00C453CA" w:rsidRDefault="00BE2808" w:rsidP="0003418B">
            <w:pPr>
              <w:ind w:right="-58"/>
              <w:rPr>
                <w:rFonts w:ascii="Tahoma" w:hAnsi="Tahoma" w:cs="Tahoma"/>
                <w:lang w:val="en-US"/>
              </w:rPr>
            </w:pPr>
            <w:r w:rsidRPr="00C453CA">
              <w:rPr>
                <w:rFonts w:ascii="Tahoma" w:hAnsi="Tahoma" w:cs="Tahoma"/>
              </w:rPr>
              <w:t>Приложение</w:t>
            </w:r>
            <w:r w:rsidRPr="00C453CA">
              <w:rPr>
                <w:rFonts w:ascii="Tahoma" w:hAnsi="Tahoma" w:cs="Tahoma"/>
                <w:lang w:val="en-US"/>
              </w:rPr>
              <w:t>:</w:t>
            </w:r>
          </w:p>
        </w:tc>
        <w:tc>
          <w:tcPr>
            <w:tcW w:w="601" w:type="dxa"/>
            <w:tcBorders>
              <w:bottom w:val="single" w:sz="4" w:space="0" w:color="auto"/>
            </w:tcBorders>
            <w:shd w:val="clear" w:color="auto" w:fill="auto"/>
          </w:tcPr>
          <w:p w:rsidR="00BE2808" w:rsidRPr="00C453CA" w:rsidRDefault="00BE2808" w:rsidP="0003418B">
            <w:pPr>
              <w:ind w:left="-62" w:right="-58" w:hanging="14"/>
              <w:jc w:val="center"/>
              <w:rPr>
                <w:rFonts w:ascii="Tahoma" w:hAnsi="Tahoma" w:cs="Tahoma"/>
              </w:rPr>
            </w:pPr>
          </w:p>
        </w:tc>
        <w:tc>
          <w:tcPr>
            <w:tcW w:w="518" w:type="dxa"/>
            <w:shd w:val="clear" w:color="auto" w:fill="auto"/>
          </w:tcPr>
          <w:p w:rsidR="00BE2808" w:rsidRPr="00C453CA" w:rsidRDefault="00BE2808" w:rsidP="0003418B">
            <w:pPr>
              <w:ind w:right="-58"/>
              <w:rPr>
                <w:rFonts w:ascii="Tahoma" w:hAnsi="Tahoma" w:cs="Tahoma"/>
              </w:rPr>
            </w:pPr>
            <w:r w:rsidRPr="00C453CA">
              <w:rPr>
                <w:rFonts w:ascii="Tahoma" w:hAnsi="Tahoma" w:cs="Tahoma"/>
              </w:rPr>
              <w:t xml:space="preserve">л. </w:t>
            </w:r>
          </w:p>
        </w:tc>
      </w:tr>
    </w:tbl>
    <w:p w:rsidR="00BE2808" w:rsidRPr="00C453CA" w:rsidRDefault="00BE2808" w:rsidP="00BE2808">
      <w:pPr>
        <w:ind w:right="708"/>
        <w:rPr>
          <w:rFonts w:ascii="Tahoma" w:hAnsi="Tahoma" w:cs="Tahoma"/>
          <w:lang w:val="en-US"/>
        </w:rPr>
      </w:pPr>
    </w:p>
    <w:p w:rsidR="00BE2808" w:rsidRPr="00C453CA" w:rsidRDefault="00BE2808" w:rsidP="00BE2808">
      <w:pPr>
        <w:ind w:right="708"/>
        <w:rPr>
          <w:rFonts w:ascii="Tahoma" w:hAnsi="Tahoma" w:cs="Tahoma"/>
        </w:rPr>
      </w:pPr>
    </w:p>
    <w:p w:rsidR="00BE2808" w:rsidRPr="00C453CA" w:rsidRDefault="00BE2808" w:rsidP="00BE2808">
      <w:pPr>
        <w:ind w:right="708"/>
        <w:rPr>
          <w:rFonts w:ascii="Tahoma" w:hAnsi="Tahoma" w:cs="Tahoma"/>
        </w:rPr>
      </w:pPr>
      <w:r w:rsidRPr="00C453CA">
        <w:rPr>
          <w:rFonts w:ascii="Tahoma" w:hAnsi="Tahoma" w:cs="Tahoma"/>
        </w:rPr>
        <w:t>Дата: «___»___________ 20__ г.</w:t>
      </w:r>
    </w:p>
    <w:p w:rsidR="00BE2808" w:rsidRPr="00C453CA" w:rsidRDefault="00BE2808" w:rsidP="00BE2808">
      <w:pPr>
        <w:ind w:right="708"/>
        <w:rPr>
          <w:rFonts w:ascii="Tahoma" w:hAnsi="Tahoma" w:cs="Tahoma"/>
        </w:rPr>
      </w:pPr>
    </w:p>
    <w:p w:rsidR="00BE2808" w:rsidRPr="00C453CA" w:rsidRDefault="00BE2808" w:rsidP="00BE2808">
      <w:pPr>
        <w:ind w:right="84"/>
        <w:rPr>
          <w:rFonts w:ascii="Tahoma" w:hAnsi="Tahoma" w:cs="Tahoma"/>
        </w:rPr>
      </w:pPr>
      <w:r w:rsidRPr="00C453CA">
        <w:rPr>
          <w:rFonts w:ascii="Tahoma" w:hAnsi="Tahoma" w:cs="Tahoma"/>
        </w:rPr>
        <w:t xml:space="preserve">От уполномоченного лица Клиента </w:t>
      </w:r>
      <w:r w:rsidRPr="00C453CA">
        <w:rPr>
          <w:rFonts w:ascii="Tahoma" w:hAnsi="Tahoma" w:cs="Tahoma"/>
          <w:bCs/>
          <w:i/>
          <w:snapToGrid w:val="0"/>
          <w:color w:val="000000"/>
        </w:rPr>
        <w:t>**</w:t>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t xml:space="preserve">М.П. </w:t>
      </w:r>
      <w:r w:rsidRPr="00C453CA">
        <w:rPr>
          <w:rFonts w:ascii="Tahoma" w:hAnsi="Tahoma" w:cs="Tahoma"/>
          <w:bCs/>
          <w:i/>
          <w:snapToGrid w:val="0"/>
          <w:color w:val="000000"/>
        </w:rPr>
        <w:t>***</w:t>
      </w:r>
    </w:p>
    <w:p w:rsidR="00BE2808" w:rsidRPr="00C453CA" w:rsidRDefault="00BE2808" w:rsidP="00BE2808">
      <w:pPr>
        <w:ind w:left="-426" w:firstLine="426"/>
        <w:rPr>
          <w:rFonts w:ascii="Tahoma" w:hAnsi="Tahoma" w:cs="Tahoma"/>
        </w:rPr>
      </w:pPr>
    </w:p>
    <w:p w:rsidR="00BE2808" w:rsidRPr="00C453CA" w:rsidRDefault="00BE2808" w:rsidP="00BE2808">
      <w:pPr>
        <w:tabs>
          <w:tab w:val="left" w:pos="90"/>
        </w:tabs>
        <w:spacing w:before="60" w:after="60"/>
        <w:ind w:right="113"/>
        <w:jc w:val="both"/>
        <w:rPr>
          <w:rFonts w:ascii="Tahoma" w:hAnsi="Tahoma" w:cs="Tahoma"/>
          <w:bCs/>
          <w:i/>
          <w:snapToGrid w:val="0"/>
          <w:color w:val="000000"/>
          <w:sz w:val="16"/>
          <w:szCs w:val="16"/>
        </w:rPr>
      </w:pPr>
      <w:r w:rsidRPr="00C453CA">
        <w:rPr>
          <w:rFonts w:ascii="Tahoma" w:hAnsi="Tahoma" w:cs="Tahoma"/>
          <w:bCs/>
          <w:i/>
          <w:snapToGrid w:val="0"/>
          <w:color w:val="000000"/>
          <w:sz w:val="16"/>
          <w:szCs w:val="16"/>
        </w:rPr>
        <w:t>* для юридического лица.</w:t>
      </w:r>
    </w:p>
    <w:p w:rsidR="00BE2808" w:rsidRPr="00C453CA" w:rsidRDefault="00BE2808" w:rsidP="00BE2808">
      <w:pPr>
        <w:tabs>
          <w:tab w:val="left" w:pos="90"/>
        </w:tabs>
        <w:spacing w:before="60" w:after="60"/>
        <w:ind w:right="113"/>
        <w:jc w:val="both"/>
        <w:rPr>
          <w:rFonts w:ascii="Tahoma" w:hAnsi="Tahoma" w:cs="Tahoma"/>
          <w:bCs/>
          <w:i/>
          <w:snapToGrid w:val="0"/>
          <w:color w:val="000000"/>
          <w:sz w:val="16"/>
          <w:szCs w:val="16"/>
        </w:rPr>
      </w:pPr>
      <w:r w:rsidRPr="00C453CA">
        <w:rPr>
          <w:rFonts w:ascii="Tahoma" w:hAnsi="Tahoma" w:cs="Tahoma"/>
          <w:bCs/>
          <w:i/>
          <w:snapToGrid w:val="0"/>
          <w:color w:val="000000"/>
          <w:sz w:val="16"/>
          <w:szCs w:val="16"/>
        </w:rPr>
        <w:t>** расшифровка Ф.И.О. для физического лица.</w:t>
      </w:r>
    </w:p>
    <w:p w:rsidR="00BE2808" w:rsidRPr="00C453CA" w:rsidRDefault="00BE2808" w:rsidP="00BE2808">
      <w:pPr>
        <w:tabs>
          <w:tab w:val="left" w:pos="90"/>
        </w:tabs>
        <w:spacing w:before="60" w:after="60"/>
        <w:ind w:right="113"/>
        <w:jc w:val="both"/>
        <w:rPr>
          <w:rFonts w:ascii="Tahoma" w:hAnsi="Tahoma" w:cs="Tahoma"/>
          <w:smallCaps/>
          <w:sz w:val="16"/>
          <w:szCs w:val="16"/>
        </w:rPr>
      </w:pPr>
      <w:r w:rsidRPr="00C453CA">
        <w:rPr>
          <w:rFonts w:ascii="Tahoma" w:hAnsi="Tahoma" w:cs="Tahoma"/>
          <w:bCs/>
          <w:i/>
          <w:snapToGrid w:val="0"/>
          <w:color w:val="000000"/>
          <w:sz w:val="16"/>
          <w:szCs w:val="16"/>
        </w:rPr>
        <w:t>*** личная подпись физического лица.</w:t>
      </w:r>
    </w:p>
    <w:p w:rsidR="00BE2808" w:rsidRPr="00C453CA" w:rsidRDefault="00BE2808" w:rsidP="00BE2808">
      <w:pPr>
        <w:rPr>
          <w:rFonts w:ascii="Tahoma" w:hAnsi="Tahoma" w:cs="Tahoma"/>
          <w:b/>
        </w:rPr>
      </w:pPr>
    </w:p>
    <w:p w:rsidR="00BE2808" w:rsidRPr="00C453CA" w:rsidRDefault="00BE2808" w:rsidP="00BE2808">
      <w:pPr>
        <w:rPr>
          <w:rFonts w:ascii="Tahoma" w:hAnsi="Tahoma" w:cs="Tahoma"/>
          <w:b/>
        </w:rPr>
      </w:pPr>
    </w:p>
    <w:p w:rsidR="00BE2808" w:rsidRPr="00C453CA" w:rsidRDefault="00BE2808" w:rsidP="00BE2808">
      <w:pPr>
        <w:rPr>
          <w:rFonts w:ascii="Tahoma" w:hAnsi="Tahoma" w:cs="Tahoma"/>
          <w:b/>
        </w:rPr>
        <w:sectPr w:rsidR="00BE2808" w:rsidRPr="00C453CA" w:rsidSect="009F56A8">
          <w:footnotePr>
            <w:numRestart w:val="eachPage"/>
          </w:footnotePr>
          <w:type w:val="continuous"/>
          <w:pgSz w:w="11906" w:h="16838" w:code="9"/>
          <w:pgMar w:top="567" w:right="567" w:bottom="284" w:left="992" w:header="284" w:footer="284" w:gutter="0"/>
          <w:cols w:space="708"/>
          <w:docGrid w:linePitch="360"/>
        </w:sectPr>
      </w:pPr>
    </w:p>
    <w:p w:rsidR="00BE2808" w:rsidRPr="00C453CA" w:rsidRDefault="00BE2808" w:rsidP="00BE2808">
      <w:pPr>
        <w:rPr>
          <w:rFonts w:ascii="Tahoma" w:hAnsi="Tahoma" w:cs="Tahoma"/>
          <w:b/>
        </w:rPr>
      </w:pPr>
      <w:r w:rsidRPr="00C453CA">
        <w:rPr>
          <w:rFonts w:ascii="Tahoma" w:hAnsi="Tahoma" w:cs="Tahoma"/>
          <w:b/>
        </w:rPr>
        <w:t xml:space="preserve">Приложение № </w:t>
      </w:r>
      <w:r w:rsidR="00103B8C">
        <w:rPr>
          <w:rFonts w:ascii="Tahoma" w:hAnsi="Tahoma" w:cs="Tahoma"/>
          <w:b/>
        </w:rPr>
        <w:t>9</w:t>
      </w:r>
    </w:p>
    <w:p w:rsidR="00BE2808" w:rsidRPr="00C453CA" w:rsidRDefault="00BE2808" w:rsidP="00BE2808">
      <w:pPr>
        <w:pStyle w:val="1"/>
        <w:rPr>
          <w:rFonts w:ascii="Tahoma" w:hAnsi="Tahoma" w:cs="Tahoma"/>
          <w:b w:val="0"/>
          <w:sz w:val="24"/>
          <w:szCs w:val="24"/>
        </w:rPr>
      </w:pPr>
      <w:r w:rsidRPr="00C453CA">
        <w:rPr>
          <w:rFonts w:ascii="Tahoma" w:hAnsi="Tahoma" w:cs="Tahoma"/>
          <w:b w:val="0"/>
          <w:sz w:val="24"/>
          <w:szCs w:val="24"/>
        </w:rPr>
        <w:t>ОБРАЗЦЫ ДОВЕРЕННОСТЕЙ</w:t>
      </w:r>
    </w:p>
    <w:p w:rsidR="00BE2808" w:rsidRPr="00C453CA" w:rsidRDefault="00BE2808" w:rsidP="00BE2808">
      <w:pPr>
        <w:keepNext/>
        <w:widowControl w:val="0"/>
        <w:numPr>
          <w:ilvl w:val="3"/>
          <w:numId w:val="8"/>
        </w:numPr>
        <w:tabs>
          <w:tab w:val="clear" w:pos="2520"/>
        </w:tabs>
        <w:suppressAutoHyphens/>
        <w:spacing w:after="240"/>
        <w:ind w:left="425" w:hanging="357"/>
        <w:rPr>
          <w:rFonts w:ascii="Tahoma" w:hAnsi="Tahoma" w:cs="Tahoma"/>
        </w:rPr>
      </w:pPr>
      <w:r w:rsidRPr="00C453CA">
        <w:rPr>
          <w:rFonts w:ascii="Tahoma" w:hAnsi="Tahoma" w:cs="Tahoma"/>
          <w:bCs/>
          <w:smallCaps/>
        </w:rPr>
        <w:t>для Депозитария</w:t>
      </w:r>
    </w:p>
    <w:p w:rsidR="00BE2808" w:rsidRPr="00C453CA" w:rsidRDefault="00BE2808" w:rsidP="00BE2808">
      <w:pPr>
        <w:keepNext/>
        <w:suppressAutoHyphens/>
        <w:spacing w:after="240"/>
        <w:ind w:left="425"/>
        <w:rPr>
          <w:rFonts w:ascii="Tahoma" w:hAnsi="Tahoma" w:cs="Tahoma"/>
        </w:rPr>
      </w:pPr>
      <w:r w:rsidRPr="00C453CA">
        <w:rPr>
          <w:rFonts w:ascii="Tahoma" w:hAnsi="Tahoma" w:cs="Tahoma"/>
          <w:bCs/>
          <w:smallCaps/>
        </w:rPr>
        <w:t>Для юридических лиц</w:t>
      </w:r>
    </w:p>
    <w:tbl>
      <w:tblPr>
        <w:tblW w:w="0" w:type="auto"/>
        <w:tblInd w:w="80" w:type="dxa"/>
        <w:tblLook w:val="0000" w:firstRow="0" w:lastRow="0" w:firstColumn="0" w:lastColumn="0" w:noHBand="0" w:noVBand="0"/>
      </w:tblPr>
      <w:tblGrid>
        <w:gridCol w:w="3005"/>
      </w:tblGrid>
      <w:tr w:rsidR="00BE2808" w:rsidRPr="00C453CA" w:rsidTr="0003418B">
        <w:tc>
          <w:tcPr>
            <w:tcW w:w="3005" w:type="dxa"/>
          </w:tcPr>
          <w:p w:rsidR="00BE2808" w:rsidRPr="00C453CA" w:rsidRDefault="00BE2808" w:rsidP="0003418B">
            <w:pPr>
              <w:ind w:left="113" w:right="113"/>
              <w:jc w:val="center"/>
              <w:rPr>
                <w:rFonts w:ascii="Tahoma" w:hAnsi="Tahoma" w:cs="Tahoma"/>
                <w:b/>
                <w:sz w:val="16"/>
              </w:rPr>
            </w:pPr>
            <w:r w:rsidRPr="00C453CA">
              <w:rPr>
                <w:rFonts w:ascii="Tahoma" w:hAnsi="Tahoma" w:cs="Tahoma"/>
                <w:sz w:val="16"/>
              </w:rPr>
              <w:t>[Бланк организации]</w:t>
            </w:r>
          </w:p>
        </w:tc>
      </w:tr>
      <w:tr w:rsidR="00BE2808" w:rsidRPr="00C453CA" w:rsidTr="0003418B">
        <w:tc>
          <w:tcPr>
            <w:tcW w:w="3005" w:type="dxa"/>
          </w:tcPr>
          <w:p w:rsidR="00BE2808" w:rsidRPr="00C453CA" w:rsidRDefault="00BE2808" w:rsidP="0003418B">
            <w:pPr>
              <w:ind w:left="113" w:right="113"/>
              <w:jc w:val="center"/>
              <w:rPr>
                <w:rFonts w:ascii="Tahoma" w:hAnsi="Tahoma" w:cs="Tahoma"/>
                <w:bCs/>
                <w:i/>
                <w:iCs/>
                <w:sz w:val="12"/>
              </w:rPr>
            </w:pPr>
            <w:r w:rsidRPr="00C453CA">
              <w:rPr>
                <w:rFonts w:ascii="Tahoma" w:hAnsi="Tahoma" w:cs="Tahoma"/>
                <w:sz w:val="12"/>
              </w:rPr>
              <w:t>[</w:t>
            </w:r>
            <w:r w:rsidRPr="00C453CA">
              <w:rPr>
                <w:rFonts w:ascii="Tahoma" w:hAnsi="Tahoma" w:cs="Tahoma"/>
                <w:bCs/>
                <w:i/>
                <w:iCs/>
                <w:sz w:val="12"/>
              </w:rPr>
              <w:t>для Клиентов юридических лиц</w:t>
            </w:r>
            <w:r w:rsidRPr="00C453CA">
              <w:rPr>
                <w:rFonts w:ascii="Tahoma" w:hAnsi="Tahoma" w:cs="Tahoma"/>
                <w:sz w:val="12"/>
              </w:rPr>
              <w:t>]</w:t>
            </w:r>
          </w:p>
        </w:tc>
      </w:tr>
    </w:tbl>
    <w:p w:rsidR="00BE2808" w:rsidRPr="00C453CA" w:rsidRDefault="00BE2808" w:rsidP="00BE2808">
      <w:pPr>
        <w:pStyle w:val="af"/>
        <w:keepNext/>
        <w:suppressAutoHyphens/>
        <w:spacing w:after="120"/>
        <w:rPr>
          <w:rFonts w:ascii="Tahoma" w:hAnsi="Tahoma" w:cs="Tahoma"/>
          <w:b w:val="0"/>
          <w:sz w:val="20"/>
        </w:rPr>
      </w:pPr>
      <w:r w:rsidRPr="00C453CA">
        <w:rPr>
          <w:rFonts w:ascii="Tahoma" w:hAnsi="Tahoma" w:cs="Tahoma"/>
          <w:sz w:val="20"/>
        </w:rPr>
        <w:t>ДОВЕРЕННОСТЬ</w:t>
      </w:r>
    </w:p>
    <w:tbl>
      <w:tblPr>
        <w:tblW w:w="10348" w:type="dxa"/>
        <w:tblInd w:w="108" w:type="dxa"/>
        <w:tblLook w:val="01E0" w:firstRow="1" w:lastRow="1" w:firstColumn="1" w:lastColumn="1" w:noHBand="0" w:noVBand="0"/>
      </w:tblPr>
      <w:tblGrid>
        <w:gridCol w:w="4530"/>
        <w:gridCol w:w="5818"/>
      </w:tblGrid>
      <w:tr w:rsidR="00BE2808" w:rsidRPr="00C453CA" w:rsidTr="0003418B">
        <w:tc>
          <w:tcPr>
            <w:tcW w:w="4530" w:type="dxa"/>
          </w:tcPr>
          <w:p w:rsidR="00BE2808" w:rsidRPr="00C453CA" w:rsidRDefault="00BE2808" w:rsidP="0003418B">
            <w:pPr>
              <w:pStyle w:val="af"/>
              <w:keepNext/>
              <w:suppressAutoHyphens/>
              <w:jc w:val="left"/>
              <w:rPr>
                <w:rFonts w:ascii="Tahoma" w:hAnsi="Tahoma" w:cs="Tahoma"/>
                <w:b w:val="0"/>
                <w:sz w:val="20"/>
                <w:vertAlign w:val="superscript"/>
              </w:rPr>
            </w:pPr>
            <w:r w:rsidRPr="00C453CA">
              <w:rPr>
                <w:rFonts w:ascii="Tahoma" w:hAnsi="Tahoma" w:cs="Tahoma"/>
                <w:b w:val="0"/>
                <w:sz w:val="20"/>
                <w:vertAlign w:val="superscript"/>
              </w:rPr>
              <w:t>__________________________________</w:t>
            </w:r>
          </w:p>
          <w:p w:rsidR="00BE2808" w:rsidRPr="00C453CA" w:rsidRDefault="00BE2808" w:rsidP="0003418B">
            <w:pPr>
              <w:pStyle w:val="af"/>
              <w:keepNext/>
              <w:suppressAutoHyphens/>
              <w:spacing w:after="120"/>
              <w:jc w:val="both"/>
              <w:rPr>
                <w:rFonts w:ascii="Tahoma" w:hAnsi="Tahoma" w:cs="Tahoma"/>
                <w:b w:val="0"/>
                <w:sz w:val="20"/>
              </w:rPr>
            </w:pPr>
            <w:r w:rsidRPr="00C453CA">
              <w:rPr>
                <w:rFonts w:ascii="Tahoma" w:hAnsi="Tahoma" w:cs="Tahoma"/>
                <w:b w:val="0"/>
                <w:sz w:val="20"/>
                <w:vertAlign w:val="superscript"/>
              </w:rPr>
              <w:t>(место составления)</w:t>
            </w:r>
          </w:p>
        </w:tc>
        <w:tc>
          <w:tcPr>
            <w:tcW w:w="5818" w:type="dxa"/>
          </w:tcPr>
          <w:p w:rsidR="00BE2808" w:rsidRPr="00C453CA" w:rsidRDefault="00BE2808" w:rsidP="0003418B">
            <w:pPr>
              <w:pStyle w:val="af"/>
              <w:keepNext/>
              <w:suppressAutoHyphens/>
              <w:spacing w:after="240"/>
              <w:jc w:val="right"/>
              <w:rPr>
                <w:rFonts w:ascii="Tahoma" w:hAnsi="Tahoma" w:cs="Tahoma"/>
                <w:b w:val="0"/>
                <w:sz w:val="20"/>
              </w:rPr>
            </w:pPr>
            <w:r w:rsidRPr="00C453CA">
              <w:rPr>
                <w:rFonts w:ascii="Tahoma" w:hAnsi="Tahoma" w:cs="Tahoma"/>
                <w:b w:val="0"/>
                <w:sz w:val="20"/>
              </w:rPr>
              <w:t>"___" __________ 20___</w:t>
            </w:r>
          </w:p>
        </w:tc>
      </w:tr>
    </w:tbl>
    <w:p w:rsidR="00BE2808" w:rsidRPr="00C453CA" w:rsidRDefault="00BE2808" w:rsidP="00BE2808">
      <w:pPr>
        <w:pStyle w:val="af"/>
        <w:keepNext/>
        <w:suppressAutoHyphens/>
        <w:jc w:val="both"/>
        <w:rPr>
          <w:rFonts w:ascii="Tahoma" w:hAnsi="Tahoma" w:cs="Tahoma"/>
          <w:b w:val="0"/>
          <w:sz w:val="20"/>
        </w:rPr>
      </w:pPr>
    </w:p>
    <w:p w:rsidR="00BE2808" w:rsidRPr="00C453CA" w:rsidRDefault="00BE2808" w:rsidP="00BE2808">
      <w:pPr>
        <w:pStyle w:val="af"/>
        <w:keepNext/>
        <w:suppressAutoHyphens/>
        <w:jc w:val="both"/>
        <w:rPr>
          <w:rFonts w:ascii="Tahoma" w:hAnsi="Tahoma" w:cs="Tahoma"/>
          <w:b w:val="0"/>
          <w:sz w:val="20"/>
        </w:rPr>
      </w:pPr>
      <w:r w:rsidRPr="00C453CA">
        <w:rPr>
          <w:rFonts w:ascii="Tahoma" w:hAnsi="Tahoma" w:cs="Tahoma"/>
          <w:b w:val="0"/>
          <w:sz w:val="20"/>
        </w:rPr>
        <w:t>_________________________________________________________________________________________</w:t>
      </w:r>
    </w:p>
    <w:p w:rsidR="00BE2808" w:rsidRPr="00C453CA" w:rsidRDefault="00BE2808" w:rsidP="00BE2808">
      <w:pPr>
        <w:pStyle w:val="af"/>
        <w:keepNext/>
        <w:suppressAutoHyphens/>
        <w:rPr>
          <w:rFonts w:ascii="Tahoma" w:hAnsi="Tahoma" w:cs="Tahoma"/>
          <w:b w:val="0"/>
          <w:sz w:val="20"/>
        </w:rPr>
      </w:pPr>
      <w:r w:rsidRPr="00C453CA">
        <w:rPr>
          <w:rFonts w:ascii="Tahoma" w:hAnsi="Tahoma" w:cs="Tahoma"/>
          <w:b w:val="0"/>
          <w:sz w:val="20"/>
        </w:rPr>
        <w:t>(полное наименование юридического лица)</w:t>
      </w:r>
    </w:p>
    <w:p w:rsidR="00BE2808" w:rsidRPr="00C453CA" w:rsidRDefault="00BE2808" w:rsidP="00BE2808">
      <w:pPr>
        <w:pStyle w:val="af"/>
        <w:keepNext/>
        <w:suppressAutoHyphens/>
        <w:spacing w:after="120"/>
        <w:jc w:val="left"/>
        <w:rPr>
          <w:rFonts w:ascii="Tahoma" w:hAnsi="Tahoma" w:cs="Tahoma"/>
          <w:b w:val="0"/>
          <w:sz w:val="20"/>
        </w:rPr>
      </w:pPr>
      <w:r w:rsidRPr="00C453CA">
        <w:rPr>
          <w:rFonts w:ascii="Tahoma" w:hAnsi="Tahoma" w:cs="Tahoma"/>
          <w:b w:val="0"/>
          <w:sz w:val="20"/>
        </w:rPr>
        <w:t xml:space="preserve"> с местонахождением по адресу______________________________________________________________</w:t>
      </w:r>
    </w:p>
    <w:p w:rsidR="00BE2808" w:rsidRPr="00C453CA" w:rsidRDefault="00BE2808" w:rsidP="00BE2808">
      <w:pPr>
        <w:pStyle w:val="af"/>
        <w:keepNext/>
        <w:suppressAutoHyphens/>
        <w:spacing w:after="120"/>
        <w:jc w:val="both"/>
        <w:rPr>
          <w:rFonts w:ascii="Tahoma" w:hAnsi="Tahoma" w:cs="Tahoma"/>
          <w:b w:val="0"/>
          <w:sz w:val="20"/>
        </w:rPr>
      </w:pPr>
      <w:r w:rsidRPr="00C453CA">
        <w:rPr>
          <w:rFonts w:ascii="Tahoma" w:hAnsi="Tahoma" w:cs="Tahoma"/>
          <w:b w:val="0"/>
          <w:sz w:val="20"/>
        </w:rPr>
        <w:t>именуемое далее "</w:t>
      </w:r>
      <w:r w:rsidRPr="00C453CA">
        <w:rPr>
          <w:rFonts w:ascii="Tahoma" w:hAnsi="Tahoma" w:cs="Tahoma"/>
          <w:bCs/>
          <w:iCs/>
          <w:sz w:val="20"/>
        </w:rPr>
        <w:t>Общество</w:t>
      </w:r>
      <w:r w:rsidRPr="00C453CA">
        <w:rPr>
          <w:rFonts w:ascii="Tahoma" w:hAnsi="Tahoma" w:cs="Tahoma"/>
          <w:b w:val="0"/>
          <w:sz w:val="20"/>
        </w:rPr>
        <w:t>" в лице ___________________________ действующего(ей) на основании ___________________________________________________________________________________________</w:t>
      </w:r>
    </w:p>
    <w:p w:rsidR="00BE2808" w:rsidRPr="00C453CA" w:rsidRDefault="00BE2808" w:rsidP="00BE2808">
      <w:pPr>
        <w:keepNext/>
        <w:tabs>
          <w:tab w:val="left" w:pos="720"/>
        </w:tabs>
        <w:suppressAutoHyphens/>
        <w:spacing w:before="60"/>
        <w:ind w:left="34"/>
        <w:jc w:val="both"/>
        <w:rPr>
          <w:rFonts w:ascii="Tahoma" w:hAnsi="Tahoma" w:cs="Tahoma"/>
          <w:color w:val="000000"/>
        </w:rPr>
      </w:pPr>
      <w:r w:rsidRPr="00C453CA">
        <w:rPr>
          <w:rFonts w:ascii="Tahoma" w:hAnsi="Tahoma" w:cs="Tahoma"/>
          <w:color w:val="000000"/>
        </w:rPr>
        <w:t>настоящей доверенностью уполномочивает ООО "</w:t>
      </w:r>
      <w:r>
        <w:rPr>
          <w:rFonts w:ascii="Tahoma" w:hAnsi="Tahoma" w:cs="Tahoma"/>
          <w:color w:val="000000"/>
        </w:rPr>
        <w:t>НРК Фондовый Рынок</w:t>
      </w:r>
      <w:r w:rsidRPr="00C453CA">
        <w:rPr>
          <w:rFonts w:ascii="Tahoma" w:hAnsi="Tahoma" w:cs="Tahoma"/>
          <w:color w:val="000000"/>
        </w:rPr>
        <w:t xml:space="preserve">", созданное и осуществляющее свою деятельность в соответствии с законодательством Российской Федерации, с местонахождением по адресу: </w:t>
      </w:r>
      <w:r w:rsidR="00D50406" w:rsidRPr="007B39F0">
        <w:rPr>
          <w:rFonts w:ascii="Tahoma" w:hAnsi="Tahoma" w:cs="Tahoma"/>
          <w:highlight w:val="lightGray"/>
        </w:rPr>
        <w:t>Адрес регистрации</w:t>
      </w:r>
      <w:r w:rsidR="00D50406" w:rsidRPr="00C453CA">
        <w:rPr>
          <w:rFonts w:ascii="Tahoma" w:hAnsi="Tahoma" w:cs="Tahoma"/>
          <w:color w:val="000000"/>
        </w:rPr>
        <w:t xml:space="preserve"> </w:t>
      </w:r>
      <w:r w:rsidRPr="00C453CA">
        <w:rPr>
          <w:rFonts w:ascii="Tahoma" w:hAnsi="Tahoma" w:cs="Tahoma"/>
          <w:color w:val="000000"/>
        </w:rPr>
        <w:t>представлять Общество следующим образом:</w:t>
      </w:r>
    </w:p>
    <w:p w:rsidR="00BE2808" w:rsidRPr="00C453CA" w:rsidRDefault="00BE2808" w:rsidP="00BE2808">
      <w:pPr>
        <w:keepNext/>
        <w:numPr>
          <w:ilvl w:val="0"/>
          <w:numId w:val="6"/>
        </w:numPr>
        <w:tabs>
          <w:tab w:val="clear" w:pos="754"/>
        </w:tabs>
        <w:suppressAutoHyphens/>
        <w:spacing w:before="60"/>
        <w:ind w:left="426"/>
        <w:jc w:val="both"/>
        <w:rPr>
          <w:rFonts w:ascii="Tahoma" w:hAnsi="Tahoma" w:cs="Tahoma"/>
          <w:color w:val="000000"/>
        </w:rPr>
      </w:pPr>
      <w:r w:rsidRPr="00C453CA">
        <w:rPr>
          <w:rFonts w:ascii="Tahoma" w:hAnsi="Tahoma" w:cs="Tahoma"/>
          <w:color w:val="000000"/>
        </w:rPr>
        <w:t>совершать любые действия и подписывать любые документы, необходимые для регистрации ценных бумаг, приобретенных или проданных Обществом, полученных им или переданных ему или переведенных Обществом;</w:t>
      </w:r>
    </w:p>
    <w:p w:rsidR="00BE2808" w:rsidRPr="00C453CA" w:rsidRDefault="00BE2808" w:rsidP="00BE2808">
      <w:pPr>
        <w:keepNext/>
        <w:numPr>
          <w:ilvl w:val="0"/>
          <w:numId w:val="6"/>
        </w:numPr>
        <w:tabs>
          <w:tab w:val="clear" w:pos="754"/>
        </w:tabs>
        <w:suppressAutoHyphens/>
        <w:spacing w:before="60"/>
        <w:ind w:left="426"/>
        <w:jc w:val="both"/>
        <w:rPr>
          <w:rFonts w:ascii="Tahoma" w:hAnsi="Tahoma" w:cs="Tahoma"/>
          <w:color w:val="000000"/>
        </w:rPr>
      </w:pPr>
      <w:r w:rsidRPr="00C453CA">
        <w:rPr>
          <w:rFonts w:ascii="Tahoma" w:hAnsi="Tahoma" w:cs="Tahoma"/>
          <w:color w:val="000000"/>
        </w:rPr>
        <w:t xml:space="preserve">получать от третьих лиц, включая </w:t>
      </w:r>
      <w:r w:rsidR="002C4C9C">
        <w:rPr>
          <w:rFonts w:ascii="Tahoma" w:hAnsi="Tahoma" w:cs="Tahoma"/>
          <w:color w:val="000000"/>
        </w:rPr>
        <w:t>Р</w:t>
      </w:r>
      <w:r w:rsidR="002C4C9C" w:rsidRPr="00C453CA">
        <w:rPr>
          <w:rFonts w:ascii="Tahoma" w:hAnsi="Tahoma" w:cs="Tahoma"/>
          <w:color w:val="000000"/>
        </w:rPr>
        <w:t>егистраторов</w:t>
      </w:r>
      <w:r w:rsidRPr="00C453CA">
        <w:rPr>
          <w:rFonts w:ascii="Tahoma" w:hAnsi="Tahoma" w:cs="Tahoma"/>
          <w:color w:val="000000"/>
        </w:rPr>
        <w:t>, счета за услуги, счета на оплату регистрационных и иных сборов, выставляемые такими третьими лицами;</w:t>
      </w:r>
    </w:p>
    <w:p w:rsidR="00BE2808" w:rsidRPr="00C453CA" w:rsidRDefault="00BE2808" w:rsidP="00BE2808">
      <w:pPr>
        <w:keepNext/>
        <w:numPr>
          <w:ilvl w:val="0"/>
          <w:numId w:val="6"/>
        </w:numPr>
        <w:tabs>
          <w:tab w:val="clear" w:pos="754"/>
        </w:tabs>
        <w:suppressAutoHyphens/>
        <w:spacing w:before="60"/>
        <w:ind w:left="426"/>
        <w:jc w:val="both"/>
        <w:rPr>
          <w:rFonts w:ascii="Tahoma" w:hAnsi="Tahoma" w:cs="Tahoma"/>
          <w:color w:val="000000"/>
        </w:rPr>
      </w:pPr>
      <w:r w:rsidRPr="00C453CA">
        <w:rPr>
          <w:rFonts w:ascii="Tahoma" w:hAnsi="Tahoma" w:cs="Tahoma"/>
          <w:color w:val="000000"/>
        </w:rPr>
        <w:t>осуществлять любые действия и подписывать любые документы, необходимые для получения Обществом доходов в денежной и неденежной форме на ценные бумаги любых организаций, включая дивиденды, купонные и иные выплаты;</w:t>
      </w:r>
    </w:p>
    <w:p w:rsidR="00BE2808" w:rsidRPr="00C453CA" w:rsidRDefault="00BE2808" w:rsidP="00BE2808">
      <w:pPr>
        <w:keepNext/>
        <w:numPr>
          <w:ilvl w:val="0"/>
          <w:numId w:val="6"/>
        </w:numPr>
        <w:tabs>
          <w:tab w:val="clear" w:pos="754"/>
        </w:tabs>
        <w:suppressAutoHyphens/>
        <w:spacing w:before="60"/>
        <w:ind w:left="426"/>
        <w:jc w:val="both"/>
        <w:rPr>
          <w:rFonts w:ascii="Tahoma" w:hAnsi="Tahoma" w:cs="Tahoma"/>
        </w:rPr>
      </w:pPr>
      <w:r w:rsidRPr="00C453CA">
        <w:rPr>
          <w:rFonts w:ascii="Tahoma" w:hAnsi="Tahoma" w:cs="Tahoma"/>
        </w:rPr>
        <w:t>получать любые уведомления от российских акционерных обществ, которые Общество может получать в связи со своим статусом акционера таких обществ;</w:t>
      </w:r>
    </w:p>
    <w:p w:rsidR="00BE2808" w:rsidRPr="00C453CA" w:rsidRDefault="00BE2808" w:rsidP="00BE2808">
      <w:pPr>
        <w:keepNext/>
        <w:numPr>
          <w:ilvl w:val="0"/>
          <w:numId w:val="6"/>
        </w:numPr>
        <w:tabs>
          <w:tab w:val="clear" w:pos="754"/>
        </w:tabs>
        <w:suppressAutoHyphens/>
        <w:spacing w:before="60"/>
        <w:ind w:left="426"/>
        <w:jc w:val="both"/>
        <w:rPr>
          <w:rFonts w:ascii="Tahoma" w:hAnsi="Tahoma" w:cs="Tahoma"/>
        </w:rPr>
      </w:pPr>
      <w:r w:rsidRPr="00C453CA">
        <w:rPr>
          <w:rFonts w:ascii="Tahoma" w:hAnsi="Tahoma" w:cs="Tahoma"/>
          <w:color w:val="000000"/>
        </w:rPr>
        <w:t>осуществлять любые действия, которые Общество может осуществлять в качестве акционера российского акционерного общества, включая участие в собраниях акционеров и голосование акциями, принадлежащими Обществу; подписывать любые связанные с этим документы;</w:t>
      </w:r>
    </w:p>
    <w:p w:rsidR="00BE2808" w:rsidRPr="00C453CA" w:rsidRDefault="00BE2808" w:rsidP="00BE2808">
      <w:pPr>
        <w:keepNext/>
        <w:numPr>
          <w:ilvl w:val="0"/>
          <w:numId w:val="6"/>
        </w:numPr>
        <w:tabs>
          <w:tab w:val="clear" w:pos="754"/>
        </w:tabs>
        <w:suppressAutoHyphens/>
        <w:spacing w:before="60"/>
        <w:ind w:left="426"/>
        <w:jc w:val="both"/>
        <w:rPr>
          <w:rFonts w:ascii="Tahoma" w:hAnsi="Tahoma" w:cs="Tahoma"/>
          <w:color w:val="000000"/>
        </w:rPr>
      </w:pPr>
      <w:r w:rsidRPr="00C453CA">
        <w:rPr>
          <w:rFonts w:ascii="Tahoma" w:hAnsi="Tahoma" w:cs="Tahoma"/>
          <w:color w:val="000000"/>
        </w:rPr>
        <w:t>подписывать любые документы, необходимые для подачи в налоговые органы Российской Федерации и в российские акционерные общества, выплачивающие дивиденды на акции, производящие купонные и иные выплаты, с целью применения предварительного налогового освобождения, и предпринимать любые другие действия в этой связи;</w:t>
      </w:r>
    </w:p>
    <w:p w:rsidR="00BE2808" w:rsidRPr="00C453CA" w:rsidRDefault="00BE2808" w:rsidP="00BE2808">
      <w:pPr>
        <w:pStyle w:val="af"/>
        <w:keepNext/>
        <w:numPr>
          <w:ilvl w:val="0"/>
          <w:numId w:val="6"/>
        </w:numPr>
        <w:tabs>
          <w:tab w:val="clear" w:pos="754"/>
        </w:tabs>
        <w:suppressAutoHyphens/>
        <w:spacing w:before="60"/>
        <w:ind w:left="426"/>
        <w:jc w:val="both"/>
        <w:rPr>
          <w:rFonts w:ascii="Tahoma" w:hAnsi="Tahoma" w:cs="Tahoma"/>
          <w:b w:val="0"/>
          <w:sz w:val="20"/>
        </w:rPr>
      </w:pPr>
      <w:r w:rsidRPr="00C453CA">
        <w:rPr>
          <w:rFonts w:ascii="Tahoma" w:hAnsi="Tahoma" w:cs="Tahoma"/>
          <w:b w:val="0"/>
          <w:sz w:val="20"/>
        </w:rPr>
        <w:t>получать любые уведомления, письма и иные сообщения и документы в любой форме, адресованные Обществу как владельцу ценных бумаг;</w:t>
      </w:r>
    </w:p>
    <w:p w:rsidR="00BE2808" w:rsidRPr="00C453CA" w:rsidRDefault="00BE2808" w:rsidP="00BE2808">
      <w:pPr>
        <w:pStyle w:val="af"/>
        <w:keepNext/>
        <w:numPr>
          <w:ilvl w:val="0"/>
          <w:numId w:val="6"/>
        </w:numPr>
        <w:tabs>
          <w:tab w:val="clear" w:pos="754"/>
        </w:tabs>
        <w:suppressAutoHyphens/>
        <w:spacing w:before="60"/>
        <w:ind w:left="426"/>
        <w:jc w:val="both"/>
        <w:rPr>
          <w:rFonts w:ascii="Tahoma" w:hAnsi="Tahoma" w:cs="Tahoma"/>
          <w:b w:val="0"/>
          <w:sz w:val="20"/>
        </w:rPr>
      </w:pPr>
      <w:r w:rsidRPr="00C453CA">
        <w:rPr>
          <w:rFonts w:ascii="Tahoma" w:hAnsi="Tahoma" w:cs="Tahoma"/>
          <w:b w:val="0"/>
          <w:sz w:val="20"/>
        </w:rPr>
        <w:t>осуществлять любые действия, готовить, подписывать и представлять любые документы в связи с настоящей доверенностью.</w:t>
      </w:r>
    </w:p>
    <w:p w:rsidR="00BE2808" w:rsidRPr="00C453CA" w:rsidRDefault="00BE2808" w:rsidP="00BE2808">
      <w:pPr>
        <w:pStyle w:val="ac"/>
        <w:keepNext/>
        <w:suppressAutoHyphens/>
        <w:spacing w:before="60" w:after="0"/>
        <w:rPr>
          <w:rFonts w:ascii="Tahoma" w:hAnsi="Tahoma" w:cs="Tahoma"/>
          <w:sz w:val="20"/>
          <w:szCs w:val="20"/>
          <w:lang w:val="ru-RU"/>
        </w:rPr>
      </w:pPr>
    </w:p>
    <w:p w:rsidR="00BE2808" w:rsidRPr="00C453CA" w:rsidRDefault="00BE2808" w:rsidP="00BE2808">
      <w:pPr>
        <w:pStyle w:val="af1"/>
        <w:keepNext/>
        <w:suppressAutoHyphens/>
        <w:spacing w:before="60" w:after="0"/>
        <w:ind w:left="34"/>
        <w:rPr>
          <w:rFonts w:ascii="Tahoma" w:hAnsi="Tahoma" w:cs="Tahoma"/>
          <w:b w:val="0"/>
          <w:lang w:val="ru-RU"/>
        </w:rPr>
      </w:pPr>
      <w:r w:rsidRPr="00C453CA">
        <w:rPr>
          <w:rFonts w:ascii="Tahoma" w:hAnsi="Tahoma" w:cs="Tahoma"/>
          <w:b w:val="0"/>
          <w:lang w:val="ru-RU"/>
        </w:rPr>
        <w:t xml:space="preserve">Настоящая доверенность действительна до "__" _________ 20___ г. </w:t>
      </w:r>
    </w:p>
    <w:p w:rsidR="00BE2808" w:rsidRPr="00C453CA" w:rsidRDefault="00BE2808" w:rsidP="00BE2808">
      <w:pPr>
        <w:pStyle w:val="af1"/>
        <w:keepNext/>
        <w:suppressAutoHyphens/>
        <w:spacing w:before="60" w:after="0"/>
        <w:ind w:left="34"/>
        <w:jc w:val="both"/>
        <w:rPr>
          <w:rFonts w:ascii="Tahoma" w:hAnsi="Tahoma" w:cs="Tahoma"/>
          <w:b w:val="0"/>
          <w:lang w:val="ru-RU"/>
        </w:rPr>
      </w:pPr>
      <w:r w:rsidRPr="00C453CA">
        <w:rPr>
          <w:rFonts w:ascii="Tahoma" w:hAnsi="Tahoma" w:cs="Tahoma"/>
          <w:b w:val="0"/>
          <w:lang w:val="ru-RU"/>
        </w:rPr>
        <w:t>Любые полномочия, предоставленные настоящей доверенностью, могут быть передоверены любому третьему лицу.</w:t>
      </w:r>
    </w:p>
    <w:p w:rsidR="00BE2808" w:rsidRPr="00C453CA" w:rsidRDefault="00BE2808" w:rsidP="00BE2808">
      <w:pPr>
        <w:keepNext/>
        <w:suppressAutoHyphens/>
        <w:rPr>
          <w:rFonts w:ascii="Tahoma" w:hAnsi="Tahoma" w:cs="Tahoma"/>
        </w:rPr>
      </w:pPr>
    </w:p>
    <w:p w:rsidR="00BE2808" w:rsidRPr="00C453CA" w:rsidRDefault="00BE2808" w:rsidP="00BE2808">
      <w:pPr>
        <w:pStyle w:val="af"/>
        <w:keepNext/>
        <w:suppressAutoHyphens/>
        <w:jc w:val="left"/>
        <w:rPr>
          <w:rFonts w:ascii="Tahoma" w:hAnsi="Tahoma" w:cs="Tahoma"/>
          <w:b w:val="0"/>
          <w:sz w:val="20"/>
        </w:rPr>
      </w:pPr>
      <w:r w:rsidRPr="00C453CA">
        <w:rPr>
          <w:rFonts w:ascii="Tahoma" w:hAnsi="Tahoma" w:cs="Tahoma"/>
          <w:b w:val="0"/>
          <w:sz w:val="20"/>
        </w:rPr>
        <w:t>_______________</w:t>
      </w:r>
    </w:p>
    <w:p w:rsidR="00BE2808" w:rsidRPr="00C453CA" w:rsidRDefault="00BE2808" w:rsidP="00BE2808">
      <w:pPr>
        <w:pStyle w:val="ac"/>
        <w:keepNext/>
        <w:suppressAutoHyphens/>
        <w:spacing w:after="0"/>
        <w:jc w:val="left"/>
        <w:rPr>
          <w:rFonts w:ascii="Tahoma" w:hAnsi="Tahoma" w:cs="Tahoma"/>
          <w:sz w:val="20"/>
          <w:szCs w:val="20"/>
          <w:lang w:val="ru-RU"/>
        </w:rPr>
      </w:pPr>
      <w:r w:rsidRPr="00C453CA">
        <w:rPr>
          <w:rFonts w:ascii="Tahoma" w:hAnsi="Tahoma" w:cs="Tahoma"/>
          <w:sz w:val="20"/>
          <w:szCs w:val="20"/>
          <w:vertAlign w:val="superscript"/>
          <w:lang w:val="ru-RU"/>
        </w:rPr>
        <w:t>(фамилия, имя, отчество)</w:t>
      </w:r>
    </w:p>
    <w:p w:rsidR="00BE2808" w:rsidRPr="00C453CA" w:rsidRDefault="00BE2808" w:rsidP="00BE2808">
      <w:pPr>
        <w:pStyle w:val="af"/>
        <w:keepNext/>
        <w:suppressAutoHyphens/>
        <w:jc w:val="left"/>
        <w:rPr>
          <w:rFonts w:ascii="Tahoma" w:hAnsi="Tahoma" w:cs="Tahoma"/>
          <w:b w:val="0"/>
          <w:sz w:val="20"/>
        </w:rPr>
      </w:pPr>
      <w:r w:rsidRPr="00C453CA">
        <w:rPr>
          <w:rFonts w:ascii="Tahoma" w:hAnsi="Tahoma" w:cs="Tahoma"/>
          <w:b w:val="0"/>
          <w:sz w:val="20"/>
        </w:rPr>
        <w:t>_______________</w:t>
      </w:r>
    </w:p>
    <w:p w:rsidR="00BE2808" w:rsidRPr="00C453CA" w:rsidRDefault="00BE2808" w:rsidP="00BE2808">
      <w:pPr>
        <w:pStyle w:val="af"/>
        <w:keepNext/>
        <w:suppressAutoHyphens/>
        <w:jc w:val="left"/>
        <w:rPr>
          <w:rFonts w:ascii="Tahoma" w:hAnsi="Tahoma" w:cs="Tahoma"/>
          <w:b w:val="0"/>
          <w:sz w:val="20"/>
          <w:vertAlign w:val="superscript"/>
        </w:rPr>
      </w:pPr>
      <w:r w:rsidRPr="00C453CA">
        <w:rPr>
          <w:rFonts w:ascii="Tahoma" w:hAnsi="Tahoma" w:cs="Tahoma"/>
          <w:b w:val="0"/>
          <w:sz w:val="20"/>
          <w:vertAlign w:val="superscript"/>
        </w:rPr>
        <w:t>(должность)</w:t>
      </w:r>
    </w:p>
    <w:p w:rsidR="00BE2808" w:rsidRPr="00C453CA" w:rsidRDefault="00BE2808" w:rsidP="00BE2808">
      <w:pPr>
        <w:pStyle w:val="af"/>
        <w:keepNext/>
        <w:suppressAutoHyphens/>
        <w:jc w:val="left"/>
        <w:rPr>
          <w:rFonts w:ascii="Tahoma" w:hAnsi="Tahoma" w:cs="Tahoma"/>
          <w:b w:val="0"/>
          <w:sz w:val="20"/>
        </w:rPr>
      </w:pPr>
      <w:r w:rsidRPr="00C453CA">
        <w:rPr>
          <w:rFonts w:ascii="Tahoma" w:hAnsi="Tahoma" w:cs="Tahoma"/>
          <w:b w:val="0"/>
          <w:sz w:val="20"/>
        </w:rPr>
        <w:t xml:space="preserve">_______________                             </w:t>
      </w:r>
      <w:r w:rsidRPr="00C453CA">
        <w:rPr>
          <w:rFonts w:ascii="Tahoma" w:hAnsi="Tahoma" w:cs="Tahoma"/>
          <w:sz w:val="20"/>
          <w:vertAlign w:val="superscript"/>
        </w:rPr>
        <w:t>ПЕЧАТЬ</w:t>
      </w:r>
    </w:p>
    <w:p w:rsidR="00BE2808" w:rsidRPr="00C453CA" w:rsidRDefault="00BE2808" w:rsidP="00BE2808">
      <w:pPr>
        <w:pStyle w:val="1"/>
        <w:rPr>
          <w:rFonts w:ascii="Tahoma" w:hAnsi="Tahoma" w:cs="Tahoma"/>
          <w:sz w:val="20"/>
        </w:rPr>
      </w:pPr>
      <w:r w:rsidRPr="00C453CA">
        <w:rPr>
          <w:rFonts w:ascii="Tahoma" w:hAnsi="Tahoma" w:cs="Tahoma"/>
          <w:b w:val="0"/>
          <w:sz w:val="20"/>
          <w:vertAlign w:val="superscript"/>
        </w:rPr>
        <w:t>(подпись)</w:t>
      </w:r>
    </w:p>
    <w:p w:rsidR="00BE2808" w:rsidRPr="00C453CA" w:rsidRDefault="00BE2808" w:rsidP="00BE2808">
      <w:pPr>
        <w:keepNext/>
        <w:suppressAutoHyphens/>
        <w:spacing w:after="240"/>
        <w:ind w:left="425"/>
        <w:rPr>
          <w:rFonts w:ascii="Tahoma" w:hAnsi="Tahoma" w:cs="Tahoma"/>
          <w:bCs/>
          <w:smallCaps/>
        </w:rPr>
      </w:pPr>
      <w:r w:rsidRPr="00C453CA">
        <w:rPr>
          <w:rFonts w:ascii="Tahoma" w:hAnsi="Tahoma" w:cs="Tahoma"/>
          <w:b/>
        </w:rPr>
        <w:br w:type="page"/>
      </w:r>
      <w:r w:rsidRPr="00C453CA">
        <w:rPr>
          <w:rFonts w:ascii="Tahoma" w:hAnsi="Tahoma" w:cs="Tahoma"/>
          <w:bCs/>
          <w:smallCaps/>
        </w:rPr>
        <w:t>Для физических лиц</w:t>
      </w:r>
    </w:p>
    <w:p w:rsidR="00BE2808" w:rsidRPr="00C453CA" w:rsidRDefault="00BE2808" w:rsidP="00BE2808">
      <w:pPr>
        <w:pStyle w:val="af"/>
        <w:keepNext/>
        <w:suppressAutoHyphens/>
        <w:spacing w:after="120"/>
        <w:rPr>
          <w:rFonts w:ascii="Tahoma" w:hAnsi="Tahoma" w:cs="Tahoma"/>
        </w:rPr>
      </w:pPr>
      <w:r w:rsidRPr="00C453CA">
        <w:rPr>
          <w:rFonts w:ascii="Tahoma" w:hAnsi="Tahoma" w:cs="Tahoma"/>
          <w:sz w:val="20"/>
        </w:rPr>
        <w:t>ДОВЕРЕННОСТЬ</w:t>
      </w:r>
    </w:p>
    <w:tbl>
      <w:tblPr>
        <w:tblW w:w="0" w:type="auto"/>
        <w:tblLook w:val="01E0" w:firstRow="1" w:lastRow="1" w:firstColumn="1" w:lastColumn="1" w:noHBand="0" w:noVBand="0"/>
      </w:tblPr>
      <w:tblGrid>
        <w:gridCol w:w="4785"/>
        <w:gridCol w:w="5246"/>
      </w:tblGrid>
      <w:tr w:rsidR="00BE2808" w:rsidRPr="00C453CA" w:rsidTr="0003418B">
        <w:tc>
          <w:tcPr>
            <w:tcW w:w="4785" w:type="dxa"/>
          </w:tcPr>
          <w:p w:rsidR="00BE2808" w:rsidRPr="00C453CA" w:rsidRDefault="00BE2808" w:rsidP="0003418B">
            <w:pPr>
              <w:pStyle w:val="af"/>
              <w:keepNext/>
              <w:suppressAutoHyphens/>
              <w:jc w:val="left"/>
              <w:rPr>
                <w:rFonts w:ascii="Tahoma" w:hAnsi="Tahoma" w:cs="Tahoma"/>
                <w:b w:val="0"/>
                <w:sz w:val="20"/>
                <w:vertAlign w:val="superscript"/>
              </w:rPr>
            </w:pPr>
            <w:r w:rsidRPr="00C453CA">
              <w:rPr>
                <w:rFonts w:ascii="Tahoma" w:hAnsi="Tahoma" w:cs="Tahoma"/>
                <w:b w:val="0"/>
                <w:sz w:val="20"/>
                <w:vertAlign w:val="superscript"/>
              </w:rPr>
              <w:t>__________________________________</w:t>
            </w:r>
          </w:p>
          <w:p w:rsidR="00BE2808" w:rsidRPr="00C453CA" w:rsidRDefault="00BE2808" w:rsidP="0003418B">
            <w:pPr>
              <w:pStyle w:val="af"/>
              <w:keepNext/>
              <w:suppressAutoHyphens/>
              <w:spacing w:after="120"/>
              <w:jc w:val="both"/>
              <w:rPr>
                <w:rFonts w:ascii="Tahoma" w:hAnsi="Tahoma" w:cs="Tahoma"/>
                <w:b w:val="0"/>
                <w:sz w:val="20"/>
              </w:rPr>
            </w:pPr>
            <w:r w:rsidRPr="00C453CA">
              <w:rPr>
                <w:rFonts w:ascii="Tahoma" w:hAnsi="Tahoma" w:cs="Tahoma"/>
                <w:b w:val="0"/>
                <w:sz w:val="20"/>
                <w:vertAlign w:val="superscript"/>
              </w:rPr>
              <w:t>(место составления)</w:t>
            </w:r>
          </w:p>
        </w:tc>
        <w:tc>
          <w:tcPr>
            <w:tcW w:w="5246" w:type="dxa"/>
          </w:tcPr>
          <w:p w:rsidR="00BE2808" w:rsidRPr="00C453CA" w:rsidRDefault="00BE2808" w:rsidP="0003418B">
            <w:pPr>
              <w:pStyle w:val="af"/>
              <w:keepNext/>
              <w:suppressAutoHyphens/>
              <w:spacing w:after="240"/>
              <w:jc w:val="right"/>
              <w:rPr>
                <w:rFonts w:ascii="Tahoma" w:hAnsi="Tahoma" w:cs="Tahoma"/>
                <w:b w:val="0"/>
                <w:sz w:val="20"/>
              </w:rPr>
            </w:pPr>
            <w:r w:rsidRPr="00C453CA">
              <w:rPr>
                <w:rFonts w:ascii="Tahoma" w:hAnsi="Tahoma" w:cs="Tahoma"/>
                <w:b w:val="0"/>
                <w:sz w:val="20"/>
              </w:rPr>
              <w:t>"___" __________ 20___</w:t>
            </w:r>
          </w:p>
        </w:tc>
      </w:tr>
    </w:tbl>
    <w:p w:rsidR="00BE2808" w:rsidRPr="00C453CA" w:rsidRDefault="00BE2808" w:rsidP="00BE2808">
      <w:pPr>
        <w:pStyle w:val="af"/>
        <w:keepNext/>
        <w:suppressAutoHyphens/>
        <w:spacing w:after="120"/>
        <w:jc w:val="both"/>
        <w:rPr>
          <w:rFonts w:ascii="Tahoma" w:hAnsi="Tahoma" w:cs="Tahoma"/>
          <w:b w:val="0"/>
          <w:sz w:val="20"/>
        </w:rPr>
      </w:pPr>
    </w:p>
    <w:p w:rsidR="00BE2808" w:rsidRPr="00F9490C" w:rsidRDefault="00BE2808" w:rsidP="00BE2808">
      <w:pPr>
        <w:pStyle w:val="af"/>
        <w:keepNext/>
        <w:suppressAutoHyphens/>
        <w:spacing w:after="120"/>
        <w:jc w:val="both"/>
        <w:rPr>
          <w:rFonts w:ascii="Tahoma" w:hAnsi="Tahoma" w:cs="Tahoma"/>
          <w:b w:val="0"/>
          <w:sz w:val="20"/>
        </w:rPr>
      </w:pPr>
      <w:r w:rsidRPr="00C453CA">
        <w:rPr>
          <w:rFonts w:ascii="Tahoma" w:hAnsi="Tahoma" w:cs="Tahoma"/>
          <w:b w:val="0"/>
          <w:sz w:val="20"/>
        </w:rPr>
        <w:t>_____________________________________________________________________________________</w:t>
      </w:r>
    </w:p>
    <w:p w:rsidR="00BE2808" w:rsidRPr="00C453CA" w:rsidRDefault="00BE2808" w:rsidP="00BE2808">
      <w:pPr>
        <w:pStyle w:val="af"/>
        <w:keepNext/>
        <w:suppressAutoHyphens/>
        <w:spacing w:after="120"/>
        <w:rPr>
          <w:rFonts w:ascii="Tahoma" w:hAnsi="Tahoma" w:cs="Tahoma"/>
          <w:b w:val="0"/>
          <w:sz w:val="20"/>
        </w:rPr>
      </w:pPr>
      <w:r w:rsidRPr="00C453CA">
        <w:rPr>
          <w:rFonts w:ascii="Tahoma" w:hAnsi="Tahoma" w:cs="Tahoma"/>
          <w:b w:val="0"/>
          <w:sz w:val="20"/>
        </w:rPr>
        <w:t>(Ф. И. О., паспортные данные)</w:t>
      </w:r>
    </w:p>
    <w:p w:rsidR="00BE2808" w:rsidRPr="00C453CA" w:rsidRDefault="00BE2808" w:rsidP="00BE2808">
      <w:pPr>
        <w:pStyle w:val="af"/>
        <w:keepNext/>
        <w:suppressAutoHyphens/>
        <w:spacing w:after="120"/>
        <w:jc w:val="left"/>
        <w:rPr>
          <w:rFonts w:ascii="Tahoma" w:hAnsi="Tahoma" w:cs="Tahoma"/>
          <w:b w:val="0"/>
          <w:sz w:val="18"/>
          <w:szCs w:val="18"/>
        </w:rPr>
      </w:pPr>
      <w:r w:rsidRPr="00C453CA">
        <w:rPr>
          <w:rFonts w:ascii="Tahoma" w:hAnsi="Tahoma" w:cs="Tahoma"/>
          <w:b w:val="0"/>
          <w:sz w:val="18"/>
          <w:szCs w:val="18"/>
        </w:rPr>
        <w:t>Проживающий(ая) по адресу _________________________________________________________________</w:t>
      </w:r>
    </w:p>
    <w:p w:rsidR="00BE2808" w:rsidRPr="00C453CA" w:rsidRDefault="00BE2808" w:rsidP="00BE2808">
      <w:pPr>
        <w:pStyle w:val="af"/>
        <w:keepNext/>
        <w:suppressAutoHyphens/>
        <w:spacing w:after="120"/>
        <w:jc w:val="both"/>
        <w:rPr>
          <w:rFonts w:ascii="Tahoma" w:hAnsi="Tahoma" w:cs="Tahoma"/>
          <w:b w:val="0"/>
          <w:color w:val="000000"/>
          <w:sz w:val="18"/>
          <w:szCs w:val="18"/>
          <w:lang w:eastAsia="en-US"/>
        </w:rPr>
      </w:pPr>
      <w:r w:rsidRPr="00C453CA">
        <w:rPr>
          <w:rFonts w:ascii="Tahoma" w:hAnsi="Tahoma" w:cs="Tahoma"/>
          <w:b w:val="0"/>
          <w:color w:val="000000"/>
          <w:sz w:val="18"/>
          <w:szCs w:val="18"/>
          <w:lang w:eastAsia="en-US"/>
        </w:rPr>
        <w:t>именуемый далее "</w:t>
      </w:r>
      <w:r w:rsidRPr="00C453CA">
        <w:rPr>
          <w:rFonts w:ascii="Tahoma" w:hAnsi="Tahoma" w:cs="Tahoma"/>
          <w:color w:val="000000"/>
          <w:sz w:val="18"/>
          <w:szCs w:val="18"/>
          <w:lang w:eastAsia="en-US"/>
        </w:rPr>
        <w:t>Клиент</w:t>
      </w:r>
      <w:r w:rsidRPr="00C453CA">
        <w:rPr>
          <w:rFonts w:ascii="Tahoma" w:hAnsi="Tahoma" w:cs="Tahoma"/>
          <w:b w:val="0"/>
          <w:color w:val="000000"/>
          <w:sz w:val="18"/>
          <w:szCs w:val="18"/>
          <w:lang w:eastAsia="en-US"/>
        </w:rPr>
        <w:t>" настоящей доверенностью уполномочивает ООО "</w:t>
      </w:r>
      <w:r>
        <w:rPr>
          <w:rFonts w:ascii="Tahoma" w:hAnsi="Tahoma" w:cs="Tahoma"/>
          <w:b w:val="0"/>
          <w:color w:val="000000"/>
          <w:sz w:val="18"/>
          <w:szCs w:val="18"/>
          <w:lang w:eastAsia="en-US"/>
        </w:rPr>
        <w:t>НРК Фондовый Рынок</w:t>
      </w:r>
      <w:r w:rsidRPr="00C453CA">
        <w:rPr>
          <w:rFonts w:ascii="Tahoma" w:hAnsi="Tahoma" w:cs="Tahoma"/>
          <w:b w:val="0"/>
          <w:color w:val="000000"/>
          <w:sz w:val="18"/>
          <w:szCs w:val="18"/>
          <w:lang w:eastAsia="en-US"/>
        </w:rPr>
        <w:t xml:space="preserve">", созданное и осуществляющее свою деятельность в соответствии с законодательством Российской Федерации, с местонахождением по адресу: </w:t>
      </w:r>
      <w:r w:rsidR="00D5278F" w:rsidRPr="0016356A">
        <w:rPr>
          <w:rFonts w:ascii="Tahoma" w:hAnsi="Tahoma" w:cs="Tahoma"/>
          <w:b w:val="0"/>
          <w:sz w:val="18"/>
          <w:szCs w:val="18"/>
          <w:highlight w:val="lightGray"/>
        </w:rPr>
        <w:t>Адрес регистрации</w:t>
      </w:r>
      <w:r w:rsidR="00D5278F" w:rsidRPr="00C453CA">
        <w:rPr>
          <w:rFonts w:ascii="Tahoma" w:hAnsi="Tahoma" w:cs="Tahoma"/>
          <w:b w:val="0"/>
          <w:color w:val="000000"/>
          <w:sz w:val="18"/>
          <w:szCs w:val="18"/>
          <w:lang w:eastAsia="en-US"/>
        </w:rPr>
        <w:t xml:space="preserve"> </w:t>
      </w:r>
      <w:r w:rsidRPr="00C453CA">
        <w:rPr>
          <w:rFonts w:ascii="Tahoma" w:hAnsi="Tahoma" w:cs="Tahoma"/>
          <w:b w:val="0"/>
          <w:color w:val="000000"/>
          <w:sz w:val="18"/>
          <w:szCs w:val="18"/>
          <w:lang w:eastAsia="en-US"/>
        </w:rPr>
        <w:t>представлять Клиента следующим образом:</w:t>
      </w:r>
    </w:p>
    <w:p w:rsidR="00BE2808" w:rsidRPr="00C453CA" w:rsidRDefault="00BE2808" w:rsidP="00BE2808">
      <w:pPr>
        <w:keepNext/>
        <w:numPr>
          <w:ilvl w:val="0"/>
          <w:numId w:val="7"/>
        </w:numPr>
        <w:suppressAutoHyphens/>
        <w:spacing w:before="60"/>
        <w:jc w:val="both"/>
        <w:rPr>
          <w:rFonts w:ascii="Tahoma" w:hAnsi="Tahoma" w:cs="Tahoma"/>
          <w:color w:val="000000"/>
          <w:sz w:val="18"/>
          <w:szCs w:val="18"/>
        </w:rPr>
      </w:pPr>
      <w:r w:rsidRPr="00C453CA">
        <w:rPr>
          <w:rFonts w:ascii="Tahoma" w:hAnsi="Tahoma" w:cs="Tahoma"/>
          <w:color w:val="000000"/>
          <w:sz w:val="18"/>
          <w:szCs w:val="18"/>
        </w:rPr>
        <w:t>совершать любые действия и подписывать любые документы, необходимые для регистрации ценных бумаг, приобретенных или проданных Клиентом, полученных им или переданных ему или переведенных Клиентом;</w:t>
      </w:r>
    </w:p>
    <w:p w:rsidR="00BE2808" w:rsidRPr="00C453CA" w:rsidRDefault="00BE2808" w:rsidP="00BE2808">
      <w:pPr>
        <w:keepNext/>
        <w:numPr>
          <w:ilvl w:val="0"/>
          <w:numId w:val="7"/>
        </w:numPr>
        <w:suppressAutoHyphens/>
        <w:spacing w:before="60"/>
        <w:jc w:val="both"/>
        <w:rPr>
          <w:rFonts w:ascii="Tahoma" w:hAnsi="Tahoma" w:cs="Tahoma"/>
          <w:color w:val="000000"/>
          <w:sz w:val="18"/>
          <w:szCs w:val="18"/>
        </w:rPr>
      </w:pPr>
      <w:r w:rsidRPr="00C453CA">
        <w:rPr>
          <w:rFonts w:ascii="Tahoma" w:hAnsi="Tahoma" w:cs="Tahoma"/>
          <w:color w:val="000000"/>
          <w:sz w:val="18"/>
          <w:szCs w:val="18"/>
        </w:rPr>
        <w:t xml:space="preserve">получать от третьих лиц, включая </w:t>
      </w:r>
      <w:r w:rsidR="002C4C9C">
        <w:rPr>
          <w:rFonts w:ascii="Tahoma" w:hAnsi="Tahoma" w:cs="Tahoma"/>
          <w:color w:val="000000"/>
          <w:sz w:val="18"/>
          <w:szCs w:val="18"/>
        </w:rPr>
        <w:t>Р</w:t>
      </w:r>
      <w:r w:rsidR="002C4C9C" w:rsidRPr="00C453CA">
        <w:rPr>
          <w:rFonts w:ascii="Tahoma" w:hAnsi="Tahoma" w:cs="Tahoma"/>
          <w:color w:val="000000"/>
          <w:sz w:val="18"/>
          <w:szCs w:val="18"/>
        </w:rPr>
        <w:t>егистраторов</w:t>
      </w:r>
      <w:r w:rsidRPr="00C453CA">
        <w:rPr>
          <w:rFonts w:ascii="Tahoma" w:hAnsi="Tahoma" w:cs="Tahoma"/>
          <w:color w:val="000000"/>
          <w:sz w:val="18"/>
          <w:szCs w:val="18"/>
        </w:rPr>
        <w:t>, счета за услуги, счета на уплату регистрационных и иных сборов, выставляемые такими третьими лицами;</w:t>
      </w:r>
    </w:p>
    <w:p w:rsidR="00BE2808" w:rsidRPr="00C453CA" w:rsidRDefault="00BE2808" w:rsidP="00BE2808">
      <w:pPr>
        <w:keepNext/>
        <w:numPr>
          <w:ilvl w:val="0"/>
          <w:numId w:val="7"/>
        </w:numPr>
        <w:suppressAutoHyphens/>
        <w:spacing w:before="60"/>
        <w:jc w:val="both"/>
        <w:rPr>
          <w:rFonts w:ascii="Tahoma" w:hAnsi="Tahoma" w:cs="Tahoma"/>
          <w:color w:val="000000"/>
          <w:sz w:val="18"/>
          <w:szCs w:val="18"/>
        </w:rPr>
      </w:pPr>
      <w:r w:rsidRPr="00C453CA">
        <w:rPr>
          <w:rFonts w:ascii="Tahoma" w:hAnsi="Tahoma" w:cs="Tahoma"/>
          <w:color w:val="000000"/>
          <w:sz w:val="18"/>
          <w:szCs w:val="18"/>
        </w:rPr>
        <w:t>осуществлять любые действия и подписывать любые документы, необходимые для получения Клиентом доходов в денежной и неденежной форме на ценные бумаги любых организаций, включая дивиденды, купонные и иные выплаты;</w:t>
      </w:r>
    </w:p>
    <w:p w:rsidR="00BE2808" w:rsidRPr="00C453CA" w:rsidRDefault="00BE2808" w:rsidP="00BE2808">
      <w:pPr>
        <w:keepNext/>
        <w:numPr>
          <w:ilvl w:val="0"/>
          <w:numId w:val="7"/>
        </w:numPr>
        <w:suppressAutoHyphens/>
        <w:spacing w:before="60"/>
        <w:jc w:val="both"/>
        <w:rPr>
          <w:rFonts w:ascii="Tahoma" w:hAnsi="Tahoma" w:cs="Tahoma"/>
          <w:color w:val="000000"/>
          <w:sz w:val="18"/>
          <w:szCs w:val="18"/>
        </w:rPr>
      </w:pPr>
      <w:r w:rsidRPr="00C453CA">
        <w:rPr>
          <w:rFonts w:ascii="Tahoma" w:hAnsi="Tahoma" w:cs="Tahoma"/>
          <w:color w:val="000000"/>
          <w:sz w:val="18"/>
          <w:szCs w:val="18"/>
        </w:rPr>
        <w:t>получать любые уведомления от российских акционерных обществ, которые Клиент может получать в связи со своим статусом акционера таких обществ;</w:t>
      </w:r>
    </w:p>
    <w:p w:rsidR="00BE2808" w:rsidRPr="00C453CA" w:rsidRDefault="00BE2808" w:rsidP="00BE2808">
      <w:pPr>
        <w:keepNext/>
        <w:numPr>
          <w:ilvl w:val="0"/>
          <w:numId w:val="7"/>
        </w:numPr>
        <w:suppressAutoHyphens/>
        <w:spacing w:before="60"/>
        <w:jc w:val="both"/>
        <w:rPr>
          <w:rFonts w:ascii="Tahoma" w:hAnsi="Tahoma" w:cs="Tahoma"/>
          <w:color w:val="000000"/>
          <w:sz w:val="18"/>
          <w:szCs w:val="18"/>
        </w:rPr>
      </w:pPr>
      <w:r w:rsidRPr="00C453CA">
        <w:rPr>
          <w:rFonts w:ascii="Tahoma" w:hAnsi="Tahoma" w:cs="Tahoma"/>
          <w:color w:val="000000"/>
          <w:sz w:val="18"/>
          <w:szCs w:val="18"/>
        </w:rPr>
        <w:t>осуществлять любые действия, которые Клиент может осуществлять в качестве акционера российского акционерного общества, включая участие в собраниях акционеров и голосование акциями, принадлежащими Клиенту; подписывать любые связанные с этим документы;</w:t>
      </w:r>
    </w:p>
    <w:p w:rsidR="00BE2808" w:rsidRPr="00C453CA" w:rsidRDefault="00BE2808" w:rsidP="00BE2808">
      <w:pPr>
        <w:keepNext/>
        <w:numPr>
          <w:ilvl w:val="0"/>
          <w:numId w:val="7"/>
        </w:numPr>
        <w:suppressAutoHyphens/>
        <w:spacing w:before="60"/>
        <w:jc w:val="both"/>
        <w:rPr>
          <w:rFonts w:ascii="Tahoma" w:hAnsi="Tahoma" w:cs="Tahoma"/>
          <w:color w:val="000000"/>
          <w:sz w:val="18"/>
          <w:szCs w:val="18"/>
        </w:rPr>
      </w:pPr>
      <w:r w:rsidRPr="00C453CA">
        <w:rPr>
          <w:rFonts w:ascii="Tahoma" w:hAnsi="Tahoma" w:cs="Tahoma"/>
          <w:color w:val="000000"/>
          <w:sz w:val="18"/>
          <w:szCs w:val="18"/>
        </w:rPr>
        <w:t>подписывать любые документы, необходимые для подачи в налоговые органы Российской Федерации и в российские акционерные общества, выплачивающие дивиденды на акции, производящие купонные и иные выплаты, с целью применения предварительного налогового освобождения, и предпринимать любые другие действия в этой связи;</w:t>
      </w:r>
    </w:p>
    <w:p w:rsidR="00BE2808" w:rsidRPr="00C453CA" w:rsidRDefault="00BE2808" w:rsidP="00BE2808">
      <w:pPr>
        <w:keepNext/>
        <w:numPr>
          <w:ilvl w:val="0"/>
          <w:numId w:val="7"/>
        </w:numPr>
        <w:suppressAutoHyphens/>
        <w:spacing w:before="60"/>
        <w:jc w:val="both"/>
        <w:rPr>
          <w:rFonts w:ascii="Tahoma" w:hAnsi="Tahoma" w:cs="Tahoma"/>
          <w:color w:val="000000"/>
          <w:sz w:val="18"/>
          <w:szCs w:val="18"/>
        </w:rPr>
      </w:pPr>
      <w:r w:rsidRPr="00C453CA">
        <w:rPr>
          <w:rFonts w:ascii="Tahoma" w:hAnsi="Tahoma" w:cs="Tahoma"/>
          <w:color w:val="000000"/>
          <w:sz w:val="18"/>
          <w:szCs w:val="18"/>
        </w:rPr>
        <w:t>получать любые уведомления, письма и иные сообщения и документы в любой форме, адресованные Клиенту как владельцу ценных бумаг;</w:t>
      </w:r>
    </w:p>
    <w:p w:rsidR="00BE2808" w:rsidRPr="00C453CA" w:rsidRDefault="00BE2808" w:rsidP="00BE2808">
      <w:pPr>
        <w:keepNext/>
        <w:numPr>
          <w:ilvl w:val="0"/>
          <w:numId w:val="7"/>
        </w:numPr>
        <w:suppressAutoHyphens/>
        <w:spacing w:before="60"/>
        <w:jc w:val="both"/>
        <w:rPr>
          <w:rFonts w:ascii="Tahoma" w:hAnsi="Tahoma" w:cs="Tahoma"/>
          <w:color w:val="000000"/>
          <w:sz w:val="18"/>
          <w:szCs w:val="18"/>
        </w:rPr>
      </w:pPr>
      <w:r w:rsidRPr="00C453CA">
        <w:rPr>
          <w:rFonts w:ascii="Tahoma" w:hAnsi="Tahoma" w:cs="Tahoma"/>
          <w:color w:val="000000"/>
          <w:sz w:val="18"/>
          <w:szCs w:val="18"/>
        </w:rPr>
        <w:t>осуществлять любые действия, готовить, подписывать и представлять любые документы в связи с настоящей доверенностью.</w:t>
      </w:r>
    </w:p>
    <w:p w:rsidR="00BE2808" w:rsidRPr="00C453CA" w:rsidRDefault="00BE2808" w:rsidP="00BE2808">
      <w:pPr>
        <w:keepNext/>
        <w:suppressAutoHyphens/>
        <w:spacing w:before="60"/>
        <w:ind w:left="754"/>
        <w:jc w:val="both"/>
        <w:rPr>
          <w:rFonts w:ascii="Tahoma" w:hAnsi="Tahoma" w:cs="Tahoma"/>
          <w:color w:val="000000"/>
          <w:sz w:val="18"/>
          <w:szCs w:val="18"/>
        </w:rPr>
      </w:pPr>
    </w:p>
    <w:p w:rsidR="00BE2808" w:rsidRPr="00C453CA" w:rsidRDefault="00BE2808" w:rsidP="00BE2808">
      <w:pPr>
        <w:pStyle w:val="af1"/>
        <w:keepNext/>
        <w:suppressAutoHyphens/>
        <w:spacing w:before="60" w:after="0"/>
        <w:ind w:left="34"/>
        <w:rPr>
          <w:rFonts w:ascii="Tahoma" w:hAnsi="Tahoma" w:cs="Tahoma"/>
          <w:b w:val="0"/>
          <w:sz w:val="18"/>
          <w:szCs w:val="18"/>
          <w:lang w:val="ru-RU"/>
        </w:rPr>
      </w:pPr>
      <w:r w:rsidRPr="00C453CA">
        <w:rPr>
          <w:rFonts w:ascii="Tahoma" w:hAnsi="Tahoma" w:cs="Tahoma"/>
          <w:b w:val="0"/>
          <w:sz w:val="18"/>
          <w:szCs w:val="18"/>
          <w:lang w:val="ru-RU"/>
        </w:rPr>
        <w:t xml:space="preserve">Настоящая доверенность действительна до "__" _________ 20___ г. </w:t>
      </w:r>
    </w:p>
    <w:p w:rsidR="00BE2808" w:rsidRPr="00C453CA" w:rsidRDefault="00BE2808" w:rsidP="00BE2808">
      <w:pPr>
        <w:pStyle w:val="af1"/>
        <w:keepNext/>
        <w:suppressAutoHyphens/>
        <w:spacing w:before="60" w:after="0"/>
        <w:ind w:left="34"/>
        <w:jc w:val="both"/>
        <w:rPr>
          <w:rFonts w:ascii="Tahoma" w:hAnsi="Tahoma" w:cs="Tahoma"/>
          <w:b w:val="0"/>
          <w:sz w:val="18"/>
          <w:szCs w:val="18"/>
          <w:lang w:val="ru-RU"/>
        </w:rPr>
      </w:pPr>
    </w:p>
    <w:p w:rsidR="00BE2808" w:rsidRPr="00C453CA" w:rsidRDefault="00BE2808" w:rsidP="00BE2808">
      <w:pPr>
        <w:pStyle w:val="af1"/>
        <w:keepNext/>
        <w:suppressAutoHyphens/>
        <w:spacing w:before="60" w:after="0"/>
        <w:ind w:left="34"/>
        <w:jc w:val="both"/>
        <w:rPr>
          <w:rFonts w:ascii="Tahoma" w:hAnsi="Tahoma" w:cs="Tahoma"/>
          <w:b w:val="0"/>
          <w:sz w:val="18"/>
          <w:szCs w:val="18"/>
          <w:lang w:val="ru-RU"/>
        </w:rPr>
      </w:pPr>
      <w:r w:rsidRPr="00C453CA">
        <w:rPr>
          <w:rFonts w:ascii="Tahoma" w:hAnsi="Tahoma" w:cs="Tahoma"/>
          <w:b w:val="0"/>
          <w:sz w:val="18"/>
          <w:szCs w:val="18"/>
          <w:lang w:val="ru-RU"/>
        </w:rPr>
        <w:t>Любые полномочия, предоставленные настоящей доверенностью, могут быть передоверены любому третьему лицу.</w:t>
      </w:r>
    </w:p>
    <w:p w:rsidR="00BE2808" w:rsidRPr="00C453CA" w:rsidRDefault="00BE2808" w:rsidP="00BE2808">
      <w:pPr>
        <w:keepNext/>
        <w:suppressAutoHyphens/>
        <w:rPr>
          <w:rFonts w:ascii="Tahoma" w:hAnsi="Tahoma" w:cs="Tahoma"/>
        </w:rPr>
      </w:pPr>
    </w:p>
    <w:p w:rsidR="00BE2808" w:rsidRPr="00C453CA" w:rsidRDefault="00BE2808" w:rsidP="00BE2808">
      <w:pPr>
        <w:pStyle w:val="af"/>
        <w:keepNext/>
        <w:suppressAutoHyphens/>
        <w:jc w:val="both"/>
        <w:rPr>
          <w:rFonts w:ascii="Tahoma" w:hAnsi="Tahoma" w:cs="Tahoma"/>
          <w:b w:val="0"/>
          <w:sz w:val="20"/>
        </w:rPr>
      </w:pPr>
      <w:r w:rsidRPr="00C453CA">
        <w:rPr>
          <w:rFonts w:ascii="Tahoma" w:hAnsi="Tahoma" w:cs="Tahoma"/>
          <w:b w:val="0"/>
          <w:sz w:val="20"/>
        </w:rPr>
        <w:t>_______________</w:t>
      </w:r>
    </w:p>
    <w:p w:rsidR="00BE2808" w:rsidRPr="00C453CA" w:rsidRDefault="00BE2808" w:rsidP="00BE2808">
      <w:pPr>
        <w:pStyle w:val="ac"/>
        <w:keepNext/>
        <w:suppressAutoHyphens/>
        <w:spacing w:after="0"/>
        <w:rPr>
          <w:rFonts w:ascii="Tahoma" w:hAnsi="Tahoma" w:cs="Tahoma"/>
          <w:sz w:val="20"/>
          <w:szCs w:val="20"/>
          <w:lang w:val="ru-RU"/>
        </w:rPr>
      </w:pPr>
      <w:r w:rsidRPr="00C453CA">
        <w:rPr>
          <w:rFonts w:ascii="Tahoma" w:hAnsi="Tahoma" w:cs="Tahoma"/>
          <w:sz w:val="20"/>
          <w:szCs w:val="20"/>
          <w:vertAlign w:val="superscript"/>
          <w:lang w:val="ru-RU"/>
        </w:rPr>
        <w:t xml:space="preserve">(фамилия, имя, отчество) </w:t>
      </w:r>
    </w:p>
    <w:p w:rsidR="00BE2808" w:rsidRPr="00C453CA" w:rsidRDefault="00BE2808" w:rsidP="00BE2808">
      <w:pPr>
        <w:pStyle w:val="af"/>
        <w:keepNext/>
        <w:suppressAutoHyphens/>
        <w:jc w:val="both"/>
        <w:rPr>
          <w:rFonts w:ascii="Tahoma" w:hAnsi="Tahoma" w:cs="Tahoma"/>
          <w:b w:val="0"/>
          <w:sz w:val="20"/>
        </w:rPr>
      </w:pPr>
      <w:r w:rsidRPr="00C453CA">
        <w:rPr>
          <w:rFonts w:ascii="Tahoma" w:hAnsi="Tahoma" w:cs="Tahoma"/>
          <w:b w:val="0"/>
          <w:sz w:val="20"/>
        </w:rPr>
        <w:t>_______________</w:t>
      </w:r>
    </w:p>
    <w:p w:rsidR="00BE2808" w:rsidRPr="00C453CA" w:rsidRDefault="00BE2808" w:rsidP="00BE2808">
      <w:pPr>
        <w:rPr>
          <w:rFonts w:ascii="Tahoma" w:hAnsi="Tahoma" w:cs="Tahoma"/>
          <w:vertAlign w:val="superscript"/>
        </w:rPr>
      </w:pPr>
      <w:r w:rsidRPr="00C453CA">
        <w:rPr>
          <w:rFonts w:ascii="Tahoma" w:hAnsi="Tahoma" w:cs="Tahoma"/>
          <w:vertAlign w:val="superscript"/>
        </w:rPr>
        <w:t>(подпись)</w:t>
      </w:r>
    </w:p>
    <w:p w:rsidR="00BE2808" w:rsidRPr="00C453CA" w:rsidRDefault="00BE2808" w:rsidP="00BE2808">
      <w:pPr>
        <w:rPr>
          <w:rFonts w:ascii="Tahoma" w:hAnsi="Tahoma" w:cs="Tahoma"/>
          <w:vertAlign w:val="superscript"/>
        </w:rPr>
      </w:pPr>
    </w:p>
    <w:p w:rsidR="00BE2808" w:rsidRPr="00C453CA" w:rsidRDefault="00BE2808" w:rsidP="00BE2808">
      <w:pPr>
        <w:rPr>
          <w:rFonts w:ascii="Tahoma" w:hAnsi="Tahoma" w:cs="Tahoma"/>
        </w:rPr>
        <w:sectPr w:rsidR="00BE2808" w:rsidRPr="00C453CA" w:rsidSect="0003418B">
          <w:footerReference w:type="default" r:id="rId35"/>
          <w:footnotePr>
            <w:numRestart w:val="eachPage"/>
          </w:footnotePr>
          <w:pgSz w:w="11906" w:h="16838" w:code="9"/>
          <w:pgMar w:top="567" w:right="567" w:bottom="284" w:left="992" w:header="284" w:footer="284" w:gutter="0"/>
          <w:cols w:space="708"/>
          <w:docGrid w:linePitch="360"/>
        </w:sectPr>
      </w:pPr>
    </w:p>
    <w:p w:rsidR="00BE2808" w:rsidRPr="00C453CA" w:rsidRDefault="00BE2808" w:rsidP="00BE2808">
      <w:pPr>
        <w:keepNext/>
        <w:widowControl w:val="0"/>
        <w:numPr>
          <w:ilvl w:val="3"/>
          <w:numId w:val="8"/>
        </w:numPr>
        <w:tabs>
          <w:tab w:val="clear" w:pos="2520"/>
        </w:tabs>
        <w:suppressAutoHyphens/>
        <w:spacing w:after="240"/>
        <w:ind w:left="425" w:hanging="357"/>
        <w:rPr>
          <w:rFonts w:ascii="Tahoma" w:hAnsi="Tahoma" w:cs="Tahoma"/>
          <w:bCs/>
          <w:smallCaps/>
        </w:rPr>
      </w:pPr>
      <w:r w:rsidRPr="00C453CA">
        <w:rPr>
          <w:rFonts w:ascii="Tahoma" w:hAnsi="Tahoma" w:cs="Tahoma"/>
          <w:bCs/>
          <w:smallCaps/>
        </w:rPr>
        <w:t>для Уполномоченных лиц Клиента</w:t>
      </w:r>
    </w:p>
    <w:tbl>
      <w:tblPr>
        <w:tblW w:w="0" w:type="auto"/>
        <w:tblInd w:w="80" w:type="dxa"/>
        <w:tblLook w:val="0000" w:firstRow="0" w:lastRow="0" w:firstColumn="0" w:lastColumn="0" w:noHBand="0" w:noVBand="0"/>
      </w:tblPr>
      <w:tblGrid>
        <w:gridCol w:w="3005"/>
      </w:tblGrid>
      <w:tr w:rsidR="00BE2808" w:rsidRPr="00C453CA" w:rsidTr="0003418B">
        <w:tc>
          <w:tcPr>
            <w:tcW w:w="3005" w:type="dxa"/>
          </w:tcPr>
          <w:p w:rsidR="00BE2808" w:rsidRPr="00C453CA" w:rsidRDefault="00BE2808" w:rsidP="0003418B">
            <w:pPr>
              <w:ind w:left="113" w:right="113"/>
              <w:jc w:val="center"/>
              <w:rPr>
                <w:rFonts w:ascii="Tahoma" w:hAnsi="Tahoma" w:cs="Tahoma"/>
                <w:b/>
                <w:sz w:val="16"/>
              </w:rPr>
            </w:pPr>
            <w:r w:rsidRPr="00C453CA">
              <w:rPr>
                <w:rFonts w:ascii="Tahoma" w:hAnsi="Tahoma" w:cs="Tahoma"/>
                <w:sz w:val="16"/>
              </w:rPr>
              <w:t>[Бланк организации]</w:t>
            </w:r>
          </w:p>
        </w:tc>
      </w:tr>
      <w:tr w:rsidR="00BE2808" w:rsidRPr="00C453CA" w:rsidTr="0003418B">
        <w:tc>
          <w:tcPr>
            <w:tcW w:w="3005" w:type="dxa"/>
          </w:tcPr>
          <w:p w:rsidR="00BE2808" w:rsidRPr="00C453CA" w:rsidRDefault="00BE2808" w:rsidP="0003418B">
            <w:pPr>
              <w:ind w:left="113" w:right="113"/>
              <w:jc w:val="center"/>
              <w:rPr>
                <w:rFonts w:ascii="Tahoma" w:hAnsi="Tahoma" w:cs="Tahoma"/>
                <w:bCs/>
                <w:i/>
                <w:iCs/>
                <w:sz w:val="12"/>
              </w:rPr>
            </w:pPr>
            <w:r w:rsidRPr="00C453CA">
              <w:rPr>
                <w:rFonts w:ascii="Tahoma" w:hAnsi="Tahoma" w:cs="Tahoma"/>
                <w:sz w:val="12"/>
              </w:rPr>
              <w:t>[</w:t>
            </w:r>
            <w:r w:rsidRPr="00C453CA">
              <w:rPr>
                <w:rFonts w:ascii="Tahoma" w:hAnsi="Tahoma" w:cs="Tahoma"/>
                <w:bCs/>
                <w:i/>
                <w:iCs/>
                <w:sz w:val="12"/>
              </w:rPr>
              <w:t>для Клиентов юридических лиц</w:t>
            </w:r>
            <w:r w:rsidRPr="00C453CA">
              <w:rPr>
                <w:rFonts w:ascii="Tahoma" w:hAnsi="Tahoma" w:cs="Tahoma"/>
                <w:sz w:val="12"/>
              </w:rPr>
              <w:t>]</w:t>
            </w:r>
          </w:p>
        </w:tc>
      </w:tr>
    </w:tbl>
    <w:p w:rsidR="00BE2808" w:rsidRPr="00C453CA" w:rsidRDefault="00BE2808" w:rsidP="00BE2808">
      <w:pPr>
        <w:pStyle w:val="1"/>
        <w:ind w:left="397"/>
        <w:rPr>
          <w:rFonts w:ascii="Tahoma" w:hAnsi="Tahoma" w:cs="Tahoma"/>
          <w:sz w:val="20"/>
        </w:rPr>
      </w:pPr>
      <w:bookmarkStart w:id="44" w:name="_Toc362343799"/>
      <w:bookmarkStart w:id="45" w:name="_Toc362344063"/>
      <w:bookmarkStart w:id="46" w:name="_Toc362347310"/>
      <w:bookmarkStart w:id="47" w:name="_Toc362347630"/>
      <w:bookmarkStart w:id="48" w:name="_Toc362348023"/>
      <w:bookmarkStart w:id="49" w:name="_Toc362349724"/>
      <w:bookmarkStart w:id="50" w:name="_Toc364428604"/>
      <w:bookmarkStart w:id="51" w:name="_Toc364429355"/>
      <w:bookmarkStart w:id="52" w:name="_Toc414886342"/>
      <w:r w:rsidRPr="00C453CA">
        <w:rPr>
          <w:rFonts w:ascii="Tahoma" w:hAnsi="Tahoma" w:cs="Tahoma"/>
          <w:sz w:val="20"/>
        </w:rPr>
        <w:t>ДОВЕРЕННОСТЬ № ______</w:t>
      </w:r>
      <w:bookmarkEnd w:id="44"/>
      <w:bookmarkEnd w:id="45"/>
      <w:bookmarkEnd w:id="46"/>
      <w:bookmarkEnd w:id="47"/>
      <w:bookmarkEnd w:id="48"/>
      <w:bookmarkEnd w:id="49"/>
      <w:bookmarkEnd w:id="50"/>
      <w:bookmarkEnd w:id="51"/>
      <w:bookmarkEnd w:id="52"/>
    </w:p>
    <w:p w:rsidR="00BE2808" w:rsidRPr="00C453CA" w:rsidRDefault="00BE2808" w:rsidP="00BE2808">
      <w:pPr>
        <w:pStyle w:val="BalloonText1"/>
        <w:rPr>
          <w:rFonts w:cs="Tahoma"/>
          <w:bCs/>
        </w:rPr>
      </w:pPr>
      <w:r w:rsidRPr="00C453CA">
        <w:rPr>
          <w:rFonts w:cs="Tahoma"/>
          <w:bCs/>
        </w:rPr>
        <w:t>__________________________</w:t>
      </w:r>
      <w:r w:rsidRPr="00C453CA">
        <w:rPr>
          <w:rFonts w:cs="Tahoma"/>
          <w:bCs/>
        </w:rPr>
        <w:tab/>
      </w:r>
      <w:r w:rsidRPr="00C453CA">
        <w:rPr>
          <w:rFonts w:cs="Tahoma"/>
          <w:bCs/>
        </w:rPr>
        <w:tab/>
      </w:r>
      <w:r w:rsidRPr="00C453CA">
        <w:rPr>
          <w:rFonts w:cs="Tahoma"/>
          <w:bCs/>
        </w:rPr>
        <w:tab/>
      </w:r>
      <w:r w:rsidRPr="00C453CA">
        <w:rPr>
          <w:rFonts w:cs="Tahoma"/>
          <w:bCs/>
        </w:rPr>
        <w:tab/>
      </w:r>
      <w:r w:rsidRPr="00C453CA">
        <w:rPr>
          <w:rFonts w:cs="Tahoma"/>
          <w:bCs/>
        </w:rPr>
        <w:tab/>
      </w:r>
      <w:r w:rsidRPr="00C453CA">
        <w:rPr>
          <w:rFonts w:cs="Tahoma"/>
          <w:bCs/>
        </w:rPr>
        <w:tab/>
      </w:r>
      <w:r w:rsidRPr="00C453CA">
        <w:rPr>
          <w:rFonts w:cs="Tahoma"/>
          <w:bCs/>
        </w:rPr>
        <w:tab/>
      </w:r>
      <w:r w:rsidRPr="00C453CA">
        <w:rPr>
          <w:rFonts w:cs="Tahoma"/>
          <w:bCs/>
        </w:rPr>
        <w:tab/>
        <w:t>__________________________</w:t>
      </w:r>
    </w:p>
    <w:p w:rsidR="00BE2808" w:rsidRPr="00C46552" w:rsidRDefault="00BE2808" w:rsidP="00BE2808">
      <w:pPr>
        <w:rPr>
          <w:rFonts w:ascii="Tahoma" w:hAnsi="Tahoma" w:cs="Tahoma"/>
          <w:strike/>
          <w:sz w:val="12"/>
        </w:rPr>
      </w:pPr>
      <w:r w:rsidRPr="00C453CA">
        <w:rPr>
          <w:rFonts w:ascii="Tahoma" w:hAnsi="Tahoma" w:cs="Tahoma"/>
          <w:sz w:val="12"/>
        </w:rPr>
        <w:t>[</w:t>
      </w:r>
      <w:r w:rsidRPr="00C453CA">
        <w:rPr>
          <w:rFonts w:ascii="Tahoma" w:hAnsi="Tahoma" w:cs="Tahoma"/>
          <w:bCs/>
          <w:i/>
          <w:iCs/>
          <w:sz w:val="12"/>
        </w:rPr>
        <w:t>место составления</w:t>
      </w:r>
      <w:r w:rsidRPr="00C453CA">
        <w:rPr>
          <w:rFonts w:ascii="Tahoma" w:hAnsi="Tahoma" w:cs="Tahoma"/>
          <w:sz w:val="12"/>
        </w:rPr>
        <w:t>]</w:t>
      </w:r>
      <w:r w:rsidRPr="00C453CA">
        <w:rPr>
          <w:rFonts w:ascii="Tahoma" w:hAnsi="Tahoma" w:cs="Tahoma"/>
          <w:b/>
          <w:sz w:val="12"/>
        </w:rPr>
        <w:tab/>
      </w:r>
      <w:r w:rsidRPr="00C453CA">
        <w:rPr>
          <w:rFonts w:ascii="Tahoma" w:hAnsi="Tahoma" w:cs="Tahoma"/>
          <w:b/>
          <w:sz w:val="12"/>
        </w:rPr>
        <w:tab/>
      </w:r>
      <w:r w:rsidRPr="00C453CA">
        <w:rPr>
          <w:rFonts w:ascii="Tahoma" w:hAnsi="Tahoma" w:cs="Tahoma"/>
          <w:b/>
          <w:sz w:val="12"/>
        </w:rPr>
        <w:tab/>
      </w:r>
      <w:r w:rsidRPr="00C453CA">
        <w:rPr>
          <w:rFonts w:ascii="Tahoma" w:hAnsi="Tahoma" w:cs="Tahoma"/>
          <w:b/>
          <w:sz w:val="12"/>
        </w:rPr>
        <w:tab/>
      </w:r>
      <w:r w:rsidRPr="00C453CA">
        <w:rPr>
          <w:rFonts w:ascii="Tahoma" w:hAnsi="Tahoma" w:cs="Tahoma"/>
          <w:b/>
          <w:sz w:val="12"/>
        </w:rPr>
        <w:tab/>
      </w:r>
      <w:r w:rsidRPr="00C453CA">
        <w:rPr>
          <w:rFonts w:ascii="Tahoma" w:hAnsi="Tahoma" w:cs="Tahoma"/>
          <w:b/>
          <w:sz w:val="12"/>
        </w:rPr>
        <w:tab/>
      </w:r>
      <w:r w:rsidRPr="00C453CA">
        <w:rPr>
          <w:rFonts w:ascii="Tahoma" w:hAnsi="Tahoma" w:cs="Tahoma"/>
          <w:b/>
          <w:sz w:val="12"/>
        </w:rPr>
        <w:tab/>
        <w:t xml:space="preserve">       </w:t>
      </w:r>
      <w:r w:rsidRPr="00C453CA">
        <w:rPr>
          <w:rFonts w:ascii="Tahoma" w:hAnsi="Tahoma" w:cs="Tahoma"/>
          <w:b/>
          <w:sz w:val="12"/>
        </w:rPr>
        <w:tab/>
      </w:r>
      <w:r w:rsidRPr="00C453CA">
        <w:rPr>
          <w:rFonts w:ascii="Tahoma" w:hAnsi="Tahoma" w:cs="Tahoma"/>
          <w:b/>
          <w:sz w:val="12"/>
        </w:rPr>
        <w:tab/>
      </w:r>
      <w:r w:rsidRPr="00C453CA">
        <w:rPr>
          <w:rFonts w:ascii="Tahoma" w:hAnsi="Tahoma" w:cs="Tahoma"/>
          <w:b/>
          <w:sz w:val="12"/>
        </w:rPr>
        <w:tab/>
      </w:r>
      <w:r w:rsidRPr="00C46552">
        <w:rPr>
          <w:rFonts w:ascii="Tahoma" w:hAnsi="Tahoma" w:cs="Tahoma"/>
          <w:strike/>
          <w:sz w:val="12"/>
        </w:rPr>
        <w:t>[</w:t>
      </w:r>
      <w:r w:rsidRPr="00C46552">
        <w:rPr>
          <w:rFonts w:ascii="Tahoma" w:hAnsi="Tahoma" w:cs="Tahoma" w:hint="eastAsia"/>
          <w:bCs/>
          <w:i/>
          <w:iCs/>
          <w:strike/>
          <w:sz w:val="12"/>
        </w:rPr>
        <w:t>дата</w:t>
      </w:r>
      <w:r w:rsidRPr="00C46552">
        <w:rPr>
          <w:rFonts w:ascii="Tahoma" w:hAnsi="Tahoma" w:cs="Tahoma"/>
          <w:bCs/>
          <w:i/>
          <w:iCs/>
          <w:strike/>
          <w:sz w:val="12"/>
        </w:rPr>
        <w:t xml:space="preserve"> </w:t>
      </w:r>
      <w:r w:rsidRPr="00C46552">
        <w:rPr>
          <w:rFonts w:ascii="Tahoma" w:hAnsi="Tahoma" w:cs="Tahoma" w:hint="eastAsia"/>
          <w:bCs/>
          <w:i/>
          <w:iCs/>
          <w:strike/>
          <w:sz w:val="12"/>
        </w:rPr>
        <w:t>составления</w:t>
      </w:r>
      <w:r w:rsidRPr="00C46552">
        <w:rPr>
          <w:rFonts w:ascii="Tahoma" w:hAnsi="Tahoma" w:cs="Tahoma"/>
          <w:bCs/>
          <w:strike/>
          <w:sz w:val="12"/>
        </w:rPr>
        <w:t xml:space="preserve"> </w:t>
      </w:r>
      <w:r w:rsidRPr="00C46552">
        <w:rPr>
          <w:rFonts w:ascii="Tahoma" w:hAnsi="Tahoma" w:cs="Tahoma" w:hint="eastAsia"/>
          <w:bCs/>
          <w:i/>
          <w:iCs/>
          <w:strike/>
          <w:sz w:val="12"/>
        </w:rPr>
        <w:t>прописью</w:t>
      </w:r>
      <w:r w:rsidRPr="0047793E">
        <w:rPr>
          <w:rFonts w:ascii="Tahoma" w:hAnsi="Tahoma" w:cs="Tahoma"/>
          <w:strike/>
          <w:sz w:val="12"/>
        </w:rPr>
        <w:t>]</w:t>
      </w:r>
    </w:p>
    <w:tbl>
      <w:tblPr>
        <w:tblW w:w="0" w:type="auto"/>
        <w:tblLook w:val="01E0" w:firstRow="1" w:lastRow="1" w:firstColumn="1" w:lastColumn="1" w:noHBand="0" w:noVBand="0"/>
      </w:tblPr>
      <w:tblGrid>
        <w:gridCol w:w="10173"/>
      </w:tblGrid>
      <w:tr w:rsidR="008761D3" w:rsidRPr="00C453CA" w:rsidTr="0047793E">
        <w:tc>
          <w:tcPr>
            <w:tcW w:w="10173" w:type="dxa"/>
          </w:tcPr>
          <w:p w:rsidR="008761D3" w:rsidRPr="00C453CA" w:rsidRDefault="008761D3" w:rsidP="00D24FF8">
            <w:pPr>
              <w:pStyle w:val="af"/>
              <w:keepNext/>
              <w:suppressAutoHyphens/>
              <w:spacing w:after="240"/>
              <w:jc w:val="right"/>
              <w:rPr>
                <w:rFonts w:ascii="Tahoma" w:hAnsi="Tahoma" w:cs="Tahoma"/>
                <w:b w:val="0"/>
                <w:sz w:val="20"/>
              </w:rPr>
            </w:pPr>
            <w:r w:rsidRPr="00C453CA">
              <w:rPr>
                <w:rFonts w:ascii="Tahoma" w:hAnsi="Tahoma" w:cs="Tahoma"/>
                <w:b w:val="0"/>
                <w:sz w:val="20"/>
              </w:rPr>
              <w:t>"___" __________ 20___</w:t>
            </w:r>
          </w:p>
        </w:tc>
      </w:tr>
    </w:tbl>
    <w:p w:rsidR="008761D3" w:rsidRPr="00C453CA" w:rsidRDefault="008761D3" w:rsidP="0047793E">
      <w:pPr>
        <w:jc w:val="right"/>
        <w:rPr>
          <w:rFonts w:ascii="Tahoma" w:hAnsi="Tahoma" w:cs="Tahoma"/>
          <w:b/>
          <w:sz w:val="12"/>
        </w:rPr>
      </w:pPr>
    </w:p>
    <w:p w:rsidR="00BE2808" w:rsidRPr="00C453CA" w:rsidRDefault="00BE2808" w:rsidP="00BE2808">
      <w:pPr>
        <w:ind w:right="-58"/>
        <w:rPr>
          <w:rFonts w:ascii="Tahoma" w:hAnsi="Tahoma" w:cs="Tahoma"/>
          <w:sz w:val="18"/>
        </w:rPr>
      </w:pPr>
    </w:p>
    <w:p w:rsidR="00BE2808" w:rsidRPr="00C453CA" w:rsidRDefault="00BE2808" w:rsidP="00BE2808">
      <w:pPr>
        <w:ind w:right="-58"/>
        <w:rPr>
          <w:rFonts w:ascii="Tahoma" w:hAnsi="Tahoma" w:cs="Tahoma"/>
          <w:sz w:val="18"/>
        </w:rPr>
      </w:pPr>
      <w:r w:rsidRPr="00C453CA">
        <w:rPr>
          <w:rFonts w:ascii="Tahoma" w:hAnsi="Tahoma" w:cs="Tahoma"/>
          <w:sz w:val="18"/>
        </w:rPr>
        <w:t>Настоящей доверенностью _________________________________________________________________________________</w:t>
      </w:r>
    </w:p>
    <w:p w:rsidR="00BE2808" w:rsidRPr="00C453CA" w:rsidRDefault="00BE2808" w:rsidP="00BE2808">
      <w:pPr>
        <w:ind w:right="-58"/>
        <w:jc w:val="center"/>
        <w:rPr>
          <w:rFonts w:ascii="Tahoma" w:hAnsi="Tahoma" w:cs="Tahoma"/>
          <w:sz w:val="12"/>
        </w:rPr>
      </w:pPr>
      <w:r w:rsidRPr="00C453CA">
        <w:rPr>
          <w:rFonts w:ascii="Tahoma" w:hAnsi="Tahoma" w:cs="Tahoma"/>
          <w:sz w:val="12"/>
        </w:rPr>
        <w:t>[</w:t>
      </w:r>
      <w:r w:rsidRPr="00C453CA">
        <w:rPr>
          <w:rFonts w:ascii="Tahoma" w:hAnsi="Tahoma" w:cs="Tahoma"/>
          <w:i/>
          <w:iCs/>
          <w:sz w:val="12"/>
        </w:rPr>
        <w:t>полное официальное наименование Клиента</w:t>
      </w:r>
      <w:r w:rsidRPr="00C453CA">
        <w:rPr>
          <w:rFonts w:ascii="Tahoma" w:hAnsi="Tahoma" w:cs="Tahoma"/>
          <w:sz w:val="12"/>
        </w:rPr>
        <w:t>]</w:t>
      </w:r>
    </w:p>
    <w:p w:rsidR="00BE2808" w:rsidRPr="00C453CA" w:rsidRDefault="00BE2808" w:rsidP="00BE2808">
      <w:pPr>
        <w:ind w:right="-58"/>
        <w:rPr>
          <w:rFonts w:ascii="Tahoma" w:hAnsi="Tahoma" w:cs="Tahoma"/>
          <w:sz w:val="18"/>
        </w:rPr>
      </w:pPr>
      <w:r w:rsidRPr="00C453CA">
        <w:rPr>
          <w:rFonts w:ascii="Tahoma" w:hAnsi="Tahoma" w:cs="Tahoma"/>
          <w:sz w:val="18"/>
        </w:rPr>
        <w:t>________________________________________________________________________________________________________</w:t>
      </w:r>
    </w:p>
    <w:p w:rsidR="00BE2808" w:rsidRPr="00C453CA" w:rsidRDefault="00BE2808" w:rsidP="00BE2808">
      <w:pPr>
        <w:ind w:right="-58"/>
        <w:jc w:val="center"/>
        <w:rPr>
          <w:rFonts w:ascii="Tahoma" w:hAnsi="Tahoma" w:cs="Tahoma"/>
          <w:sz w:val="18"/>
        </w:rPr>
      </w:pPr>
      <w:r w:rsidRPr="00C453CA">
        <w:rPr>
          <w:rFonts w:ascii="Tahoma" w:hAnsi="Tahoma" w:cs="Tahoma"/>
          <w:sz w:val="12"/>
        </w:rPr>
        <w:t>[реквизиты Клиента, физического лица</w:t>
      </w:r>
      <w:r w:rsidRPr="00C453CA">
        <w:rPr>
          <w:rStyle w:val="af5"/>
          <w:rFonts w:ascii="Tahoma" w:hAnsi="Tahoma" w:cs="Tahoma"/>
          <w:sz w:val="14"/>
        </w:rPr>
        <w:footnoteReference w:id="12"/>
      </w:r>
      <w:r w:rsidRPr="00C453CA">
        <w:rPr>
          <w:rFonts w:ascii="Tahoma" w:hAnsi="Tahoma" w:cs="Tahoma"/>
          <w:sz w:val="18"/>
        </w:rPr>
        <w:t>/</w:t>
      </w:r>
      <w:r w:rsidRPr="00C453CA">
        <w:rPr>
          <w:rFonts w:ascii="Tahoma" w:hAnsi="Tahoma" w:cs="Tahoma"/>
          <w:sz w:val="12"/>
        </w:rPr>
        <w:t>юридического лица</w:t>
      </w:r>
      <w:r w:rsidRPr="00C453CA">
        <w:rPr>
          <w:rStyle w:val="af5"/>
          <w:rFonts w:ascii="Tahoma" w:hAnsi="Tahoma" w:cs="Tahoma"/>
          <w:sz w:val="14"/>
        </w:rPr>
        <w:footnoteReference w:id="13"/>
      </w:r>
      <w:r w:rsidRPr="00C453CA">
        <w:rPr>
          <w:rFonts w:ascii="Tahoma" w:hAnsi="Tahoma" w:cs="Tahoma"/>
          <w:sz w:val="12"/>
        </w:rPr>
        <w:t>]</w:t>
      </w:r>
    </w:p>
    <w:p w:rsidR="00BE2808" w:rsidRPr="00C453CA" w:rsidRDefault="00BE2808" w:rsidP="00BE2808">
      <w:pPr>
        <w:ind w:right="-58"/>
        <w:rPr>
          <w:rFonts w:ascii="Tahoma" w:hAnsi="Tahoma" w:cs="Tahoma"/>
          <w:sz w:val="18"/>
        </w:rPr>
      </w:pPr>
      <w:r w:rsidRPr="00C453CA">
        <w:rPr>
          <w:rFonts w:ascii="Tahoma" w:hAnsi="Tahoma" w:cs="Tahoma"/>
          <w:sz w:val="18"/>
        </w:rPr>
        <w:t>________________________________________________________________________________________________________</w:t>
      </w:r>
    </w:p>
    <w:p w:rsidR="00BE2808" w:rsidRPr="00C453CA" w:rsidRDefault="00BE2808" w:rsidP="00BE2808">
      <w:pPr>
        <w:ind w:right="-58"/>
        <w:rPr>
          <w:rFonts w:ascii="Tahoma" w:hAnsi="Tahoma" w:cs="Tahoma"/>
          <w:sz w:val="12"/>
        </w:rPr>
      </w:pPr>
    </w:p>
    <w:p w:rsidR="00BE2808" w:rsidRPr="00C453CA" w:rsidRDefault="00BE2808" w:rsidP="00BE2808">
      <w:pPr>
        <w:ind w:right="-58"/>
        <w:rPr>
          <w:rFonts w:ascii="Tahoma" w:hAnsi="Tahoma" w:cs="Tahoma"/>
          <w:sz w:val="18"/>
        </w:rPr>
      </w:pPr>
      <w:r w:rsidRPr="00C453CA">
        <w:rPr>
          <w:rFonts w:ascii="Tahoma" w:hAnsi="Tahoma" w:cs="Tahoma"/>
          <w:sz w:val="18"/>
        </w:rPr>
        <w:t>________________________________________________________________________________________________________</w:t>
      </w:r>
    </w:p>
    <w:p w:rsidR="00BE2808" w:rsidRPr="00C453CA" w:rsidRDefault="00BE2808" w:rsidP="00BE2808">
      <w:pPr>
        <w:ind w:right="-58"/>
        <w:rPr>
          <w:rFonts w:ascii="Tahoma" w:hAnsi="Tahoma" w:cs="Tahoma"/>
          <w:sz w:val="18"/>
        </w:rPr>
      </w:pPr>
    </w:p>
    <w:p w:rsidR="00BE2808" w:rsidRPr="00C453CA" w:rsidRDefault="00BE2808" w:rsidP="00BE2808">
      <w:pPr>
        <w:ind w:right="-58"/>
        <w:rPr>
          <w:rFonts w:ascii="Tahoma" w:hAnsi="Tahoma" w:cs="Tahoma"/>
          <w:sz w:val="18"/>
        </w:rPr>
      </w:pPr>
      <w:r w:rsidRPr="00C453CA">
        <w:rPr>
          <w:rFonts w:ascii="Tahoma" w:hAnsi="Tahoma" w:cs="Tahoma"/>
          <w:sz w:val="18"/>
        </w:rPr>
        <w:t>доверяет ________________________________________________________________________________________________</w:t>
      </w:r>
    </w:p>
    <w:p w:rsidR="00BE2808" w:rsidRPr="00C453CA" w:rsidRDefault="00BE2808" w:rsidP="00BE2808">
      <w:pPr>
        <w:ind w:right="-58"/>
        <w:jc w:val="center"/>
        <w:rPr>
          <w:rFonts w:ascii="Tahoma" w:hAnsi="Tahoma" w:cs="Tahoma"/>
          <w:sz w:val="12"/>
        </w:rPr>
      </w:pPr>
      <w:r w:rsidRPr="00C453CA">
        <w:rPr>
          <w:rFonts w:ascii="Tahoma" w:hAnsi="Tahoma" w:cs="Tahoma"/>
          <w:sz w:val="12"/>
        </w:rPr>
        <w:t>[указывается должность поверенного Клиента юридического лица и/или Ф.И.О.]</w:t>
      </w:r>
    </w:p>
    <w:p w:rsidR="00BE2808" w:rsidRPr="00C453CA" w:rsidRDefault="00BE2808" w:rsidP="00BE2808">
      <w:pPr>
        <w:ind w:right="-98"/>
        <w:rPr>
          <w:rFonts w:ascii="Tahoma" w:hAnsi="Tahoma" w:cs="Tahoma"/>
          <w:sz w:val="18"/>
        </w:rPr>
      </w:pPr>
      <w:r w:rsidRPr="00C453CA">
        <w:rPr>
          <w:rFonts w:ascii="Tahoma" w:hAnsi="Tahoma" w:cs="Tahoma"/>
          <w:sz w:val="18"/>
        </w:rPr>
        <w:t xml:space="preserve">паспорт </w:t>
      </w:r>
      <w:r w:rsidRPr="00C453CA">
        <w:rPr>
          <w:rFonts w:ascii="Tahoma" w:hAnsi="Tahoma" w:cs="Tahoma"/>
          <w:sz w:val="16"/>
        </w:rPr>
        <w:t>(для военнослужащих РФ-удостоверение личности военнослужащего или военный билет)</w:t>
      </w:r>
      <w:r w:rsidRPr="00C453CA">
        <w:rPr>
          <w:rFonts w:ascii="Tahoma" w:hAnsi="Tahoma" w:cs="Tahoma"/>
          <w:sz w:val="18"/>
        </w:rPr>
        <w:t xml:space="preserve"> серия _____ № _____________ ,</w:t>
      </w:r>
    </w:p>
    <w:p w:rsidR="00BE2808" w:rsidRPr="00C453CA" w:rsidRDefault="00BE2808" w:rsidP="00BE2808">
      <w:pPr>
        <w:ind w:right="-98"/>
        <w:rPr>
          <w:rFonts w:ascii="Tahoma" w:hAnsi="Tahoma" w:cs="Tahoma"/>
          <w:sz w:val="18"/>
        </w:rPr>
      </w:pPr>
    </w:p>
    <w:p w:rsidR="00BE2808" w:rsidRPr="00C453CA" w:rsidRDefault="00BE2808" w:rsidP="00BE2808">
      <w:pPr>
        <w:ind w:right="-142"/>
        <w:rPr>
          <w:rFonts w:ascii="Tahoma" w:hAnsi="Tahoma" w:cs="Tahoma"/>
          <w:sz w:val="18"/>
        </w:rPr>
      </w:pPr>
      <w:r w:rsidRPr="00C453CA">
        <w:rPr>
          <w:rFonts w:ascii="Tahoma" w:hAnsi="Tahoma" w:cs="Tahoma"/>
          <w:sz w:val="18"/>
        </w:rPr>
        <w:t>выдан _________________________________________________________________________________________________ ,</w:t>
      </w:r>
    </w:p>
    <w:p w:rsidR="00BE2808" w:rsidRPr="00C453CA" w:rsidRDefault="00BE2808" w:rsidP="00BE2808">
      <w:pPr>
        <w:ind w:right="-58"/>
        <w:jc w:val="center"/>
        <w:rPr>
          <w:rFonts w:ascii="Tahoma" w:hAnsi="Tahoma" w:cs="Tahoma"/>
          <w:sz w:val="12"/>
        </w:rPr>
      </w:pPr>
      <w:r w:rsidRPr="00C453CA">
        <w:rPr>
          <w:rFonts w:ascii="Tahoma" w:hAnsi="Tahoma" w:cs="Tahoma"/>
          <w:sz w:val="12"/>
        </w:rPr>
        <w:t>[дата выдачи, полное наименование органа осуществившего выдачу документа]</w:t>
      </w:r>
    </w:p>
    <w:p w:rsidR="00BE2808" w:rsidRPr="00C453CA" w:rsidRDefault="00BE2808" w:rsidP="00BE2808">
      <w:pPr>
        <w:ind w:right="-142"/>
        <w:rPr>
          <w:rFonts w:ascii="Tahoma" w:hAnsi="Tahoma" w:cs="Tahoma"/>
          <w:sz w:val="18"/>
        </w:rPr>
      </w:pPr>
      <w:r w:rsidRPr="00C453CA">
        <w:rPr>
          <w:rFonts w:ascii="Tahoma" w:hAnsi="Tahoma" w:cs="Tahoma"/>
          <w:sz w:val="18"/>
        </w:rPr>
        <w:t>проживающ__ по адресу _________________________________________________________________________________ ,</w:t>
      </w:r>
    </w:p>
    <w:p w:rsidR="00BE2808" w:rsidRPr="00C453CA" w:rsidRDefault="00BE2808" w:rsidP="00BE2808">
      <w:pPr>
        <w:ind w:right="-58"/>
        <w:jc w:val="center"/>
        <w:rPr>
          <w:rFonts w:ascii="Tahoma" w:hAnsi="Tahoma" w:cs="Tahoma"/>
          <w:sz w:val="12"/>
        </w:rPr>
      </w:pPr>
      <w:r w:rsidRPr="00C453CA">
        <w:rPr>
          <w:rFonts w:ascii="Tahoma" w:hAnsi="Tahoma" w:cs="Tahoma"/>
          <w:sz w:val="12"/>
        </w:rPr>
        <w:t>[указывается адрес регистрации]</w:t>
      </w:r>
    </w:p>
    <w:p w:rsidR="00BE2808" w:rsidRPr="00C453CA" w:rsidRDefault="00BE2808" w:rsidP="00BE2808">
      <w:pPr>
        <w:ind w:right="-58"/>
        <w:rPr>
          <w:rFonts w:ascii="Tahoma" w:hAnsi="Tahoma" w:cs="Tahoma"/>
          <w:sz w:val="18"/>
        </w:rPr>
      </w:pPr>
      <w:r w:rsidRPr="00C453CA">
        <w:rPr>
          <w:rFonts w:ascii="Tahoma" w:hAnsi="Tahoma" w:cs="Tahoma"/>
          <w:sz w:val="18"/>
        </w:rPr>
        <w:t>осуществлять от имени __________________________________________________________________________________</w:t>
      </w:r>
    </w:p>
    <w:p w:rsidR="00BE2808" w:rsidRPr="00C453CA" w:rsidRDefault="00BE2808" w:rsidP="00BE2808">
      <w:pPr>
        <w:ind w:right="-58"/>
        <w:rPr>
          <w:rFonts w:ascii="Tahoma" w:hAnsi="Tahoma" w:cs="Tahoma"/>
          <w:sz w:val="12"/>
        </w:rPr>
      </w:pPr>
      <w:r w:rsidRPr="00C453CA">
        <w:rPr>
          <w:rFonts w:ascii="Tahoma" w:hAnsi="Tahoma" w:cs="Tahoma"/>
          <w:sz w:val="12"/>
        </w:rPr>
        <w:t>[</w:t>
      </w:r>
      <w:r w:rsidRPr="00C453CA">
        <w:rPr>
          <w:rFonts w:ascii="Tahoma" w:hAnsi="Tahoma" w:cs="Tahoma"/>
          <w:i/>
          <w:iCs/>
          <w:sz w:val="12"/>
        </w:rPr>
        <w:t>наименование депонента</w:t>
      </w:r>
      <w:r w:rsidRPr="00C453CA">
        <w:rPr>
          <w:rFonts w:ascii="Tahoma" w:hAnsi="Tahoma" w:cs="Tahoma"/>
          <w:sz w:val="12"/>
        </w:rPr>
        <w:t>]</w:t>
      </w:r>
    </w:p>
    <w:p w:rsidR="00BE2808" w:rsidRPr="00C453CA" w:rsidRDefault="00BE2808" w:rsidP="00BE2808">
      <w:pPr>
        <w:ind w:right="-58"/>
        <w:jc w:val="both"/>
        <w:rPr>
          <w:rFonts w:ascii="Tahoma" w:hAnsi="Tahoma" w:cs="Tahoma"/>
          <w:sz w:val="18"/>
        </w:rPr>
      </w:pPr>
      <w:r w:rsidRPr="00C453CA">
        <w:rPr>
          <w:rFonts w:ascii="Tahoma" w:hAnsi="Tahoma" w:cs="Tahoma"/>
          <w:sz w:val="18"/>
        </w:rPr>
        <w:t>следующие действия:</w:t>
      </w:r>
      <w:r w:rsidRPr="00C453CA" w:rsidDel="007B6F40">
        <w:rPr>
          <w:rFonts w:ascii="Tahoma" w:hAnsi="Tahoma" w:cs="Tahoma"/>
          <w:sz w:val="18"/>
        </w:rPr>
        <w:t xml:space="preserve"> </w:t>
      </w:r>
      <w:r w:rsidRPr="00C453CA">
        <w:rPr>
          <w:rFonts w:ascii="Tahoma" w:hAnsi="Tahoma" w:cs="Tahoma"/>
          <w:sz w:val="18"/>
        </w:rPr>
        <w:t>___________________________________________________________________________________ ;</w:t>
      </w:r>
    </w:p>
    <w:p w:rsidR="00BE2808" w:rsidRPr="00C453CA" w:rsidRDefault="00BE2808" w:rsidP="00BE2808">
      <w:pPr>
        <w:ind w:right="-58"/>
        <w:jc w:val="center"/>
        <w:rPr>
          <w:rFonts w:ascii="Tahoma" w:hAnsi="Tahoma" w:cs="Tahoma"/>
          <w:sz w:val="12"/>
        </w:rPr>
      </w:pPr>
      <w:r w:rsidRPr="00C453CA">
        <w:rPr>
          <w:rFonts w:ascii="Tahoma" w:hAnsi="Tahoma" w:cs="Tahoma"/>
          <w:sz w:val="12"/>
        </w:rPr>
        <w:t>[определяемый Клиентом круг полномочий</w:t>
      </w:r>
      <w:r w:rsidRPr="00C453CA">
        <w:rPr>
          <w:rStyle w:val="af5"/>
          <w:rFonts w:ascii="Tahoma" w:hAnsi="Tahoma" w:cs="Tahoma"/>
          <w:sz w:val="14"/>
        </w:rPr>
        <w:footnoteReference w:id="14"/>
      </w:r>
      <w:r w:rsidRPr="00C453CA">
        <w:rPr>
          <w:rFonts w:ascii="Tahoma" w:hAnsi="Tahoma" w:cs="Tahoma"/>
          <w:sz w:val="12"/>
        </w:rPr>
        <w:t>]</w:t>
      </w:r>
    </w:p>
    <w:p w:rsidR="00BE2808" w:rsidRPr="00C453CA" w:rsidRDefault="00BE2808" w:rsidP="00BE2808">
      <w:pPr>
        <w:ind w:right="-58"/>
        <w:jc w:val="both"/>
        <w:rPr>
          <w:rFonts w:ascii="Tahoma" w:hAnsi="Tahoma" w:cs="Tahoma"/>
          <w:sz w:val="18"/>
        </w:rPr>
      </w:pPr>
      <w:r w:rsidRPr="00C453CA">
        <w:rPr>
          <w:rFonts w:ascii="Tahoma" w:hAnsi="Tahoma" w:cs="Tahoma"/>
          <w:sz w:val="18"/>
        </w:rPr>
        <w:t>____________________________________________________________________________________________________.</w:t>
      </w:r>
    </w:p>
    <w:p w:rsidR="00BE2808" w:rsidRPr="00C453CA" w:rsidRDefault="00BE2808" w:rsidP="00BE2808">
      <w:pPr>
        <w:ind w:right="-58"/>
        <w:jc w:val="both"/>
        <w:rPr>
          <w:rFonts w:ascii="Tahoma" w:hAnsi="Tahoma" w:cs="Tahoma"/>
          <w:sz w:val="18"/>
        </w:rPr>
      </w:pPr>
    </w:p>
    <w:p w:rsidR="00BE2808" w:rsidRPr="00C453CA" w:rsidRDefault="00BE2808" w:rsidP="00BE2808">
      <w:pPr>
        <w:ind w:right="-58"/>
        <w:jc w:val="both"/>
        <w:rPr>
          <w:rFonts w:ascii="Tahoma" w:hAnsi="Tahoma" w:cs="Tahoma"/>
          <w:sz w:val="18"/>
        </w:rPr>
      </w:pPr>
    </w:p>
    <w:p w:rsidR="00BE2808" w:rsidRPr="00C453CA" w:rsidRDefault="00BE2808" w:rsidP="00BE2808">
      <w:pPr>
        <w:ind w:right="-58"/>
        <w:rPr>
          <w:rFonts w:ascii="Tahoma" w:hAnsi="Tahoma" w:cs="Tahoma"/>
          <w:sz w:val="18"/>
        </w:rPr>
      </w:pPr>
      <w:r w:rsidRPr="00C453CA">
        <w:rPr>
          <w:rFonts w:ascii="Tahoma" w:hAnsi="Tahoma" w:cs="Tahoma"/>
          <w:sz w:val="18"/>
        </w:rPr>
        <w:t>Настоящая доверенность действительна до « ___ » ____________________ 20 ____ года.</w:t>
      </w:r>
    </w:p>
    <w:p w:rsidR="00BE2808" w:rsidRPr="00C453CA" w:rsidRDefault="00BE2808" w:rsidP="00BE2808">
      <w:pPr>
        <w:ind w:right="-58"/>
        <w:rPr>
          <w:rFonts w:ascii="Tahoma" w:hAnsi="Tahoma" w:cs="Tahoma"/>
          <w:sz w:val="18"/>
        </w:rPr>
      </w:pPr>
    </w:p>
    <w:p w:rsidR="00BE2808" w:rsidRPr="00C453CA" w:rsidRDefault="00BE2808" w:rsidP="00BE2808">
      <w:pPr>
        <w:ind w:right="-58"/>
        <w:rPr>
          <w:rFonts w:ascii="Tahoma" w:hAnsi="Tahoma" w:cs="Tahoma"/>
          <w:sz w:val="18"/>
        </w:rPr>
      </w:pPr>
      <w:r w:rsidRPr="00C453CA">
        <w:rPr>
          <w:rFonts w:ascii="Tahoma" w:hAnsi="Tahoma" w:cs="Tahoma"/>
          <w:sz w:val="18"/>
        </w:rPr>
        <w:t>Подпись __________________________________ / ____________________________________ удостоверяю.</w:t>
      </w:r>
    </w:p>
    <w:p w:rsidR="00BE2808" w:rsidRPr="00C453CA" w:rsidRDefault="00BE2808" w:rsidP="00BE2808">
      <w:pPr>
        <w:ind w:right="-58"/>
        <w:rPr>
          <w:rFonts w:ascii="Tahoma" w:hAnsi="Tahoma" w:cs="Tahoma"/>
          <w:sz w:val="12"/>
        </w:rPr>
      </w:pPr>
      <w:r w:rsidRPr="00C453CA">
        <w:rPr>
          <w:rFonts w:ascii="Tahoma" w:hAnsi="Tahoma" w:cs="Tahoma"/>
          <w:sz w:val="12"/>
        </w:rPr>
        <w:tab/>
        <w:t>[Ф.И.О. поверенного</w:t>
      </w:r>
      <w:r w:rsidRPr="00C453CA">
        <w:rPr>
          <w:rFonts w:ascii="Tahoma" w:hAnsi="Tahoma" w:cs="Tahoma"/>
          <w:sz w:val="12"/>
        </w:rPr>
        <w:tab/>
      </w:r>
      <w:r w:rsidRPr="00C453CA">
        <w:rPr>
          <w:rFonts w:ascii="Tahoma" w:hAnsi="Tahoma" w:cs="Tahoma"/>
          <w:sz w:val="12"/>
        </w:rPr>
        <w:tab/>
        <w:t>]</w:t>
      </w:r>
      <w:r w:rsidRPr="00C453CA">
        <w:rPr>
          <w:rFonts w:ascii="Tahoma" w:hAnsi="Tahoma" w:cs="Tahoma"/>
          <w:sz w:val="12"/>
        </w:rPr>
        <w:tab/>
      </w:r>
      <w:r w:rsidRPr="00C453CA">
        <w:rPr>
          <w:rFonts w:ascii="Tahoma" w:hAnsi="Tahoma" w:cs="Tahoma"/>
          <w:sz w:val="12"/>
        </w:rPr>
        <w:tab/>
        <w:t>[подпись поверенного]</w:t>
      </w:r>
    </w:p>
    <w:p w:rsidR="00BE2808" w:rsidRPr="00C453CA" w:rsidRDefault="00BE2808" w:rsidP="00BE2808">
      <w:pPr>
        <w:ind w:right="-58"/>
        <w:rPr>
          <w:rFonts w:ascii="Tahoma" w:hAnsi="Tahoma" w:cs="Tahoma"/>
          <w:sz w:val="18"/>
        </w:rPr>
      </w:pPr>
    </w:p>
    <w:p w:rsidR="00BE2808" w:rsidRPr="00C453CA" w:rsidRDefault="00BE2808" w:rsidP="00BE2808">
      <w:pPr>
        <w:ind w:right="-58"/>
        <w:rPr>
          <w:rFonts w:ascii="Tahoma" w:hAnsi="Tahoma" w:cs="Tahoma"/>
          <w:sz w:val="18"/>
        </w:rPr>
      </w:pPr>
      <w:r w:rsidRPr="00C453CA">
        <w:rPr>
          <w:rFonts w:ascii="Tahoma" w:hAnsi="Tahoma" w:cs="Tahoma"/>
          <w:sz w:val="18"/>
        </w:rPr>
        <w:t>__________________________</w:t>
      </w:r>
      <w:r w:rsidRPr="00C453CA">
        <w:rPr>
          <w:rFonts w:ascii="Tahoma" w:hAnsi="Tahoma" w:cs="Tahoma"/>
          <w:sz w:val="18"/>
        </w:rPr>
        <w:tab/>
        <w:t>_________________________</w:t>
      </w:r>
      <w:r w:rsidRPr="00C453CA">
        <w:rPr>
          <w:rFonts w:ascii="Tahoma" w:hAnsi="Tahoma" w:cs="Tahoma"/>
          <w:sz w:val="18"/>
        </w:rPr>
        <w:tab/>
        <w:t>______________________________</w:t>
      </w:r>
    </w:p>
    <w:p w:rsidR="00BE2808" w:rsidRPr="00C453CA" w:rsidRDefault="00BE2808" w:rsidP="00BE2808">
      <w:pPr>
        <w:ind w:right="-58"/>
        <w:rPr>
          <w:rFonts w:ascii="Tahoma" w:hAnsi="Tahoma" w:cs="Tahoma"/>
          <w:sz w:val="12"/>
        </w:rPr>
      </w:pPr>
      <w:r w:rsidRPr="00C453CA">
        <w:rPr>
          <w:rFonts w:ascii="Tahoma" w:hAnsi="Tahoma" w:cs="Tahoma"/>
          <w:sz w:val="12"/>
        </w:rPr>
        <w:t>[должность  подписанта]</w:t>
      </w:r>
      <w:r w:rsidRPr="00C453CA">
        <w:rPr>
          <w:rFonts w:ascii="Tahoma" w:hAnsi="Tahoma" w:cs="Tahoma"/>
          <w:sz w:val="12"/>
        </w:rPr>
        <w:tab/>
      </w:r>
      <w:r w:rsidRPr="00C453CA">
        <w:rPr>
          <w:rFonts w:ascii="Tahoma" w:hAnsi="Tahoma" w:cs="Tahoma"/>
          <w:sz w:val="12"/>
        </w:rPr>
        <w:tab/>
        <w:t>[подпись]</w:t>
      </w:r>
      <w:r w:rsidRPr="00C453CA">
        <w:rPr>
          <w:rFonts w:ascii="Tahoma" w:hAnsi="Tahoma" w:cs="Tahoma"/>
          <w:sz w:val="12"/>
        </w:rPr>
        <w:tab/>
      </w:r>
      <w:r w:rsidRPr="00C453CA">
        <w:rPr>
          <w:rFonts w:ascii="Tahoma" w:hAnsi="Tahoma" w:cs="Tahoma"/>
          <w:sz w:val="12"/>
        </w:rPr>
        <w:tab/>
      </w:r>
      <w:r w:rsidRPr="00C453CA">
        <w:rPr>
          <w:rFonts w:ascii="Tahoma" w:hAnsi="Tahoma" w:cs="Tahoma"/>
          <w:sz w:val="12"/>
        </w:rPr>
        <w:tab/>
      </w:r>
      <w:r w:rsidRPr="00C453CA">
        <w:rPr>
          <w:rFonts w:ascii="Tahoma" w:hAnsi="Tahoma" w:cs="Tahoma"/>
          <w:sz w:val="12"/>
        </w:rPr>
        <w:tab/>
        <w:t>[Ф.И.О.]</w:t>
      </w:r>
    </w:p>
    <w:p w:rsidR="00BE2808" w:rsidRPr="00C453CA" w:rsidRDefault="00BE2808" w:rsidP="00BE2808">
      <w:pPr>
        <w:ind w:right="-58"/>
        <w:rPr>
          <w:rFonts w:ascii="Tahoma" w:hAnsi="Tahoma" w:cs="Tahoma"/>
          <w:sz w:val="18"/>
        </w:rPr>
      </w:pPr>
    </w:p>
    <w:p w:rsidR="00BE2808" w:rsidRPr="00C453CA" w:rsidRDefault="00BE2808" w:rsidP="00BE2808">
      <w:pPr>
        <w:ind w:right="-58"/>
        <w:rPr>
          <w:rFonts w:ascii="Tahoma" w:hAnsi="Tahoma" w:cs="Tahoma"/>
          <w:sz w:val="18"/>
        </w:rPr>
      </w:pPr>
      <w:r w:rsidRPr="00C453CA">
        <w:rPr>
          <w:rFonts w:ascii="Tahoma" w:hAnsi="Tahoma" w:cs="Tahoma"/>
          <w:sz w:val="18"/>
        </w:rPr>
        <w:t>__________________________</w:t>
      </w:r>
      <w:r w:rsidRPr="00C453CA">
        <w:rPr>
          <w:rFonts w:ascii="Tahoma" w:hAnsi="Tahoma" w:cs="Tahoma"/>
          <w:sz w:val="18"/>
        </w:rPr>
        <w:tab/>
        <w:t>_________________________</w:t>
      </w:r>
      <w:r w:rsidRPr="00C453CA">
        <w:rPr>
          <w:rFonts w:ascii="Tahoma" w:hAnsi="Tahoma" w:cs="Tahoma"/>
          <w:sz w:val="18"/>
        </w:rPr>
        <w:tab/>
        <w:t>______________________________</w:t>
      </w:r>
    </w:p>
    <w:p w:rsidR="00BE2808" w:rsidRPr="00C453CA" w:rsidRDefault="00BE2808" w:rsidP="00BE2808">
      <w:pPr>
        <w:ind w:right="-58"/>
        <w:rPr>
          <w:rFonts w:ascii="Tahoma" w:hAnsi="Tahoma" w:cs="Tahoma"/>
          <w:sz w:val="12"/>
        </w:rPr>
      </w:pPr>
      <w:r w:rsidRPr="00C453CA">
        <w:rPr>
          <w:rFonts w:ascii="Tahoma" w:hAnsi="Tahoma" w:cs="Tahoma"/>
          <w:sz w:val="12"/>
        </w:rPr>
        <w:t>[должность  подписанта]</w:t>
      </w:r>
      <w:r w:rsidRPr="00C453CA">
        <w:rPr>
          <w:rFonts w:ascii="Tahoma" w:hAnsi="Tahoma" w:cs="Tahoma"/>
          <w:sz w:val="12"/>
        </w:rPr>
        <w:tab/>
      </w:r>
      <w:r w:rsidRPr="00C453CA">
        <w:rPr>
          <w:rFonts w:ascii="Tahoma" w:hAnsi="Tahoma" w:cs="Tahoma"/>
          <w:sz w:val="12"/>
        </w:rPr>
        <w:tab/>
        <w:t>[подпись]</w:t>
      </w:r>
      <w:r w:rsidRPr="00C453CA">
        <w:rPr>
          <w:rFonts w:ascii="Tahoma" w:hAnsi="Tahoma" w:cs="Tahoma"/>
          <w:sz w:val="12"/>
        </w:rPr>
        <w:tab/>
      </w:r>
      <w:r w:rsidRPr="00C453CA">
        <w:rPr>
          <w:rFonts w:ascii="Tahoma" w:hAnsi="Tahoma" w:cs="Tahoma"/>
          <w:sz w:val="12"/>
        </w:rPr>
        <w:tab/>
      </w:r>
      <w:r w:rsidRPr="00C453CA">
        <w:rPr>
          <w:rFonts w:ascii="Tahoma" w:hAnsi="Tahoma" w:cs="Tahoma"/>
          <w:sz w:val="12"/>
        </w:rPr>
        <w:tab/>
      </w:r>
      <w:r w:rsidRPr="00C453CA">
        <w:rPr>
          <w:rFonts w:ascii="Tahoma" w:hAnsi="Tahoma" w:cs="Tahoma"/>
          <w:sz w:val="12"/>
        </w:rPr>
        <w:tab/>
        <w:t>[Ф.И.О.]</w:t>
      </w:r>
    </w:p>
    <w:p w:rsidR="00BE2808" w:rsidRPr="00C453CA" w:rsidRDefault="00BE2808" w:rsidP="00BE2808">
      <w:pPr>
        <w:ind w:right="-58"/>
        <w:rPr>
          <w:rFonts w:ascii="Tahoma" w:hAnsi="Tahoma" w:cs="Tahoma"/>
          <w:sz w:val="18"/>
        </w:rPr>
      </w:pPr>
    </w:p>
    <w:p w:rsidR="00BE2808" w:rsidRPr="00C453CA" w:rsidRDefault="00BE2808" w:rsidP="00BE2808">
      <w:pPr>
        <w:ind w:right="708"/>
        <w:rPr>
          <w:rFonts w:ascii="Tahoma" w:hAnsi="Tahoma" w:cs="Tahoma"/>
          <w:sz w:val="16"/>
        </w:rPr>
      </w:pPr>
      <w:r w:rsidRPr="00C453CA">
        <w:rPr>
          <w:rFonts w:ascii="Tahoma" w:hAnsi="Tahoma" w:cs="Tahoma"/>
          <w:sz w:val="16"/>
        </w:rPr>
        <w:t>М.П.</w:t>
      </w:r>
    </w:p>
    <w:p w:rsidR="00BE2808" w:rsidRPr="00C453CA" w:rsidRDefault="00BE2808" w:rsidP="00BE2808">
      <w:pPr>
        <w:ind w:right="708"/>
        <w:rPr>
          <w:rFonts w:ascii="Tahoma" w:hAnsi="Tahoma" w:cs="Tahoma"/>
          <w:sz w:val="16"/>
        </w:rPr>
      </w:pPr>
    </w:p>
    <w:p w:rsidR="00BE2808" w:rsidRPr="00C453CA" w:rsidRDefault="00BE2808" w:rsidP="00BE2808">
      <w:pPr>
        <w:keepNext/>
        <w:suppressAutoHyphens/>
        <w:spacing w:after="240"/>
        <w:rPr>
          <w:rFonts w:ascii="Tahoma" w:hAnsi="Tahoma" w:cs="Tahoma"/>
        </w:rPr>
        <w:sectPr w:rsidR="00BE2808" w:rsidRPr="00C453CA" w:rsidSect="0003418B">
          <w:footerReference w:type="default" r:id="rId36"/>
          <w:footnotePr>
            <w:numRestart w:val="eachPage"/>
          </w:footnotePr>
          <w:pgSz w:w="11906" w:h="16838" w:code="9"/>
          <w:pgMar w:top="567" w:right="567" w:bottom="284" w:left="992" w:header="284" w:footer="118" w:gutter="0"/>
          <w:cols w:space="708"/>
          <w:docGrid w:linePitch="360"/>
        </w:sectPr>
      </w:pPr>
      <w:bookmarkStart w:id="53" w:name="Прил_6_4"/>
      <w:bookmarkEnd w:id="53"/>
    </w:p>
    <w:p w:rsidR="000D4627" w:rsidRPr="00C453CA" w:rsidRDefault="000D4627" w:rsidP="000D4627">
      <w:pPr>
        <w:keepNext/>
        <w:suppressAutoHyphens/>
        <w:spacing w:after="240"/>
        <w:rPr>
          <w:rFonts w:ascii="Tahoma" w:hAnsi="Tahoma" w:cs="Tahoma"/>
          <w:b/>
        </w:rPr>
      </w:pPr>
      <w:r w:rsidRPr="00C453CA">
        <w:rPr>
          <w:rFonts w:ascii="Tahoma" w:hAnsi="Tahoma" w:cs="Tahoma"/>
          <w:b/>
        </w:rPr>
        <w:t xml:space="preserve">Приложение № </w:t>
      </w:r>
      <w:r w:rsidR="004C526C">
        <w:rPr>
          <w:rFonts w:ascii="Tahoma" w:hAnsi="Tahoma" w:cs="Tahoma"/>
          <w:b/>
        </w:rPr>
        <w:t>10</w:t>
      </w:r>
    </w:p>
    <w:tbl>
      <w:tblPr>
        <w:tblW w:w="11176" w:type="dxa"/>
        <w:tblInd w:w="108" w:type="dxa"/>
        <w:tblLook w:val="04A0" w:firstRow="1" w:lastRow="0" w:firstColumn="1" w:lastColumn="0" w:noHBand="0" w:noVBand="1"/>
      </w:tblPr>
      <w:tblGrid>
        <w:gridCol w:w="567"/>
        <w:gridCol w:w="3228"/>
        <w:gridCol w:w="1810"/>
        <w:gridCol w:w="72"/>
        <w:gridCol w:w="686"/>
        <w:gridCol w:w="499"/>
        <w:gridCol w:w="464"/>
        <w:gridCol w:w="1830"/>
        <w:gridCol w:w="1334"/>
        <w:gridCol w:w="686"/>
      </w:tblGrid>
      <w:tr w:rsidR="000D4627" w:rsidRPr="002556C6" w:rsidTr="005925C3">
        <w:tc>
          <w:tcPr>
            <w:tcW w:w="6363" w:type="dxa"/>
            <w:gridSpan w:val="5"/>
          </w:tcPr>
          <w:p w:rsidR="000D4627" w:rsidRPr="00F33FB0" w:rsidRDefault="000D4627" w:rsidP="000D4627">
            <w:pPr>
              <w:spacing w:before="120" w:after="120"/>
              <w:rPr>
                <w:rFonts w:ascii="Tahoma" w:hAnsi="Tahoma" w:cs="Tahoma"/>
                <w:sz w:val="18"/>
                <w:szCs w:val="18"/>
              </w:rPr>
            </w:pPr>
            <w:r w:rsidRPr="00F33FB0">
              <w:rPr>
                <w:rFonts w:ascii="Tahoma" w:hAnsi="Tahoma" w:cs="Tahoma"/>
                <w:sz w:val="18"/>
                <w:szCs w:val="18"/>
              </w:rPr>
              <w:t xml:space="preserve">Вниманию Депозитария ООО "НРК Фондовый Рынок" </w:t>
            </w:r>
          </w:p>
        </w:tc>
        <w:tc>
          <w:tcPr>
            <w:tcW w:w="4813" w:type="dxa"/>
            <w:gridSpan w:val="5"/>
          </w:tcPr>
          <w:p w:rsidR="000D4627" w:rsidRPr="00F33FB0" w:rsidRDefault="000D4627" w:rsidP="000D4627">
            <w:pPr>
              <w:keepNext/>
              <w:pageBreakBefore/>
              <w:numPr>
                <w:ilvl w:val="1"/>
                <w:numId w:val="0"/>
              </w:numPr>
              <w:pBdr>
                <w:bottom w:val="single" w:sz="4" w:space="1" w:color="auto"/>
              </w:pBdr>
              <w:tabs>
                <w:tab w:val="num" w:pos="720"/>
                <w:tab w:val="num" w:pos="1080"/>
              </w:tabs>
              <w:spacing w:before="120" w:after="120" w:line="300" w:lineRule="atLeast"/>
              <w:ind w:left="360" w:hanging="360"/>
              <w:jc w:val="both"/>
              <w:outlineLvl w:val="7"/>
              <w:rPr>
                <w:rFonts w:ascii="Tahoma" w:hAnsi="Tahoma" w:cs="Tahoma"/>
                <w:sz w:val="18"/>
                <w:szCs w:val="18"/>
              </w:rPr>
            </w:pPr>
            <w:r w:rsidRPr="00F33FB0">
              <w:rPr>
                <w:rFonts w:ascii="Tahoma" w:hAnsi="Tahoma" w:cs="Tahoma"/>
                <w:sz w:val="18"/>
                <w:szCs w:val="18"/>
              </w:rPr>
              <w:t>От:</w:t>
            </w:r>
          </w:p>
        </w:tc>
      </w:tr>
      <w:tr w:rsidR="000D4627" w:rsidRPr="002556C6" w:rsidTr="005925C3">
        <w:tblPrEx>
          <w:tblLook w:val="0000" w:firstRow="0" w:lastRow="0" w:firstColumn="0" w:lastColumn="0" w:noHBand="0" w:noVBand="0"/>
        </w:tblPrEx>
        <w:trPr>
          <w:gridAfter w:val="1"/>
          <w:wAfter w:w="686" w:type="dxa"/>
          <w:trHeight w:val="322"/>
        </w:trPr>
        <w:tc>
          <w:tcPr>
            <w:tcW w:w="10490" w:type="dxa"/>
            <w:gridSpan w:val="9"/>
            <w:tcBorders>
              <w:top w:val="nil"/>
              <w:left w:val="nil"/>
              <w:bottom w:val="single" w:sz="12" w:space="0" w:color="auto"/>
              <w:right w:val="nil"/>
            </w:tcBorders>
            <w:shd w:val="clear" w:color="auto" w:fill="FFFFFF"/>
            <w:vAlign w:val="bottom"/>
          </w:tcPr>
          <w:p w:rsidR="000D4627" w:rsidRPr="006E765E" w:rsidRDefault="000D4627" w:rsidP="00191477">
            <w:pPr>
              <w:suppressAutoHyphens/>
              <w:spacing w:before="120" w:after="120"/>
              <w:jc w:val="center"/>
              <w:rPr>
                <w:rFonts w:ascii="Tahoma" w:hAnsi="Tahoma" w:cs="Tahoma"/>
                <w:b/>
                <w:color w:val="000000"/>
              </w:rPr>
            </w:pPr>
            <w:r w:rsidRPr="006E765E">
              <w:rPr>
                <w:rFonts w:ascii="Tahoma" w:hAnsi="Tahoma" w:cs="Tahoma"/>
                <w:b/>
                <w:bCs/>
                <w:caps/>
              </w:rPr>
              <w:t>Инструкция на ПЕРЕВОД ценныХ бумаг</w:t>
            </w:r>
          </w:p>
        </w:tc>
      </w:tr>
      <w:tr w:rsidR="000D4627" w:rsidRPr="002556C6" w:rsidTr="005925C3">
        <w:tblPrEx>
          <w:tblLook w:val="0000" w:firstRow="0" w:lastRow="0" w:firstColumn="0" w:lastColumn="0" w:noHBand="0" w:noVBand="0"/>
        </w:tblPrEx>
        <w:trPr>
          <w:gridAfter w:val="1"/>
          <w:wAfter w:w="686" w:type="dxa"/>
          <w:trHeight w:val="136"/>
        </w:trPr>
        <w:tc>
          <w:tcPr>
            <w:tcW w:w="10490" w:type="dxa"/>
            <w:gridSpan w:val="9"/>
            <w:tcBorders>
              <w:top w:val="single" w:sz="12" w:space="0" w:color="auto"/>
              <w:left w:val="single" w:sz="12" w:space="0" w:color="auto"/>
              <w:bottom w:val="single" w:sz="12" w:space="0" w:color="auto"/>
              <w:right w:val="single" w:sz="12" w:space="0" w:color="auto"/>
            </w:tcBorders>
            <w:shd w:val="clear" w:color="auto" w:fill="C0C0C0"/>
          </w:tcPr>
          <w:p w:rsidR="000D4627" w:rsidRPr="00810CCD" w:rsidRDefault="000D4627" w:rsidP="00810CCD">
            <w:pPr>
              <w:pStyle w:val="affa"/>
              <w:jc w:val="center"/>
              <w:rPr>
                <w:b/>
                <w:lang w:val="en-US"/>
              </w:rPr>
            </w:pPr>
            <w:r w:rsidRPr="00810CCD">
              <w:rPr>
                <w:b/>
              </w:rPr>
              <w:t>ОСНОВНАЯ ИНФОРМАЦИЯ</w:t>
            </w:r>
          </w:p>
        </w:tc>
      </w:tr>
      <w:tr w:rsidR="000D4627" w:rsidRPr="002556C6" w:rsidTr="005925C3">
        <w:tblPrEx>
          <w:tblLook w:val="0000" w:firstRow="0" w:lastRow="0" w:firstColumn="0" w:lastColumn="0" w:noHBand="0" w:noVBand="0"/>
        </w:tblPrEx>
        <w:trPr>
          <w:gridAfter w:val="1"/>
          <w:wAfter w:w="686" w:type="dxa"/>
          <w:trHeight w:val="269"/>
        </w:trPr>
        <w:tc>
          <w:tcPr>
            <w:tcW w:w="567" w:type="dxa"/>
            <w:tcBorders>
              <w:top w:val="single" w:sz="12" w:space="0" w:color="auto"/>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lang w:val="en-US"/>
              </w:rPr>
            </w:pPr>
            <w:r w:rsidRPr="00AF5EFE">
              <w:rPr>
                <w:rFonts w:ascii="Tahoma" w:hAnsi="Tahoma" w:cs="Tahoma"/>
                <w:sz w:val="16"/>
                <w:szCs w:val="16"/>
                <w:lang w:val="en-US"/>
              </w:rPr>
              <w:t>1</w:t>
            </w:r>
          </w:p>
        </w:tc>
        <w:tc>
          <w:tcPr>
            <w:tcW w:w="5110" w:type="dxa"/>
            <w:gridSpan w:val="3"/>
            <w:tcBorders>
              <w:top w:val="single" w:sz="12"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xml:space="preserve">Номер Инструкции отправителя </w:t>
            </w:r>
          </w:p>
        </w:tc>
        <w:tc>
          <w:tcPr>
            <w:tcW w:w="1649" w:type="dxa"/>
            <w:gridSpan w:val="3"/>
            <w:tcBorders>
              <w:top w:val="single" w:sz="12"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c>
          <w:tcPr>
            <w:tcW w:w="1830" w:type="dxa"/>
            <w:tcBorders>
              <w:top w:val="single" w:sz="12"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Дата Инструкции</w:t>
            </w:r>
          </w:p>
        </w:tc>
        <w:tc>
          <w:tcPr>
            <w:tcW w:w="1334" w:type="dxa"/>
            <w:tcBorders>
              <w:top w:val="single" w:sz="12"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176"/>
        </w:trPr>
        <w:tc>
          <w:tcPr>
            <w:tcW w:w="567" w:type="dxa"/>
            <w:tcBorders>
              <w:top w:val="single" w:sz="4" w:space="0" w:color="auto"/>
              <w:left w:val="single" w:sz="12" w:space="0" w:color="auto"/>
              <w:bottom w:val="single" w:sz="12"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lang w:val="en-US"/>
              </w:rPr>
            </w:pPr>
            <w:r w:rsidRPr="00AF5EFE">
              <w:rPr>
                <w:rFonts w:ascii="Tahoma" w:hAnsi="Tahoma" w:cs="Tahoma"/>
                <w:sz w:val="16"/>
                <w:szCs w:val="16"/>
                <w:lang w:val="en-US"/>
              </w:rPr>
              <w:t>2</w:t>
            </w:r>
          </w:p>
        </w:tc>
        <w:tc>
          <w:tcPr>
            <w:tcW w:w="5110" w:type="dxa"/>
            <w:gridSpan w:val="3"/>
            <w:tcBorders>
              <w:top w:val="single" w:sz="4"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Номер связанной Инструкции (если имеется)</w:t>
            </w:r>
          </w:p>
        </w:tc>
        <w:tc>
          <w:tcPr>
            <w:tcW w:w="1649" w:type="dxa"/>
            <w:gridSpan w:val="3"/>
            <w:tcBorders>
              <w:top w:val="single" w:sz="4"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c>
          <w:tcPr>
            <w:tcW w:w="1830" w:type="dxa"/>
            <w:tcBorders>
              <w:top w:val="single" w:sz="4"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Дата Инструкции</w:t>
            </w:r>
          </w:p>
        </w:tc>
        <w:tc>
          <w:tcPr>
            <w:tcW w:w="1334" w:type="dxa"/>
            <w:tcBorders>
              <w:top w:val="single" w:sz="4"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146"/>
        </w:trPr>
        <w:tc>
          <w:tcPr>
            <w:tcW w:w="567" w:type="dxa"/>
            <w:tcBorders>
              <w:top w:val="single" w:sz="12" w:space="0" w:color="auto"/>
              <w:left w:val="single" w:sz="12" w:space="0" w:color="auto"/>
              <w:bottom w:val="single" w:sz="12"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lang w:val="en-US"/>
              </w:rPr>
            </w:pPr>
            <w:r w:rsidRPr="00AF5EFE">
              <w:rPr>
                <w:rFonts w:ascii="Tahoma" w:hAnsi="Tahoma" w:cs="Tahoma"/>
                <w:sz w:val="16"/>
                <w:szCs w:val="16"/>
                <w:lang w:val="en-US"/>
              </w:rPr>
              <w:t>3</w:t>
            </w:r>
          </w:p>
        </w:tc>
        <w:tc>
          <w:tcPr>
            <w:tcW w:w="3228" w:type="dxa"/>
            <w:tcBorders>
              <w:top w:val="single" w:sz="12"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xml:space="preserve">Наименование Клиента  </w:t>
            </w:r>
          </w:p>
        </w:tc>
        <w:tc>
          <w:tcPr>
            <w:tcW w:w="6695" w:type="dxa"/>
            <w:gridSpan w:val="7"/>
            <w:tcBorders>
              <w:top w:val="single" w:sz="4"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5925C3" w:rsidRPr="002556C6" w:rsidTr="005925C3">
        <w:tblPrEx>
          <w:tblLook w:val="0000" w:firstRow="0" w:lastRow="0" w:firstColumn="0" w:lastColumn="0" w:noHBand="0" w:noVBand="0"/>
        </w:tblPrEx>
        <w:trPr>
          <w:gridAfter w:val="1"/>
          <w:wAfter w:w="686" w:type="dxa"/>
          <w:trHeight w:val="261"/>
        </w:trPr>
        <w:tc>
          <w:tcPr>
            <w:tcW w:w="567" w:type="dxa"/>
            <w:vMerge w:val="restart"/>
            <w:tcBorders>
              <w:top w:val="single" w:sz="12" w:space="0" w:color="auto"/>
              <w:left w:val="single" w:sz="12" w:space="0" w:color="auto"/>
              <w:right w:val="single" w:sz="12" w:space="0" w:color="auto"/>
            </w:tcBorders>
            <w:shd w:val="clear" w:color="auto" w:fill="FFFFFF"/>
            <w:vAlign w:val="center"/>
          </w:tcPr>
          <w:p w:rsidR="005925C3" w:rsidRPr="00AF5EFE" w:rsidRDefault="005925C3" w:rsidP="00810CCD">
            <w:pPr>
              <w:pStyle w:val="affa"/>
              <w:rPr>
                <w:rFonts w:ascii="Tahoma" w:hAnsi="Tahoma" w:cs="Tahoma"/>
                <w:sz w:val="16"/>
                <w:szCs w:val="16"/>
                <w:lang w:val="en-US"/>
              </w:rPr>
            </w:pPr>
            <w:r w:rsidRPr="00AF5EFE">
              <w:rPr>
                <w:rFonts w:ascii="Tahoma" w:hAnsi="Tahoma" w:cs="Tahoma"/>
                <w:sz w:val="16"/>
                <w:szCs w:val="16"/>
                <w:lang w:val="en-US"/>
              </w:rPr>
              <w:t>4</w:t>
            </w:r>
          </w:p>
        </w:tc>
        <w:tc>
          <w:tcPr>
            <w:tcW w:w="3228" w:type="dxa"/>
            <w:vMerge w:val="restart"/>
            <w:tcBorders>
              <w:top w:val="single" w:sz="12" w:space="0" w:color="auto"/>
              <w:left w:val="single" w:sz="12" w:space="0" w:color="auto"/>
              <w:right w:val="single" w:sz="12" w:space="0" w:color="auto"/>
            </w:tcBorders>
            <w:shd w:val="clear" w:color="auto" w:fill="FFFFFF"/>
            <w:vAlign w:val="center"/>
          </w:tcPr>
          <w:p w:rsidR="005925C3" w:rsidRPr="00AF5EFE" w:rsidRDefault="005925C3" w:rsidP="00810CCD">
            <w:pPr>
              <w:pStyle w:val="affa"/>
              <w:rPr>
                <w:rFonts w:ascii="Tahoma" w:hAnsi="Tahoma" w:cs="Tahoma"/>
                <w:sz w:val="16"/>
                <w:szCs w:val="16"/>
              </w:rPr>
            </w:pPr>
            <w:r w:rsidRPr="00AF5EFE">
              <w:rPr>
                <w:rFonts w:ascii="Tahoma" w:hAnsi="Tahoma" w:cs="Tahoma"/>
                <w:sz w:val="16"/>
                <w:szCs w:val="16"/>
              </w:rPr>
              <w:t>Назначение инструкции</w:t>
            </w:r>
            <w:r w:rsidRPr="00AF5EFE">
              <w:rPr>
                <w:rFonts w:ascii="Tahoma" w:hAnsi="Tahoma" w:cs="Tahoma"/>
                <w:sz w:val="16"/>
                <w:szCs w:val="16"/>
              </w:rPr>
              <w:br/>
              <w:t>(выбрать один вариант)</w:t>
            </w:r>
          </w:p>
        </w:tc>
        <w:tc>
          <w:tcPr>
            <w:tcW w:w="6695" w:type="dxa"/>
            <w:gridSpan w:val="7"/>
            <w:tcBorders>
              <w:top w:val="single" w:sz="12" w:space="0" w:color="auto"/>
              <w:left w:val="single" w:sz="12" w:space="0" w:color="auto"/>
              <w:bottom w:val="single" w:sz="4" w:space="0" w:color="auto"/>
              <w:right w:val="single" w:sz="12" w:space="0" w:color="auto"/>
            </w:tcBorders>
            <w:shd w:val="clear" w:color="auto" w:fill="FFFFFF"/>
            <w:vAlign w:val="center"/>
          </w:tcPr>
          <w:p w:rsidR="005925C3" w:rsidRPr="00AF5EFE" w:rsidRDefault="005925C3" w:rsidP="00810CCD">
            <w:pPr>
              <w:pStyle w:val="affa"/>
              <w:rPr>
                <w:rFonts w:ascii="Tahoma" w:hAnsi="Tahoma" w:cs="Tahoma"/>
                <w:sz w:val="16"/>
                <w:szCs w:val="16"/>
              </w:rPr>
            </w:pPr>
            <w:r w:rsidRPr="00AF5EFE">
              <w:rPr>
                <w:rFonts w:ascii="Tahoma" w:hAnsi="Tahoma" w:cs="Tahoma"/>
                <w:sz w:val="16"/>
                <w:szCs w:val="16"/>
              </w:rPr>
              <w:t>Новая Инструкция</w:t>
            </w:r>
          </w:p>
        </w:tc>
      </w:tr>
      <w:tr w:rsidR="005925C3" w:rsidRPr="002556C6" w:rsidTr="005925C3">
        <w:tblPrEx>
          <w:tblLook w:val="0000" w:firstRow="0" w:lastRow="0" w:firstColumn="0" w:lastColumn="0" w:noHBand="0" w:noVBand="0"/>
        </w:tblPrEx>
        <w:trPr>
          <w:gridAfter w:val="1"/>
          <w:wAfter w:w="686" w:type="dxa"/>
          <w:trHeight w:val="161"/>
        </w:trPr>
        <w:tc>
          <w:tcPr>
            <w:tcW w:w="567"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6695" w:type="dxa"/>
            <w:gridSpan w:val="7"/>
            <w:tcBorders>
              <w:top w:val="nil"/>
              <w:left w:val="single" w:sz="12" w:space="0" w:color="auto"/>
              <w:bottom w:val="single" w:sz="12" w:space="0" w:color="auto"/>
              <w:right w:val="single" w:sz="12" w:space="0" w:color="auto"/>
            </w:tcBorders>
            <w:shd w:val="clear" w:color="auto" w:fill="FFFFFF"/>
            <w:vAlign w:val="center"/>
          </w:tcPr>
          <w:p w:rsidR="005925C3" w:rsidRPr="00AF5EFE" w:rsidRDefault="005925C3" w:rsidP="008D7E32">
            <w:pPr>
              <w:pStyle w:val="affa"/>
              <w:rPr>
                <w:rFonts w:ascii="Tahoma" w:hAnsi="Tahoma" w:cs="Tahoma"/>
                <w:sz w:val="16"/>
                <w:szCs w:val="16"/>
              </w:rPr>
            </w:pPr>
            <w:r w:rsidRPr="00AF5EFE">
              <w:rPr>
                <w:rFonts w:ascii="Tahoma" w:hAnsi="Tahoma" w:cs="Tahoma"/>
                <w:sz w:val="16"/>
                <w:szCs w:val="16"/>
              </w:rPr>
              <w:t xml:space="preserve">Отмена Инструкции </w:t>
            </w:r>
          </w:p>
        </w:tc>
      </w:tr>
      <w:tr w:rsidR="005925C3" w:rsidRPr="002556C6" w:rsidTr="005925C3">
        <w:tblPrEx>
          <w:tblLook w:val="0000" w:firstRow="0" w:lastRow="0" w:firstColumn="0" w:lastColumn="0" w:noHBand="0" w:noVBand="0"/>
        </w:tblPrEx>
        <w:trPr>
          <w:gridAfter w:val="1"/>
          <w:wAfter w:w="686" w:type="dxa"/>
          <w:trHeight w:val="161"/>
        </w:trPr>
        <w:tc>
          <w:tcPr>
            <w:tcW w:w="567" w:type="dxa"/>
            <w:vMerge/>
            <w:tcBorders>
              <w:left w:val="single" w:sz="12" w:space="0" w:color="auto"/>
              <w:bottom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bottom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6695" w:type="dxa"/>
            <w:gridSpan w:val="7"/>
            <w:tcBorders>
              <w:top w:val="nil"/>
              <w:left w:val="single" w:sz="12" w:space="0" w:color="auto"/>
              <w:bottom w:val="single" w:sz="12" w:space="0" w:color="auto"/>
              <w:right w:val="single" w:sz="12" w:space="0" w:color="auto"/>
            </w:tcBorders>
            <w:shd w:val="clear" w:color="auto" w:fill="FFFFFF"/>
            <w:vAlign w:val="center"/>
          </w:tcPr>
          <w:p w:rsidR="005925C3" w:rsidRPr="00AF5EFE" w:rsidRDefault="005925C3" w:rsidP="00810CCD">
            <w:pPr>
              <w:pStyle w:val="affa"/>
              <w:rPr>
                <w:rFonts w:ascii="Tahoma" w:hAnsi="Tahoma" w:cs="Tahoma"/>
                <w:sz w:val="16"/>
                <w:szCs w:val="16"/>
              </w:rPr>
            </w:pPr>
            <w:r w:rsidRPr="00AF5EFE">
              <w:rPr>
                <w:rFonts w:ascii="Tahoma" w:hAnsi="Tahoma" w:cs="Tahoma"/>
                <w:sz w:val="16"/>
                <w:szCs w:val="16"/>
              </w:rPr>
              <w:t xml:space="preserve">Изменение Инструкции </w:t>
            </w:r>
          </w:p>
          <w:p w:rsidR="005925C3" w:rsidRPr="00AF5EFE" w:rsidRDefault="005925C3" w:rsidP="00810CCD">
            <w:pPr>
              <w:pStyle w:val="affa"/>
              <w:rPr>
                <w:rFonts w:ascii="Tahoma" w:hAnsi="Tahoma" w:cs="Tahoma"/>
                <w:sz w:val="16"/>
                <w:szCs w:val="16"/>
              </w:rPr>
            </w:pPr>
            <w:r w:rsidRPr="00AF5EFE">
              <w:rPr>
                <w:rFonts w:ascii="Tahoma" w:hAnsi="Tahoma" w:cs="Tahoma"/>
                <w:sz w:val="16"/>
                <w:szCs w:val="16"/>
              </w:rPr>
              <w:t>(только если это предусмотрено Условиями)</w:t>
            </w:r>
          </w:p>
        </w:tc>
      </w:tr>
      <w:tr w:rsidR="005925C3" w:rsidRPr="002556C6" w:rsidTr="005925C3">
        <w:tblPrEx>
          <w:tblLook w:val="0000" w:firstRow="0" w:lastRow="0" w:firstColumn="0" w:lastColumn="0" w:noHBand="0" w:noVBand="0"/>
        </w:tblPrEx>
        <w:trPr>
          <w:gridAfter w:val="1"/>
          <w:wAfter w:w="686" w:type="dxa"/>
          <w:trHeight w:val="293"/>
        </w:trPr>
        <w:tc>
          <w:tcPr>
            <w:tcW w:w="567" w:type="dxa"/>
            <w:vMerge w:val="restart"/>
            <w:tcBorders>
              <w:top w:val="single" w:sz="12" w:space="0" w:color="auto"/>
              <w:left w:val="single" w:sz="12" w:space="0" w:color="auto"/>
              <w:right w:val="single" w:sz="12" w:space="0" w:color="auto"/>
            </w:tcBorders>
            <w:vAlign w:val="center"/>
          </w:tcPr>
          <w:p w:rsidR="005925C3" w:rsidRPr="00AF5EFE" w:rsidRDefault="005925C3" w:rsidP="00810CCD">
            <w:pPr>
              <w:pStyle w:val="affa"/>
              <w:rPr>
                <w:rFonts w:ascii="Tahoma" w:hAnsi="Tahoma" w:cs="Tahoma"/>
                <w:sz w:val="16"/>
                <w:szCs w:val="16"/>
              </w:rPr>
            </w:pPr>
            <w:r w:rsidRPr="00AF5EFE">
              <w:rPr>
                <w:rFonts w:ascii="Tahoma" w:hAnsi="Tahoma" w:cs="Tahoma"/>
                <w:sz w:val="16"/>
                <w:szCs w:val="16"/>
              </w:rPr>
              <w:t>5</w:t>
            </w:r>
          </w:p>
        </w:tc>
        <w:tc>
          <w:tcPr>
            <w:tcW w:w="3228" w:type="dxa"/>
            <w:vMerge w:val="restart"/>
            <w:tcBorders>
              <w:top w:val="single" w:sz="12" w:space="0" w:color="auto"/>
              <w:left w:val="single" w:sz="12" w:space="0" w:color="auto"/>
              <w:right w:val="single" w:sz="12" w:space="0" w:color="auto"/>
            </w:tcBorders>
            <w:vAlign w:val="center"/>
          </w:tcPr>
          <w:p w:rsidR="005925C3" w:rsidRPr="00AF5EFE" w:rsidRDefault="005925C3" w:rsidP="00810CCD">
            <w:pPr>
              <w:pStyle w:val="affa"/>
              <w:rPr>
                <w:rFonts w:ascii="Tahoma" w:hAnsi="Tahoma" w:cs="Tahoma"/>
                <w:sz w:val="16"/>
                <w:szCs w:val="16"/>
              </w:rPr>
            </w:pPr>
            <w:r w:rsidRPr="00AF5EFE">
              <w:rPr>
                <w:rFonts w:ascii="Tahoma" w:hAnsi="Tahoma" w:cs="Tahoma"/>
                <w:sz w:val="16"/>
                <w:szCs w:val="16"/>
              </w:rPr>
              <w:t xml:space="preserve">Вид расчета </w:t>
            </w:r>
          </w:p>
          <w:p w:rsidR="005925C3" w:rsidRPr="00AF5EFE" w:rsidRDefault="005925C3" w:rsidP="00810CCD">
            <w:pPr>
              <w:pStyle w:val="affa"/>
              <w:rPr>
                <w:rFonts w:ascii="Tahoma" w:hAnsi="Tahoma" w:cs="Tahoma"/>
                <w:sz w:val="16"/>
                <w:szCs w:val="16"/>
              </w:rPr>
            </w:pPr>
            <w:r w:rsidRPr="00AF5EFE">
              <w:rPr>
                <w:rFonts w:ascii="Tahoma" w:hAnsi="Tahoma" w:cs="Tahoma"/>
                <w:sz w:val="16"/>
                <w:szCs w:val="16"/>
              </w:rPr>
              <w:t>(выбрать один вариант)</w:t>
            </w:r>
          </w:p>
        </w:tc>
        <w:tc>
          <w:tcPr>
            <w:tcW w:w="3067" w:type="dxa"/>
            <w:gridSpan w:val="4"/>
            <w:vMerge w:val="restart"/>
            <w:tcBorders>
              <w:top w:val="single" w:sz="12" w:space="0" w:color="auto"/>
              <w:left w:val="single" w:sz="12" w:space="0" w:color="auto"/>
              <w:right w:val="single" w:sz="2" w:space="0" w:color="auto"/>
            </w:tcBorders>
            <w:shd w:val="clear" w:color="auto" w:fill="FFFFFF"/>
            <w:vAlign w:val="center"/>
          </w:tcPr>
          <w:p w:rsidR="005925C3" w:rsidRPr="00AF5EFE" w:rsidRDefault="005925C3" w:rsidP="00810CCD">
            <w:pPr>
              <w:pStyle w:val="affa"/>
              <w:rPr>
                <w:rFonts w:ascii="Tahoma" w:hAnsi="Tahoma" w:cs="Tahoma"/>
                <w:sz w:val="16"/>
                <w:szCs w:val="16"/>
                <w:lang w:val="en-US"/>
              </w:rPr>
            </w:pPr>
            <w:r w:rsidRPr="00AF5EFE">
              <w:rPr>
                <w:rFonts w:ascii="Tahoma" w:hAnsi="Tahoma" w:cs="Tahoma"/>
                <w:color w:val="000000"/>
                <w:sz w:val="16"/>
                <w:szCs w:val="16"/>
                <w:lang w:val="en-US"/>
              </w:rPr>
              <w:t xml:space="preserve">5.1 </w:t>
            </w:r>
            <w:r w:rsidRPr="00AF5EFE">
              <w:rPr>
                <w:rFonts w:ascii="Tahoma" w:hAnsi="Tahoma" w:cs="Tahoma"/>
                <w:color w:val="000000"/>
                <w:sz w:val="16"/>
                <w:szCs w:val="16"/>
              </w:rPr>
              <w:t>Зачисление</w:t>
            </w:r>
          </w:p>
        </w:tc>
        <w:tc>
          <w:tcPr>
            <w:tcW w:w="3628" w:type="dxa"/>
            <w:gridSpan w:val="3"/>
            <w:tcBorders>
              <w:top w:val="single" w:sz="12" w:space="0" w:color="auto"/>
              <w:left w:val="single" w:sz="2" w:space="0" w:color="auto"/>
              <w:bottom w:val="single" w:sz="4" w:space="0" w:color="auto"/>
              <w:right w:val="single" w:sz="12" w:space="0" w:color="auto"/>
            </w:tcBorders>
            <w:shd w:val="clear" w:color="auto" w:fill="FFFFFF"/>
            <w:vAlign w:val="center"/>
          </w:tcPr>
          <w:p w:rsidR="005925C3" w:rsidRPr="00AF5EFE" w:rsidRDefault="005925C3" w:rsidP="00810CCD">
            <w:pPr>
              <w:pStyle w:val="affa"/>
              <w:rPr>
                <w:rFonts w:ascii="Tahoma" w:hAnsi="Tahoma" w:cs="Tahoma"/>
                <w:sz w:val="16"/>
                <w:szCs w:val="16"/>
              </w:rPr>
            </w:pPr>
            <w:r w:rsidRPr="00AF5EFE">
              <w:rPr>
                <w:rFonts w:ascii="Tahoma" w:hAnsi="Tahoma" w:cs="Tahoma"/>
                <w:color w:val="000000"/>
                <w:sz w:val="16"/>
                <w:szCs w:val="16"/>
              </w:rPr>
              <w:t>свободное от платежа</w:t>
            </w:r>
          </w:p>
        </w:tc>
      </w:tr>
      <w:tr w:rsidR="005925C3" w:rsidRPr="002556C6" w:rsidTr="005925C3">
        <w:tblPrEx>
          <w:tblLook w:val="0000" w:firstRow="0" w:lastRow="0" w:firstColumn="0" w:lastColumn="0" w:noHBand="0" w:noVBand="0"/>
        </w:tblPrEx>
        <w:trPr>
          <w:gridAfter w:val="1"/>
          <w:wAfter w:w="686" w:type="dxa"/>
          <w:trHeight w:val="153"/>
        </w:trPr>
        <w:tc>
          <w:tcPr>
            <w:tcW w:w="567"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067" w:type="dxa"/>
            <w:gridSpan w:val="4"/>
            <w:vMerge/>
            <w:tcBorders>
              <w:left w:val="single" w:sz="12" w:space="0" w:color="auto"/>
              <w:bottom w:val="single" w:sz="4" w:space="0" w:color="auto"/>
              <w:right w:val="single" w:sz="2" w:space="0" w:color="auto"/>
            </w:tcBorders>
            <w:shd w:val="clear" w:color="auto" w:fill="FFFFFF"/>
          </w:tcPr>
          <w:p w:rsidR="005925C3" w:rsidRPr="0047793E" w:rsidRDefault="005925C3" w:rsidP="00810CCD">
            <w:pPr>
              <w:pStyle w:val="affa"/>
              <w:rPr>
                <w:rFonts w:ascii="Tahoma" w:hAnsi="Tahoma" w:cs="Tahoma"/>
                <w:sz w:val="16"/>
                <w:szCs w:val="16"/>
              </w:rPr>
            </w:pPr>
          </w:p>
        </w:tc>
        <w:tc>
          <w:tcPr>
            <w:tcW w:w="3628" w:type="dxa"/>
            <w:gridSpan w:val="3"/>
            <w:tcBorders>
              <w:top w:val="single" w:sz="4" w:space="0" w:color="auto"/>
              <w:left w:val="single" w:sz="2" w:space="0" w:color="auto"/>
              <w:bottom w:val="single" w:sz="4" w:space="0" w:color="auto"/>
              <w:right w:val="single" w:sz="12" w:space="0" w:color="auto"/>
            </w:tcBorders>
            <w:shd w:val="clear" w:color="auto" w:fill="FFFFFF"/>
          </w:tcPr>
          <w:p w:rsidR="005925C3" w:rsidRPr="00AF5EFE" w:rsidRDefault="005925C3" w:rsidP="00810CCD">
            <w:pPr>
              <w:pStyle w:val="affa"/>
              <w:rPr>
                <w:rFonts w:ascii="Tahoma" w:hAnsi="Tahoma" w:cs="Tahoma"/>
                <w:sz w:val="16"/>
                <w:szCs w:val="16"/>
                <w:lang w:val="en-US"/>
              </w:rPr>
            </w:pPr>
            <w:r w:rsidRPr="00AF5EFE">
              <w:rPr>
                <w:rFonts w:ascii="Tahoma" w:hAnsi="Tahoma" w:cs="Tahoma"/>
                <w:color w:val="000000"/>
                <w:sz w:val="16"/>
                <w:szCs w:val="16"/>
              </w:rPr>
              <w:t>против платежа</w:t>
            </w:r>
          </w:p>
        </w:tc>
      </w:tr>
      <w:tr w:rsidR="005925C3" w:rsidRPr="002556C6" w:rsidTr="005925C3">
        <w:tblPrEx>
          <w:tblLook w:val="0000" w:firstRow="0" w:lastRow="0" w:firstColumn="0" w:lastColumn="0" w:noHBand="0" w:noVBand="0"/>
        </w:tblPrEx>
        <w:trPr>
          <w:gridAfter w:val="1"/>
          <w:wAfter w:w="686" w:type="dxa"/>
          <w:trHeight w:val="150"/>
        </w:trPr>
        <w:tc>
          <w:tcPr>
            <w:tcW w:w="567"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067" w:type="dxa"/>
            <w:gridSpan w:val="4"/>
            <w:vMerge w:val="restart"/>
            <w:tcBorders>
              <w:top w:val="single" w:sz="4" w:space="0" w:color="auto"/>
              <w:left w:val="single" w:sz="12" w:space="0" w:color="auto"/>
              <w:right w:val="single" w:sz="2" w:space="0" w:color="auto"/>
            </w:tcBorders>
            <w:shd w:val="clear" w:color="auto" w:fill="FFFFFF"/>
            <w:vAlign w:val="center"/>
          </w:tcPr>
          <w:p w:rsidR="005925C3" w:rsidRPr="00AF5EFE" w:rsidRDefault="005925C3" w:rsidP="00810CCD">
            <w:pPr>
              <w:pStyle w:val="affa"/>
              <w:rPr>
                <w:rFonts w:ascii="Tahoma" w:hAnsi="Tahoma" w:cs="Tahoma"/>
                <w:sz w:val="16"/>
                <w:szCs w:val="16"/>
                <w:lang w:val="en-US"/>
              </w:rPr>
            </w:pPr>
            <w:r w:rsidRPr="00AF5EFE">
              <w:rPr>
                <w:rFonts w:ascii="Tahoma" w:hAnsi="Tahoma" w:cs="Tahoma"/>
                <w:color w:val="000000"/>
                <w:sz w:val="16"/>
                <w:szCs w:val="16"/>
                <w:lang w:val="en-US"/>
              </w:rPr>
              <w:t xml:space="preserve">5.2 </w:t>
            </w:r>
            <w:r w:rsidRPr="00AF5EFE">
              <w:rPr>
                <w:rFonts w:ascii="Tahoma" w:hAnsi="Tahoma" w:cs="Tahoma"/>
                <w:color w:val="000000"/>
                <w:sz w:val="16"/>
                <w:szCs w:val="16"/>
              </w:rPr>
              <w:t xml:space="preserve">Списание </w:t>
            </w:r>
          </w:p>
        </w:tc>
        <w:tc>
          <w:tcPr>
            <w:tcW w:w="3628" w:type="dxa"/>
            <w:gridSpan w:val="3"/>
            <w:tcBorders>
              <w:top w:val="single" w:sz="4" w:space="0" w:color="auto"/>
              <w:left w:val="single" w:sz="2" w:space="0" w:color="auto"/>
              <w:bottom w:val="single" w:sz="4" w:space="0" w:color="auto"/>
              <w:right w:val="single" w:sz="12" w:space="0" w:color="auto"/>
            </w:tcBorders>
            <w:shd w:val="clear" w:color="auto" w:fill="FFFFFF"/>
          </w:tcPr>
          <w:p w:rsidR="005925C3" w:rsidRPr="00AF5EFE" w:rsidRDefault="005925C3" w:rsidP="00810CCD">
            <w:pPr>
              <w:pStyle w:val="affa"/>
              <w:rPr>
                <w:rFonts w:ascii="Tahoma" w:hAnsi="Tahoma" w:cs="Tahoma"/>
                <w:sz w:val="16"/>
                <w:szCs w:val="16"/>
              </w:rPr>
            </w:pPr>
            <w:r w:rsidRPr="00AF5EFE">
              <w:rPr>
                <w:rFonts w:ascii="Tahoma" w:hAnsi="Tahoma" w:cs="Tahoma"/>
                <w:color w:val="000000"/>
                <w:sz w:val="16"/>
                <w:szCs w:val="16"/>
              </w:rPr>
              <w:t>свободное от платежа</w:t>
            </w:r>
          </w:p>
        </w:tc>
      </w:tr>
      <w:tr w:rsidR="005925C3" w:rsidRPr="002556C6" w:rsidTr="005925C3">
        <w:tblPrEx>
          <w:tblLook w:val="0000" w:firstRow="0" w:lastRow="0" w:firstColumn="0" w:lastColumn="0" w:noHBand="0" w:noVBand="0"/>
        </w:tblPrEx>
        <w:trPr>
          <w:gridAfter w:val="1"/>
          <w:wAfter w:w="686" w:type="dxa"/>
          <w:trHeight w:val="150"/>
        </w:trPr>
        <w:tc>
          <w:tcPr>
            <w:tcW w:w="567"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067" w:type="dxa"/>
            <w:gridSpan w:val="4"/>
            <w:vMerge/>
            <w:tcBorders>
              <w:left w:val="single" w:sz="12" w:space="0" w:color="auto"/>
              <w:bottom w:val="single" w:sz="12" w:space="0" w:color="auto"/>
              <w:right w:val="single" w:sz="2" w:space="0" w:color="auto"/>
            </w:tcBorders>
            <w:shd w:val="clear" w:color="auto" w:fill="FFFFFF"/>
          </w:tcPr>
          <w:p w:rsidR="005925C3" w:rsidRPr="0047793E" w:rsidRDefault="005925C3" w:rsidP="00810CCD">
            <w:pPr>
              <w:pStyle w:val="affa"/>
              <w:rPr>
                <w:rFonts w:ascii="Tahoma" w:hAnsi="Tahoma" w:cs="Tahoma"/>
                <w:sz w:val="16"/>
                <w:szCs w:val="16"/>
              </w:rPr>
            </w:pPr>
          </w:p>
        </w:tc>
        <w:tc>
          <w:tcPr>
            <w:tcW w:w="3628" w:type="dxa"/>
            <w:gridSpan w:val="3"/>
            <w:tcBorders>
              <w:top w:val="single" w:sz="4" w:space="0" w:color="auto"/>
              <w:left w:val="single" w:sz="2" w:space="0" w:color="auto"/>
              <w:bottom w:val="single" w:sz="12" w:space="0" w:color="auto"/>
              <w:right w:val="single" w:sz="12" w:space="0" w:color="auto"/>
            </w:tcBorders>
            <w:shd w:val="clear" w:color="auto" w:fill="FFFFFF"/>
          </w:tcPr>
          <w:p w:rsidR="005925C3" w:rsidRPr="00AF5EFE" w:rsidRDefault="005925C3" w:rsidP="00810CCD">
            <w:pPr>
              <w:pStyle w:val="affa"/>
              <w:rPr>
                <w:rFonts w:ascii="Tahoma" w:hAnsi="Tahoma" w:cs="Tahoma"/>
                <w:sz w:val="16"/>
                <w:szCs w:val="16"/>
                <w:lang w:val="en-US"/>
              </w:rPr>
            </w:pPr>
            <w:r w:rsidRPr="00AF5EFE">
              <w:rPr>
                <w:rFonts w:ascii="Tahoma" w:hAnsi="Tahoma" w:cs="Tahoma"/>
                <w:color w:val="000000"/>
                <w:sz w:val="16"/>
                <w:szCs w:val="16"/>
              </w:rPr>
              <w:t>против платежа</w:t>
            </w:r>
          </w:p>
        </w:tc>
      </w:tr>
      <w:tr w:rsidR="005925C3" w:rsidRPr="002556C6" w:rsidTr="005925C3">
        <w:tblPrEx>
          <w:tblLook w:val="0000" w:firstRow="0" w:lastRow="0" w:firstColumn="0" w:lastColumn="0" w:noHBand="0" w:noVBand="0"/>
        </w:tblPrEx>
        <w:trPr>
          <w:gridAfter w:val="1"/>
          <w:wAfter w:w="686" w:type="dxa"/>
          <w:trHeight w:val="150"/>
        </w:trPr>
        <w:tc>
          <w:tcPr>
            <w:tcW w:w="567"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6695" w:type="dxa"/>
            <w:gridSpan w:val="7"/>
            <w:tcBorders>
              <w:left w:val="single" w:sz="12" w:space="0" w:color="auto"/>
              <w:bottom w:val="single" w:sz="12" w:space="0" w:color="auto"/>
              <w:right w:val="single" w:sz="12" w:space="0" w:color="auto"/>
            </w:tcBorders>
            <w:shd w:val="clear" w:color="auto" w:fill="FFFFFF"/>
          </w:tcPr>
          <w:p w:rsidR="005925C3" w:rsidRPr="00AF5EFE" w:rsidRDefault="005925C3" w:rsidP="00810CCD">
            <w:pPr>
              <w:pStyle w:val="affa"/>
              <w:rPr>
                <w:rFonts w:ascii="Tahoma" w:hAnsi="Tahoma" w:cs="Tahoma"/>
                <w:bCs/>
                <w:sz w:val="16"/>
                <w:szCs w:val="16"/>
              </w:rPr>
            </w:pPr>
            <w:r w:rsidRPr="00AF5EFE">
              <w:rPr>
                <w:rFonts w:ascii="Tahoma" w:hAnsi="Tahoma" w:cs="Tahoma"/>
                <w:bCs/>
                <w:sz w:val="16"/>
                <w:szCs w:val="16"/>
              </w:rPr>
              <w:t>При выборе операции Списание:</w:t>
            </w:r>
          </w:p>
        </w:tc>
      </w:tr>
      <w:tr w:rsidR="005925C3" w:rsidRPr="002556C6" w:rsidTr="005925C3">
        <w:tblPrEx>
          <w:tblLook w:val="0000" w:firstRow="0" w:lastRow="0" w:firstColumn="0" w:lastColumn="0" w:noHBand="0" w:noVBand="0"/>
        </w:tblPrEx>
        <w:trPr>
          <w:gridAfter w:val="1"/>
          <w:wAfter w:w="686" w:type="dxa"/>
          <w:trHeight w:val="150"/>
        </w:trPr>
        <w:tc>
          <w:tcPr>
            <w:tcW w:w="567"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6695" w:type="dxa"/>
            <w:gridSpan w:val="7"/>
            <w:tcBorders>
              <w:left w:val="single" w:sz="12" w:space="0" w:color="auto"/>
              <w:bottom w:val="single" w:sz="12" w:space="0" w:color="auto"/>
              <w:right w:val="single" w:sz="12" w:space="0" w:color="auto"/>
            </w:tcBorders>
            <w:shd w:val="clear" w:color="auto" w:fill="FFFFFF"/>
          </w:tcPr>
          <w:p w:rsidR="005925C3" w:rsidRPr="00AF5EFE" w:rsidRDefault="005925C3" w:rsidP="00810CCD">
            <w:pPr>
              <w:pStyle w:val="affa"/>
              <w:rPr>
                <w:rFonts w:ascii="Tahoma" w:hAnsi="Tahoma" w:cs="Tahoma"/>
                <w:color w:val="000000"/>
                <w:sz w:val="16"/>
                <w:szCs w:val="16"/>
              </w:rPr>
            </w:pPr>
            <w:r w:rsidRPr="00AF5EFE">
              <w:rPr>
                <w:rFonts w:ascii="Tahoma" w:hAnsi="Tahoma" w:cs="Tahoma"/>
                <w:color w:val="000000"/>
                <w:sz w:val="16"/>
                <w:szCs w:val="16"/>
              </w:rPr>
              <w:t>- ценные бумаги НЕ обременены обязательствами</w:t>
            </w:r>
          </w:p>
        </w:tc>
      </w:tr>
      <w:tr w:rsidR="005925C3" w:rsidRPr="002556C6" w:rsidTr="005925C3">
        <w:tblPrEx>
          <w:tblLook w:val="0000" w:firstRow="0" w:lastRow="0" w:firstColumn="0" w:lastColumn="0" w:noHBand="0" w:noVBand="0"/>
        </w:tblPrEx>
        <w:trPr>
          <w:gridAfter w:val="1"/>
          <w:wAfter w:w="686" w:type="dxa"/>
          <w:trHeight w:val="150"/>
        </w:trPr>
        <w:tc>
          <w:tcPr>
            <w:tcW w:w="567" w:type="dxa"/>
            <w:vMerge/>
            <w:tcBorders>
              <w:left w:val="single" w:sz="12" w:space="0" w:color="auto"/>
              <w:bottom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bottom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6695" w:type="dxa"/>
            <w:gridSpan w:val="7"/>
            <w:tcBorders>
              <w:left w:val="single" w:sz="12" w:space="0" w:color="auto"/>
              <w:bottom w:val="single" w:sz="12" w:space="0" w:color="auto"/>
              <w:right w:val="single" w:sz="12" w:space="0" w:color="auto"/>
            </w:tcBorders>
            <w:shd w:val="clear" w:color="auto" w:fill="FFFFFF"/>
          </w:tcPr>
          <w:p w:rsidR="005925C3" w:rsidRPr="00AF5EFE" w:rsidRDefault="005925C3" w:rsidP="00810CCD">
            <w:pPr>
              <w:pStyle w:val="affa"/>
              <w:rPr>
                <w:rFonts w:ascii="Tahoma" w:hAnsi="Tahoma" w:cs="Tahoma"/>
                <w:color w:val="000000"/>
                <w:sz w:val="16"/>
                <w:szCs w:val="16"/>
                <w:vertAlign w:val="superscript"/>
              </w:rPr>
            </w:pPr>
            <w:r w:rsidRPr="0047793E">
              <w:rPr>
                <w:rFonts w:ascii="Tahoma" w:hAnsi="Tahoma" w:cs="Tahoma"/>
                <w:color w:val="000000"/>
                <w:sz w:val="16"/>
                <w:szCs w:val="16"/>
              </w:rPr>
              <w:t>- ценные бумаги обременены обязательствами</w:t>
            </w:r>
            <w:r w:rsidRPr="00AF5EFE">
              <w:rPr>
                <w:rFonts w:ascii="Tahoma" w:hAnsi="Tahoma" w:cs="Tahoma"/>
                <w:color w:val="000000"/>
                <w:sz w:val="16"/>
                <w:szCs w:val="16"/>
                <w:vertAlign w:val="superscript"/>
              </w:rPr>
              <w:t>1</w:t>
            </w:r>
          </w:p>
        </w:tc>
      </w:tr>
      <w:tr w:rsidR="005925C3" w:rsidRPr="002556C6" w:rsidTr="005925C3">
        <w:tblPrEx>
          <w:tblLook w:val="0000" w:firstRow="0" w:lastRow="0" w:firstColumn="0" w:lastColumn="0" w:noHBand="0" w:noVBand="0"/>
        </w:tblPrEx>
        <w:trPr>
          <w:gridAfter w:val="1"/>
          <w:wAfter w:w="686" w:type="dxa"/>
          <w:trHeight w:val="251"/>
        </w:trPr>
        <w:tc>
          <w:tcPr>
            <w:tcW w:w="567" w:type="dxa"/>
            <w:vMerge w:val="restart"/>
            <w:tcBorders>
              <w:top w:val="single" w:sz="12" w:space="0" w:color="auto"/>
              <w:left w:val="single" w:sz="12" w:space="0" w:color="auto"/>
              <w:right w:val="single" w:sz="12" w:space="0" w:color="auto"/>
            </w:tcBorders>
            <w:vAlign w:val="center"/>
          </w:tcPr>
          <w:p w:rsidR="005925C3" w:rsidRPr="00AF5EFE" w:rsidRDefault="005925C3" w:rsidP="00810CCD">
            <w:pPr>
              <w:pStyle w:val="affa"/>
              <w:rPr>
                <w:rFonts w:ascii="Tahoma" w:hAnsi="Tahoma" w:cs="Tahoma"/>
                <w:sz w:val="16"/>
                <w:szCs w:val="16"/>
              </w:rPr>
            </w:pPr>
            <w:r w:rsidRPr="00AF5EFE">
              <w:rPr>
                <w:rFonts w:ascii="Tahoma" w:hAnsi="Tahoma" w:cs="Tahoma"/>
                <w:sz w:val="16"/>
                <w:szCs w:val="16"/>
              </w:rPr>
              <w:t>6</w:t>
            </w:r>
          </w:p>
        </w:tc>
        <w:tc>
          <w:tcPr>
            <w:tcW w:w="3228" w:type="dxa"/>
            <w:vMerge w:val="restart"/>
            <w:tcBorders>
              <w:top w:val="single" w:sz="12" w:space="0" w:color="auto"/>
              <w:left w:val="single" w:sz="12" w:space="0" w:color="auto"/>
              <w:right w:val="single" w:sz="12" w:space="0" w:color="auto"/>
            </w:tcBorders>
            <w:vAlign w:val="center"/>
          </w:tcPr>
          <w:p w:rsidR="005925C3" w:rsidRPr="00AF5EFE" w:rsidRDefault="005925C3" w:rsidP="00810CCD">
            <w:pPr>
              <w:pStyle w:val="affa"/>
              <w:rPr>
                <w:rFonts w:ascii="Tahoma" w:hAnsi="Tahoma" w:cs="Tahoma"/>
                <w:sz w:val="16"/>
                <w:szCs w:val="16"/>
              </w:rPr>
            </w:pPr>
            <w:r w:rsidRPr="00AF5EFE">
              <w:rPr>
                <w:rFonts w:ascii="Tahoma" w:hAnsi="Tahoma" w:cs="Tahoma"/>
                <w:sz w:val="16"/>
                <w:szCs w:val="16"/>
              </w:rPr>
              <w:t>Вид операции</w:t>
            </w:r>
          </w:p>
          <w:p w:rsidR="005925C3" w:rsidRPr="00AF5EFE" w:rsidRDefault="005925C3" w:rsidP="00810CCD">
            <w:pPr>
              <w:pStyle w:val="affa"/>
              <w:rPr>
                <w:rFonts w:ascii="Tahoma" w:hAnsi="Tahoma" w:cs="Tahoma"/>
                <w:sz w:val="16"/>
                <w:szCs w:val="16"/>
              </w:rPr>
            </w:pPr>
            <w:r w:rsidRPr="00AF5EFE">
              <w:rPr>
                <w:rFonts w:ascii="Tahoma" w:hAnsi="Tahoma" w:cs="Tahoma"/>
                <w:sz w:val="16"/>
                <w:szCs w:val="16"/>
              </w:rPr>
              <w:t xml:space="preserve">(выбрать один вариант)  </w:t>
            </w:r>
          </w:p>
        </w:tc>
        <w:tc>
          <w:tcPr>
            <w:tcW w:w="6695" w:type="dxa"/>
            <w:gridSpan w:val="7"/>
            <w:tcBorders>
              <w:top w:val="single" w:sz="12" w:space="0" w:color="auto"/>
              <w:left w:val="single" w:sz="12" w:space="0" w:color="auto"/>
              <w:bottom w:val="single" w:sz="4" w:space="0" w:color="auto"/>
              <w:right w:val="single" w:sz="12" w:space="0" w:color="auto"/>
            </w:tcBorders>
            <w:shd w:val="clear" w:color="auto" w:fill="FFFFFF"/>
          </w:tcPr>
          <w:p w:rsidR="005925C3" w:rsidRPr="00AF5EFE" w:rsidRDefault="005925C3" w:rsidP="00810CCD">
            <w:pPr>
              <w:pStyle w:val="affa"/>
              <w:rPr>
                <w:rFonts w:ascii="Tahoma" w:hAnsi="Tahoma" w:cs="Tahoma"/>
                <w:sz w:val="16"/>
                <w:szCs w:val="16"/>
              </w:rPr>
            </w:pPr>
            <w:r w:rsidRPr="00AF5EFE">
              <w:rPr>
                <w:rFonts w:ascii="Tahoma" w:hAnsi="Tahoma" w:cs="Tahoma"/>
                <w:sz w:val="16"/>
                <w:szCs w:val="16"/>
              </w:rPr>
              <w:t>Внутренний перевод БЕЗ смены собственника</w:t>
            </w:r>
          </w:p>
        </w:tc>
      </w:tr>
      <w:tr w:rsidR="005925C3" w:rsidRPr="002556C6" w:rsidTr="005925C3">
        <w:tblPrEx>
          <w:tblLook w:val="0000" w:firstRow="0" w:lastRow="0" w:firstColumn="0" w:lastColumn="0" w:noHBand="0" w:noVBand="0"/>
        </w:tblPrEx>
        <w:trPr>
          <w:gridAfter w:val="1"/>
          <w:wAfter w:w="686" w:type="dxa"/>
          <w:trHeight w:val="120"/>
        </w:trPr>
        <w:tc>
          <w:tcPr>
            <w:tcW w:w="567"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6695" w:type="dxa"/>
            <w:gridSpan w:val="7"/>
            <w:tcBorders>
              <w:top w:val="nil"/>
              <w:left w:val="single" w:sz="12" w:space="0" w:color="auto"/>
              <w:bottom w:val="single" w:sz="4" w:space="0" w:color="auto"/>
              <w:right w:val="single" w:sz="12" w:space="0" w:color="auto"/>
            </w:tcBorders>
            <w:shd w:val="clear" w:color="auto" w:fill="FFFFFF"/>
          </w:tcPr>
          <w:p w:rsidR="005925C3" w:rsidRPr="00AF5EFE" w:rsidRDefault="005925C3" w:rsidP="00810CCD">
            <w:pPr>
              <w:pStyle w:val="affa"/>
              <w:rPr>
                <w:rFonts w:ascii="Tahoma" w:hAnsi="Tahoma" w:cs="Tahoma"/>
                <w:sz w:val="16"/>
                <w:szCs w:val="16"/>
              </w:rPr>
            </w:pPr>
            <w:r w:rsidRPr="0047793E">
              <w:rPr>
                <w:rFonts w:ascii="Tahoma" w:hAnsi="Tahoma" w:cs="Tahoma"/>
                <w:sz w:val="16"/>
                <w:szCs w:val="16"/>
              </w:rPr>
              <w:t>Внутренний перевод СО сменой собственника</w:t>
            </w:r>
          </w:p>
        </w:tc>
      </w:tr>
      <w:tr w:rsidR="005925C3" w:rsidRPr="002556C6" w:rsidTr="005925C3">
        <w:tblPrEx>
          <w:tblLook w:val="0000" w:firstRow="0" w:lastRow="0" w:firstColumn="0" w:lastColumn="0" w:noHBand="0" w:noVBand="0"/>
        </w:tblPrEx>
        <w:trPr>
          <w:gridAfter w:val="1"/>
          <w:wAfter w:w="686" w:type="dxa"/>
          <w:trHeight w:val="120"/>
        </w:trPr>
        <w:tc>
          <w:tcPr>
            <w:tcW w:w="567"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6695" w:type="dxa"/>
            <w:gridSpan w:val="7"/>
            <w:tcBorders>
              <w:top w:val="nil"/>
              <w:left w:val="single" w:sz="12" w:space="0" w:color="auto"/>
              <w:bottom w:val="single" w:sz="4" w:space="0" w:color="auto"/>
              <w:right w:val="single" w:sz="12" w:space="0" w:color="auto"/>
            </w:tcBorders>
            <w:shd w:val="clear" w:color="auto" w:fill="FFFFFF"/>
          </w:tcPr>
          <w:p w:rsidR="005925C3" w:rsidRPr="00AF5EFE" w:rsidRDefault="005925C3" w:rsidP="00810CCD">
            <w:pPr>
              <w:pStyle w:val="affa"/>
              <w:rPr>
                <w:rFonts w:ascii="Tahoma" w:hAnsi="Tahoma" w:cs="Tahoma"/>
                <w:sz w:val="16"/>
                <w:szCs w:val="16"/>
              </w:rPr>
            </w:pPr>
            <w:r w:rsidRPr="0047793E">
              <w:rPr>
                <w:rFonts w:ascii="Tahoma" w:hAnsi="Tahoma" w:cs="Tahoma"/>
                <w:sz w:val="16"/>
                <w:szCs w:val="16"/>
              </w:rPr>
              <w:t xml:space="preserve">Внешний перевод БЕЗ смены собственника </w:t>
            </w:r>
          </w:p>
        </w:tc>
      </w:tr>
      <w:tr w:rsidR="005925C3" w:rsidRPr="002556C6" w:rsidTr="005925C3">
        <w:tblPrEx>
          <w:tblLook w:val="0000" w:firstRow="0" w:lastRow="0" w:firstColumn="0" w:lastColumn="0" w:noHBand="0" w:noVBand="0"/>
        </w:tblPrEx>
        <w:trPr>
          <w:gridAfter w:val="1"/>
          <w:wAfter w:w="686" w:type="dxa"/>
          <w:trHeight w:val="120"/>
        </w:trPr>
        <w:tc>
          <w:tcPr>
            <w:tcW w:w="567"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6695" w:type="dxa"/>
            <w:gridSpan w:val="7"/>
            <w:tcBorders>
              <w:top w:val="nil"/>
              <w:left w:val="single" w:sz="12" w:space="0" w:color="auto"/>
              <w:bottom w:val="single" w:sz="4" w:space="0" w:color="auto"/>
              <w:right w:val="single" w:sz="12" w:space="0" w:color="auto"/>
            </w:tcBorders>
            <w:shd w:val="clear" w:color="auto" w:fill="FFFFFF"/>
          </w:tcPr>
          <w:p w:rsidR="005925C3" w:rsidRPr="00AF5EFE" w:rsidRDefault="005925C3" w:rsidP="00810CCD">
            <w:pPr>
              <w:pStyle w:val="affa"/>
              <w:rPr>
                <w:rFonts w:ascii="Tahoma" w:hAnsi="Tahoma" w:cs="Tahoma"/>
                <w:sz w:val="16"/>
                <w:szCs w:val="16"/>
              </w:rPr>
            </w:pPr>
            <w:r w:rsidRPr="0047793E">
              <w:rPr>
                <w:rFonts w:ascii="Tahoma" w:hAnsi="Tahoma" w:cs="Tahoma"/>
                <w:sz w:val="16"/>
                <w:szCs w:val="16"/>
              </w:rPr>
              <w:t>Внешний перевод СО сменой собственника</w:t>
            </w:r>
            <w:r w:rsidRPr="0047793E">
              <w:rPr>
                <w:rFonts w:ascii="Tahoma" w:hAnsi="Tahoma" w:cs="Tahoma"/>
                <w:snapToGrid w:val="0"/>
                <w:sz w:val="16"/>
                <w:szCs w:val="16"/>
              </w:rPr>
              <w:t xml:space="preserve"> </w:t>
            </w:r>
          </w:p>
        </w:tc>
      </w:tr>
      <w:tr w:rsidR="005925C3" w:rsidRPr="002556C6" w:rsidTr="005925C3">
        <w:tblPrEx>
          <w:tblLook w:val="0000" w:firstRow="0" w:lastRow="0" w:firstColumn="0" w:lastColumn="0" w:noHBand="0" w:noVBand="0"/>
        </w:tblPrEx>
        <w:trPr>
          <w:gridAfter w:val="1"/>
          <w:wAfter w:w="686" w:type="dxa"/>
          <w:trHeight w:val="186"/>
        </w:trPr>
        <w:tc>
          <w:tcPr>
            <w:tcW w:w="567" w:type="dxa"/>
            <w:vMerge/>
            <w:tcBorders>
              <w:left w:val="single" w:sz="12" w:space="0" w:color="auto"/>
              <w:bottom w:val="single" w:sz="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3228" w:type="dxa"/>
            <w:vMerge/>
            <w:tcBorders>
              <w:left w:val="single" w:sz="12" w:space="0" w:color="auto"/>
              <w:right w:val="single" w:sz="12" w:space="0" w:color="auto"/>
            </w:tcBorders>
            <w:vAlign w:val="center"/>
          </w:tcPr>
          <w:p w:rsidR="005925C3" w:rsidRPr="0047793E" w:rsidRDefault="005925C3" w:rsidP="00810CCD">
            <w:pPr>
              <w:pStyle w:val="affa"/>
              <w:rPr>
                <w:rFonts w:ascii="Tahoma" w:hAnsi="Tahoma" w:cs="Tahoma"/>
                <w:sz w:val="16"/>
                <w:szCs w:val="16"/>
              </w:rPr>
            </w:pPr>
          </w:p>
        </w:tc>
        <w:tc>
          <w:tcPr>
            <w:tcW w:w="6695" w:type="dxa"/>
            <w:gridSpan w:val="7"/>
            <w:tcBorders>
              <w:top w:val="nil"/>
              <w:left w:val="single" w:sz="12" w:space="0" w:color="auto"/>
              <w:bottom w:val="single" w:sz="4" w:space="0" w:color="auto"/>
              <w:right w:val="single" w:sz="12" w:space="0" w:color="auto"/>
            </w:tcBorders>
            <w:shd w:val="clear" w:color="auto" w:fill="FFFFFF"/>
          </w:tcPr>
          <w:p w:rsidR="005925C3" w:rsidRPr="00AF5EFE" w:rsidRDefault="005925C3" w:rsidP="00810CCD">
            <w:pPr>
              <w:pStyle w:val="affa"/>
              <w:rPr>
                <w:rFonts w:ascii="Tahoma" w:hAnsi="Tahoma" w:cs="Tahoma"/>
                <w:sz w:val="16"/>
                <w:szCs w:val="16"/>
              </w:rPr>
            </w:pPr>
            <w:r w:rsidRPr="0047793E">
              <w:rPr>
                <w:rFonts w:ascii="Tahoma" w:hAnsi="Tahoma" w:cs="Tahoma"/>
                <w:sz w:val="16"/>
                <w:szCs w:val="16"/>
              </w:rPr>
              <w:t>Перевод в/из доверительное(ого) управление(я)</w:t>
            </w:r>
            <w:r w:rsidRPr="0047793E">
              <w:rPr>
                <w:rFonts w:ascii="Tahoma" w:hAnsi="Tahoma" w:cs="Tahoma"/>
                <w:snapToGrid w:val="0"/>
                <w:sz w:val="16"/>
                <w:szCs w:val="16"/>
              </w:rPr>
              <w:t xml:space="preserve"> </w:t>
            </w:r>
          </w:p>
        </w:tc>
      </w:tr>
      <w:tr w:rsidR="000D4627" w:rsidRPr="002556C6" w:rsidTr="005925C3">
        <w:tblPrEx>
          <w:tblLook w:val="0000" w:firstRow="0" w:lastRow="0" w:firstColumn="0" w:lastColumn="0" w:noHBand="0" w:noVBand="0"/>
        </w:tblPrEx>
        <w:trPr>
          <w:gridAfter w:val="1"/>
          <w:wAfter w:w="686" w:type="dxa"/>
          <w:trHeight w:val="255"/>
        </w:trPr>
        <w:tc>
          <w:tcPr>
            <w:tcW w:w="10490" w:type="dxa"/>
            <w:gridSpan w:val="9"/>
            <w:tcBorders>
              <w:top w:val="single" w:sz="12" w:space="0" w:color="auto"/>
              <w:left w:val="single" w:sz="12" w:space="0" w:color="auto"/>
              <w:bottom w:val="single" w:sz="12" w:space="0" w:color="auto"/>
              <w:right w:val="single" w:sz="12" w:space="0" w:color="auto"/>
            </w:tcBorders>
            <w:shd w:val="clear" w:color="auto" w:fill="C0C0C0"/>
          </w:tcPr>
          <w:p w:rsidR="000D4627" w:rsidRPr="00AF5EFE" w:rsidRDefault="000D4627" w:rsidP="00810CCD">
            <w:pPr>
              <w:pStyle w:val="affa"/>
              <w:jc w:val="center"/>
              <w:rPr>
                <w:rFonts w:ascii="Tahoma" w:hAnsi="Tahoma" w:cs="Tahoma"/>
                <w:b/>
                <w:bCs/>
                <w:sz w:val="16"/>
                <w:szCs w:val="16"/>
              </w:rPr>
            </w:pPr>
            <w:r w:rsidRPr="00AF5EFE">
              <w:rPr>
                <w:rFonts w:ascii="Tahoma" w:hAnsi="Tahoma" w:cs="Tahoma"/>
                <w:b/>
                <w:bCs/>
                <w:sz w:val="16"/>
                <w:szCs w:val="16"/>
              </w:rPr>
              <w:t>ДЕТАЛИ ОПЕРАЦИИ</w:t>
            </w: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single" w:sz="12" w:space="0" w:color="auto"/>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7</w:t>
            </w:r>
          </w:p>
        </w:tc>
        <w:tc>
          <w:tcPr>
            <w:tcW w:w="6295" w:type="dxa"/>
            <w:gridSpan w:val="5"/>
            <w:tcBorders>
              <w:top w:val="single" w:sz="12"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Дата сделки (в случае отсутствия, указать дату инструкции)</w:t>
            </w:r>
          </w:p>
        </w:tc>
        <w:tc>
          <w:tcPr>
            <w:tcW w:w="3628" w:type="dxa"/>
            <w:gridSpan w:val="3"/>
            <w:tcBorders>
              <w:top w:val="single" w:sz="12"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lang w:val="en-US"/>
              </w:rPr>
              <w:t> </w:t>
            </w: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8</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lang w:val="en-US"/>
              </w:rPr>
            </w:pPr>
            <w:r w:rsidRPr="00AF5EFE">
              <w:rPr>
                <w:rFonts w:ascii="Tahoma" w:hAnsi="Tahoma" w:cs="Tahoma"/>
                <w:sz w:val="16"/>
                <w:szCs w:val="16"/>
              </w:rPr>
              <w:t>Дата расчета</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w:t>
            </w:r>
          </w:p>
        </w:tc>
      </w:tr>
      <w:tr w:rsidR="000D4627" w:rsidRPr="002556C6" w:rsidTr="005925C3">
        <w:tblPrEx>
          <w:tblLook w:val="0000" w:firstRow="0" w:lastRow="0" w:firstColumn="0" w:lastColumn="0" w:noHBand="0" w:noVBand="0"/>
        </w:tblPrEx>
        <w:trPr>
          <w:gridAfter w:val="1"/>
          <w:wAfter w:w="686" w:type="dxa"/>
          <w:trHeight w:val="494"/>
        </w:trPr>
        <w:tc>
          <w:tcPr>
            <w:tcW w:w="567" w:type="dxa"/>
            <w:tcBorders>
              <w:top w:val="nil"/>
              <w:left w:val="single" w:sz="12" w:space="0" w:color="auto"/>
              <w:bottom w:val="single" w:sz="12"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9</w:t>
            </w:r>
          </w:p>
        </w:tc>
        <w:tc>
          <w:tcPr>
            <w:tcW w:w="6295" w:type="dxa"/>
            <w:gridSpan w:val="5"/>
            <w:tcBorders>
              <w:top w:val="nil"/>
              <w:left w:val="single" w:sz="12" w:space="0" w:color="auto"/>
              <w:bottom w:val="single" w:sz="12"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color w:val="000000"/>
                <w:sz w:val="16"/>
                <w:szCs w:val="16"/>
              </w:rPr>
            </w:pPr>
            <w:r w:rsidRPr="00AF5EFE">
              <w:rPr>
                <w:rFonts w:ascii="Tahoma" w:hAnsi="Tahoma" w:cs="Tahoma"/>
                <w:color w:val="000000"/>
                <w:sz w:val="16"/>
                <w:szCs w:val="16"/>
              </w:rPr>
              <w:t>Идентификация Ценной бумаги:</w:t>
            </w:r>
          </w:p>
          <w:p w:rsidR="000D4627" w:rsidRPr="00AF5EFE" w:rsidRDefault="000D4627" w:rsidP="00810CCD">
            <w:pPr>
              <w:pStyle w:val="affa"/>
              <w:rPr>
                <w:rFonts w:ascii="Tahoma" w:hAnsi="Tahoma" w:cs="Tahoma"/>
                <w:sz w:val="16"/>
                <w:szCs w:val="16"/>
              </w:rPr>
            </w:pPr>
            <w:r w:rsidRPr="00AF5EFE">
              <w:rPr>
                <w:rFonts w:ascii="Tahoma" w:hAnsi="Tahoma" w:cs="Tahoma"/>
                <w:sz w:val="16"/>
                <w:szCs w:val="16"/>
                <w:lang w:val="en-US"/>
              </w:rPr>
              <w:t>ISIN</w:t>
            </w:r>
            <w:r w:rsidRPr="00AF5EFE">
              <w:rPr>
                <w:rFonts w:ascii="Tahoma" w:hAnsi="Tahoma" w:cs="Tahoma"/>
                <w:sz w:val="16"/>
                <w:szCs w:val="16"/>
              </w:rPr>
              <w:t xml:space="preserve"> и / или номер государственной регистрации</w:t>
            </w:r>
          </w:p>
        </w:tc>
        <w:tc>
          <w:tcPr>
            <w:tcW w:w="3628" w:type="dxa"/>
            <w:gridSpan w:val="3"/>
            <w:tcBorders>
              <w:top w:val="single" w:sz="4"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lang w:val="en-US"/>
              </w:rPr>
              <w:t> </w:t>
            </w:r>
          </w:p>
        </w:tc>
      </w:tr>
      <w:tr w:rsidR="000D4627" w:rsidRPr="002556C6" w:rsidTr="005925C3">
        <w:tblPrEx>
          <w:tblLook w:val="0000" w:firstRow="0" w:lastRow="0" w:firstColumn="0" w:lastColumn="0" w:noHBand="0" w:noVBand="0"/>
        </w:tblPrEx>
        <w:trPr>
          <w:gridAfter w:val="1"/>
          <w:wAfter w:w="686" w:type="dxa"/>
          <w:trHeight w:val="494"/>
        </w:trPr>
        <w:tc>
          <w:tcPr>
            <w:tcW w:w="567" w:type="dxa"/>
            <w:tcBorders>
              <w:top w:val="nil"/>
              <w:left w:val="single" w:sz="12" w:space="0" w:color="auto"/>
              <w:bottom w:val="single" w:sz="12"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10</w:t>
            </w:r>
          </w:p>
        </w:tc>
        <w:tc>
          <w:tcPr>
            <w:tcW w:w="6295" w:type="dxa"/>
            <w:gridSpan w:val="5"/>
            <w:tcBorders>
              <w:top w:val="nil"/>
              <w:left w:val="single" w:sz="12" w:space="0" w:color="auto"/>
              <w:bottom w:val="single" w:sz="12"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color w:val="000000"/>
                <w:sz w:val="16"/>
                <w:szCs w:val="16"/>
              </w:rPr>
              <w:t xml:space="preserve">Идентификация Ценной бумаги </w:t>
            </w:r>
            <w:r w:rsidRPr="00AF5EFE">
              <w:rPr>
                <w:rFonts w:ascii="Tahoma" w:hAnsi="Tahoma" w:cs="Tahoma"/>
                <w:sz w:val="16"/>
                <w:szCs w:val="16"/>
              </w:rPr>
              <w:t>(наименование)</w:t>
            </w:r>
          </w:p>
        </w:tc>
        <w:tc>
          <w:tcPr>
            <w:tcW w:w="3628" w:type="dxa"/>
            <w:gridSpan w:val="3"/>
            <w:tcBorders>
              <w:top w:val="single" w:sz="4"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w:t>
            </w: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11</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Количество Ценных бумаг (цифрами и прописью)</w:t>
            </w:r>
            <w:r w:rsidR="00396EF6">
              <w:rPr>
                <w:rFonts w:ascii="Tahoma" w:hAnsi="Tahoma" w:cs="Tahoma"/>
                <w:sz w:val="16"/>
                <w:szCs w:val="16"/>
              </w:rPr>
              <w:t>, шт.</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12</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xml:space="preserve">Валюта и сумма </w:t>
            </w:r>
            <w:r w:rsidRPr="00AF5EFE">
              <w:rPr>
                <w:rFonts w:ascii="Tahoma" w:hAnsi="Tahoma" w:cs="Tahoma"/>
                <w:color w:val="000000"/>
                <w:sz w:val="16"/>
                <w:szCs w:val="16"/>
              </w:rPr>
              <w:t>сделки</w:t>
            </w:r>
            <w:r w:rsidRPr="00AF5EFE">
              <w:rPr>
                <w:rFonts w:ascii="Tahoma" w:hAnsi="Tahoma" w:cs="Tahoma"/>
                <w:sz w:val="16"/>
                <w:szCs w:val="16"/>
              </w:rPr>
              <w:t xml:space="preserve"> / цена за 1 шт.</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270"/>
        </w:trPr>
        <w:tc>
          <w:tcPr>
            <w:tcW w:w="10490" w:type="dxa"/>
            <w:gridSpan w:val="9"/>
            <w:tcBorders>
              <w:top w:val="single" w:sz="12" w:space="0" w:color="auto"/>
              <w:left w:val="single" w:sz="12" w:space="0" w:color="auto"/>
              <w:bottom w:val="single" w:sz="12" w:space="0" w:color="auto"/>
              <w:right w:val="single" w:sz="12" w:space="0" w:color="auto"/>
            </w:tcBorders>
            <w:shd w:val="clear" w:color="auto" w:fill="C0C0C0"/>
          </w:tcPr>
          <w:p w:rsidR="000D4627" w:rsidRPr="00AF5EFE" w:rsidRDefault="000D4627" w:rsidP="00810CCD">
            <w:pPr>
              <w:pStyle w:val="affa"/>
              <w:jc w:val="center"/>
              <w:rPr>
                <w:rFonts w:ascii="Tahoma" w:hAnsi="Tahoma" w:cs="Tahoma"/>
                <w:b/>
                <w:bCs/>
                <w:sz w:val="16"/>
                <w:szCs w:val="16"/>
              </w:rPr>
            </w:pPr>
            <w:r w:rsidRPr="00AF5EFE">
              <w:rPr>
                <w:rFonts w:ascii="Tahoma" w:hAnsi="Tahoma" w:cs="Tahoma"/>
                <w:b/>
                <w:bCs/>
                <w:sz w:val="16"/>
                <w:szCs w:val="16"/>
              </w:rPr>
              <w:t>ДЕТАЛИ РАСЧЕТА</w:t>
            </w: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13</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lang w:val="en-US"/>
              </w:rPr>
            </w:pPr>
            <w:r w:rsidRPr="00AF5EFE">
              <w:rPr>
                <w:rFonts w:ascii="Tahoma" w:hAnsi="Tahoma" w:cs="Tahoma"/>
                <w:sz w:val="16"/>
                <w:szCs w:val="16"/>
                <w:lang w:val="en-US"/>
              </w:rPr>
              <w:t xml:space="preserve">№ </w:t>
            </w:r>
            <w:r w:rsidRPr="00AF5EFE">
              <w:rPr>
                <w:rFonts w:ascii="Tahoma" w:hAnsi="Tahoma" w:cs="Tahoma"/>
                <w:sz w:val="16"/>
                <w:szCs w:val="16"/>
              </w:rPr>
              <w:t>счета</w:t>
            </w:r>
            <w:r w:rsidRPr="00AF5EFE">
              <w:rPr>
                <w:rFonts w:ascii="Tahoma" w:hAnsi="Tahoma" w:cs="Tahoma"/>
                <w:sz w:val="16"/>
                <w:szCs w:val="16"/>
                <w:lang w:val="en-US"/>
              </w:rPr>
              <w:t xml:space="preserve"> </w:t>
            </w:r>
            <w:r w:rsidRPr="00AF5EFE">
              <w:rPr>
                <w:rFonts w:ascii="Tahoma" w:hAnsi="Tahoma" w:cs="Tahoma"/>
                <w:sz w:val="16"/>
                <w:szCs w:val="16"/>
              </w:rPr>
              <w:t>депо</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lang w:val="en-US"/>
              </w:rPr>
            </w:pP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14</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xml:space="preserve">№ раздела счета депо  </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15</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xml:space="preserve">Место хранения </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16</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Контрагент (Покупатель или Продавец)</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w:t>
            </w: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17</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счета депо Контрагента</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18</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xml:space="preserve">Кастодиан / Депозитарий Контрагента </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lang w:val="en-US"/>
              </w:rPr>
              <w:t> </w:t>
            </w: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19</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счета депо депозитария Контрагента</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20</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xml:space="preserve">Получающий/поставляющий агент </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w:t>
            </w: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4"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21</w:t>
            </w:r>
          </w:p>
        </w:tc>
        <w:tc>
          <w:tcPr>
            <w:tcW w:w="6295" w:type="dxa"/>
            <w:gridSpan w:val="5"/>
            <w:tcBorders>
              <w:top w:val="nil"/>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xml:space="preserve">№ счета депо агента Контрагента </w:t>
            </w:r>
          </w:p>
        </w:tc>
        <w:tc>
          <w:tcPr>
            <w:tcW w:w="3628" w:type="dxa"/>
            <w:gridSpan w:val="3"/>
            <w:tcBorders>
              <w:top w:val="single" w:sz="4" w:space="0" w:color="auto"/>
              <w:left w:val="single" w:sz="12" w:space="0" w:color="auto"/>
              <w:bottom w:val="single" w:sz="4"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8"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22</w:t>
            </w:r>
          </w:p>
        </w:tc>
        <w:tc>
          <w:tcPr>
            <w:tcW w:w="6295" w:type="dxa"/>
            <w:gridSpan w:val="5"/>
            <w:tcBorders>
              <w:top w:val="nil"/>
              <w:left w:val="single" w:sz="12" w:space="0" w:color="auto"/>
              <w:bottom w:val="single" w:sz="8"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Место расчета</w:t>
            </w:r>
          </w:p>
        </w:tc>
        <w:tc>
          <w:tcPr>
            <w:tcW w:w="3628" w:type="dxa"/>
            <w:gridSpan w:val="3"/>
            <w:tcBorders>
              <w:top w:val="single" w:sz="4" w:space="0" w:color="auto"/>
              <w:left w:val="single" w:sz="12" w:space="0" w:color="auto"/>
              <w:bottom w:val="single" w:sz="8"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lang w:val="en-US"/>
              </w:rPr>
              <w:t> </w:t>
            </w: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nil"/>
              <w:left w:val="single" w:sz="12" w:space="0" w:color="auto"/>
              <w:bottom w:val="single" w:sz="8"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23</w:t>
            </w:r>
          </w:p>
        </w:tc>
        <w:tc>
          <w:tcPr>
            <w:tcW w:w="6295" w:type="dxa"/>
            <w:gridSpan w:val="5"/>
            <w:tcBorders>
              <w:top w:val="nil"/>
              <w:left w:val="single" w:sz="12" w:space="0" w:color="auto"/>
              <w:bottom w:val="single" w:sz="8"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Номер и дата депозитарного/междепозитарного договора</w:t>
            </w:r>
          </w:p>
        </w:tc>
        <w:tc>
          <w:tcPr>
            <w:tcW w:w="3628" w:type="dxa"/>
            <w:gridSpan w:val="3"/>
            <w:tcBorders>
              <w:top w:val="single" w:sz="4" w:space="0" w:color="auto"/>
              <w:left w:val="single" w:sz="12" w:space="0" w:color="auto"/>
              <w:bottom w:val="single" w:sz="8"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255"/>
        </w:trPr>
        <w:tc>
          <w:tcPr>
            <w:tcW w:w="567" w:type="dxa"/>
            <w:tcBorders>
              <w:top w:val="single" w:sz="8" w:space="0" w:color="auto"/>
              <w:left w:val="single" w:sz="12" w:space="0" w:color="auto"/>
              <w:bottom w:val="single" w:sz="12"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24</w:t>
            </w:r>
          </w:p>
        </w:tc>
        <w:tc>
          <w:tcPr>
            <w:tcW w:w="6295" w:type="dxa"/>
            <w:gridSpan w:val="5"/>
            <w:tcBorders>
              <w:top w:val="single" w:sz="8"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 xml:space="preserve">Документы, подтверждающие совершение </w:t>
            </w:r>
            <w:r w:rsidRPr="00AF5EFE">
              <w:rPr>
                <w:rFonts w:ascii="Tahoma" w:hAnsi="Tahoma" w:cs="Tahoma"/>
                <w:color w:val="000000"/>
                <w:sz w:val="16"/>
                <w:szCs w:val="16"/>
              </w:rPr>
              <w:t>сделки</w:t>
            </w:r>
            <w:r w:rsidRPr="00AF5EFE">
              <w:rPr>
                <w:rStyle w:val="af5"/>
                <w:rFonts w:ascii="Tahoma" w:eastAsia="MS Mincho" w:hAnsi="Tahoma" w:cs="Tahoma"/>
                <w:sz w:val="16"/>
                <w:szCs w:val="16"/>
              </w:rPr>
              <w:t xml:space="preserve"> </w:t>
            </w:r>
            <w:r w:rsidRPr="00AF5EFE">
              <w:rPr>
                <w:rFonts w:ascii="Tahoma" w:hAnsi="Tahoma" w:cs="Tahoma"/>
                <w:sz w:val="16"/>
                <w:szCs w:val="16"/>
              </w:rPr>
              <w:t xml:space="preserve"> /являющиеся основанием для смены собственника (обязательно в случае перевода со сменой собственника)</w:t>
            </w:r>
          </w:p>
        </w:tc>
        <w:tc>
          <w:tcPr>
            <w:tcW w:w="3628" w:type="dxa"/>
            <w:gridSpan w:val="3"/>
            <w:tcBorders>
              <w:top w:val="single" w:sz="8" w:space="0" w:color="auto"/>
              <w:left w:val="single" w:sz="12" w:space="0" w:color="auto"/>
              <w:bottom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p>
        </w:tc>
      </w:tr>
      <w:tr w:rsidR="000D4627" w:rsidRPr="002556C6" w:rsidTr="005925C3">
        <w:tblPrEx>
          <w:tblLook w:val="0000" w:firstRow="0" w:lastRow="0" w:firstColumn="0" w:lastColumn="0" w:noHBand="0" w:noVBand="0"/>
        </w:tblPrEx>
        <w:trPr>
          <w:gridAfter w:val="1"/>
          <w:wAfter w:w="686" w:type="dxa"/>
          <w:trHeight w:val="255"/>
        </w:trPr>
        <w:tc>
          <w:tcPr>
            <w:tcW w:w="10490" w:type="dxa"/>
            <w:gridSpan w:val="9"/>
            <w:tcBorders>
              <w:top w:val="single" w:sz="12" w:space="0" w:color="auto"/>
              <w:left w:val="single" w:sz="12" w:space="0" w:color="auto"/>
              <w:bottom w:val="single" w:sz="12" w:space="0" w:color="auto"/>
              <w:right w:val="single" w:sz="12" w:space="0" w:color="auto"/>
            </w:tcBorders>
            <w:shd w:val="clear" w:color="auto" w:fill="C0C0C0"/>
          </w:tcPr>
          <w:p w:rsidR="000D4627" w:rsidRPr="00AF5EFE" w:rsidRDefault="000D4627" w:rsidP="00810CCD">
            <w:pPr>
              <w:pStyle w:val="affa"/>
              <w:jc w:val="center"/>
              <w:rPr>
                <w:rFonts w:ascii="Tahoma" w:hAnsi="Tahoma" w:cs="Tahoma"/>
                <w:b/>
                <w:bCs/>
                <w:sz w:val="16"/>
                <w:szCs w:val="16"/>
              </w:rPr>
            </w:pPr>
            <w:r w:rsidRPr="00AF5EFE">
              <w:rPr>
                <w:rFonts w:ascii="Tahoma" w:hAnsi="Tahoma" w:cs="Tahoma"/>
                <w:b/>
                <w:bCs/>
                <w:sz w:val="16"/>
                <w:szCs w:val="16"/>
              </w:rPr>
              <w:t>ДОПОЛНИТЕЛЬНЫЕ ИЛИ ОСОБЫЕ УСЛОВИЯ</w:t>
            </w:r>
          </w:p>
        </w:tc>
      </w:tr>
      <w:tr w:rsidR="000D4627" w:rsidRPr="002556C6" w:rsidTr="005925C3">
        <w:tblPrEx>
          <w:tblLook w:val="0000" w:firstRow="0" w:lastRow="0" w:firstColumn="0" w:lastColumn="0" w:noHBand="0" w:noVBand="0"/>
        </w:tblPrEx>
        <w:trPr>
          <w:gridAfter w:val="1"/>
          <w:wAfter w:w="686" w:type="dxa"/>
          <w:trHeight w:val="329"/>
        </w:trPr>
        <w:tc>
          <w:tcPr>
            <w:tcW w:w="567" w:type="dxa"/>
            <w:tcBorders>
              <w:top w:val="single" w:sz="8" w:space="0" w:color="auto"/>
              <w:left w:val="single" w:sz="12" w:space="0" w:color="auto"/>
              <w:right w:val="single" w:sz="12" w:space="0" w:color="auto"/>
            </w:tcBorders>
            <w:shd w:val="clear" w:color="auto" w:fill="FFFFFF"/>
            <w:vAlign w:val="center"/>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25</w:t>
            </w:r>
          </w:p>
        </w:tc>
        <w:tc>
          <w:tcPr>
            <w:tcW w:w="3228" w:type="dxa"/>
            <w:tcBorders>
              <w:top w:val="single" w:sz="8" w:space="0" w:color="auto"/>
              <w:left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rPr>
            </w:pPr>
            <w:r w:rsidRPr="00AF5EFE">
              <w:rPr>
                <w:rFonts w:ascii="Tahoma" w:hAnsi="Tahoma" w:cs="Tahoma"/>
                <w:sz w:val="16"/>
                <w:szCs w:val="16"/>
              </w:rPr>
              <w:t>Дополнительная информация</w:t>
            </w:r>
          </w:p>
        </w:tc>
        <w:tc>
          <w:tcPr>
            <w:tcW w:w="6695" w:type="dxa"/>
            <w:gridSpan w:val="7"/>
            <w:tcBorders>
              <w:top w:val="single" w:sz="8" w:space="0" w:color="auto"/>
              <w:left w:val="single" w:sz="12" w:space="0" w:color="auto"/>
              <w:right w:val="single" w:sz="12" w:space="0" w:color="auto"/>
            </w:tcBorders>
            <w:shd w:val="clear" w:color="auto" w:fill="FFFFFF"/>
            <w:vAlign w:val="bottom"/>
          </w:tcPr>
          <w:p w:rsidR="000D4627" w:rsidRPr="00AF5EFE" w:rsidRDefault="000D4627" w:rsidP="00810CCD">
            <w:pPr>
              <w:pStyle w:val="affa"/>
              <w:rPr>
                <w:rFonts w:ascii="Tahoma" w:hAnsi="Tahoma" w:cs="Tahoma"/>
                <w:sz w:val="16"/>
                <w:szCs w:val="16"/>
                <w:lang w:val="en-US"/>
              </w:rPr>
            </w:pPr>
          </w:p>
        </w:tc>
      </w:tr>
      <w:tr w:rsidR="002556C6" w:rsidRPr="002556C6" w:rsidTr="005925C3">
        <w:tblPrEx>
          <w:tblLook w:val="0000" w:firstRow="0" w:lastRow="0" w:firstColumn="0" w:lastColumn="0" w:noHBand="0" w:noVBand="0"/>
        </w:tblPrEx>
        <w:trPr>
          <w:gridAfter w:val="1"/>
          <w:wAfter w:w="686" w:type="dxa"/>
          <w:trHeight w:val="851"/>
        </w:trPr>
        <w:tc>
          <w:tcPr>
            <w:tcW w:w="567" w:type="dxa"/>
            <w:tcBorders>
              <w:top w:val="single" w:sz="12" w:space="0" w:color="auto"/>
              <w:left w:val="single" w:sz="12" w:space="0" w:color="auto"/>
              <w:bottom w:val="single" w:sz="12" w:space="0" w:color="auto"/>
              <w:right w:val="single" w:sz="12" w:space="0" w:color="auto"/>
            </w:tcBorders>
            <w:shd w:val="clear" w:color="auto" w:fill="FFFFFF"/>
            <w:vAlign w:val="center"/>
          </w:tcPr>
          <w:p w:rsidR="002556C6" w:rsidRPr="00AF5EFE" w:rsidRDefault="002556C6" w:rsidP="00810CCD">
            <w:pPr>
              <w:pStyle w:val="affa"/>
              <w:rPr>
                <w:rFonts w:ascii="Tahoma" w:hAnsi="Tahoma" w:cs="Tahoma"/>
                <w:sz w:val="16"/>
                <w:szCs w:val="16"/>
              </w:rPr>
            </w:pPr>
            <w:r w:rsidRPr="00AF5EFE">
              <w:rPr>
                <w:rFonts w:ascii="Tahoma" w:hAnsi="Tahoma" w:cs="Tahoma"/>
                <w:sz w:val="16"/>
                <w:szCs w:val="16"/>
              </w:rPr>
              <w:t>26</w:t>
            </w:r>
          </w:p>
        </w:tc>
        <w:tc>
          <w:tcPr>
            <w:tcW w:w="5038" w:type="dxa"/>
            <w:gridSpan w:val="2"/>
            <w:tcBorders>
              <w:top w:val="single" w:sz="12" w:space="0" w:color="auto"/>
              <w:left w:val="single" w:sz="12" w:space="0" w:color="auto"/>
              <w:bottom w:val="single" w:sz="12" w:space="0" w:color="auto"/>
              <w:right w:val="single" w:sz="12" w:space="0" w:color="auto"/>
            </w:tcBorders>
            <w:shd w:val="clear" w:color="auto" w:fill="FFFFFF"/>
          </w:tcPr>
          <w:p w:rsidR="002556C6" w:rsidRPr="00AF5EFE" w:rsidRDefault="002556C6" w:rsidP="00810CCD">
            <w:pPr>
              <w:pStyle w:val="affa"/>
              <w:rPr>
                <w:rFonts w:ascii="Tahoma" w:hAnsi="Tahoma" w:cs="Tahoma"/>
                <w:sz w:val="16"/>
                <w:szCs w:val="16"/>
                <w:vertAlign w:val="superscript"/>
              </w:rPr>
            </w:pPr>
            <w:r w:rsidRPr="00AF5EFE">
              <w:rPr>
                <w:rFonts w:ascii="Tahoma" w:hAnsi="Tahoma" w:cs="Tahoma"/>
                <w:sz w:val="16"/>
                <w:szCs w:val="16"/>
              </w:rPr>
              <w:t>Подпись Уполномоченного Лица (Залогодателя)</w:t>
            </w:r>
            <w:r w:rsidR="001B648B" w:rsidRPr="00AF5EFE">
              <w:rPr>
                <w:rFonts w:ascii="Tahoma" w:hAnsi="Tahoma" w:cs="Tahoma"/>
                <w:sz w:val="16"/>
                <w:szCs w:val="16"/>
                <w:vertAlign w:val="superscript"/>
              </w:rPr>
              <w:t>1</w:t>
            </w:r>
          </w:p>
          <w:p w:rsidR="002556C6" w:rsidRPr="00AF5EFE" w:rsidRDefault="002556C6" w:rsidP="00810CCD">
            <w:pPr>
              <w:pStyle w:val="affa"/>
              <w:rPr>
                <w:rFonts w:ascii="Tahoma" w:hAnsi="Tahoma" w:cs="Tahoma"/>
                <w:sz w:val="16"/>
                <w:szCs w:val="16"/>
              </w:rPr>
            </w:pPr>
          </w:p>
          <w:p w:rsidR="002556C6" w:rsidRPr="00AF5EFE" w:rsidRDefault="002556C6" w:rsidP="00810CCD">
            <w:pPr>
              <w:pStyle w:val="affa"/>
              <w:rPr>
                <w:rFonts w:ascii="Tahoma" w:hAnsi="Tahoma" w:cs="Tahoma"/>
                <w:sz w:val="16"/>
                <w:szCs w:val="16"/>
              </w:rPr>
            </w:pPr>
            <w:r w:rsidRPr="00AF5EFE">
              <w:rPr>
                <w:rFonts w:ascii="Tahoma" w:hAnsi="Tahoma" w:cs="Tahoma"/>
                <w:sz w:val="16"/>
                <w:szCs w:val="16"/>
              </w:rPr>
              <w:t>МП</w:t>
            </w:r>
          </w:p>
        </w:tc>
        <w:tc>
          <w:tcPr>
            <w:tcW w:w="4885" w:type="dxa"/>
            <w:gridSpan w:val="6"/>
            <w:tcBorders>
              <w:top w:val="single" w:sz="12" w:space="0" w:color="auto"/>
              <w:left w:val="single" w:sz="12" w:space="0" w:color="auto"/>
              <w:bottom w:val="single" w:sz="12" w:space="0" w:color="auto"/>
              <w:right w:val="single" w:sz="12" w:space="0" w:color="auto"/>
            </w:tcBorders>
            <w:shd w:val="clear" w:color="auto" w:fill="FFFFFF"/>
          </w:tcPr>
          <w:p w:rsidR="002556C6" w:rsidRPr="00AF5EFE" w:rsidRDefault="002556C6" w:rsidP="00810CCD">
            <w:pPr>
              <w:pStyle w:val="affa"/>
              <w:rPr>
                <w:rFonts w:ascii="Tahoma" w:hAnsi="Tahoma" w:cs="Tahoma"/>
                <w:sz w:val="16"/>
                <w:szCs w:val="16"/>
              </w:rPr>
            </w:pPr>
            <w:r w:rsidRPr="00AF5EFE">
              <w:rPr>
                <w:rFonts w:ascii="Tahoma" w:hAnsi="Tahoma" w:cs="Tahoma"/>
                <w:sz w:val="16"/>
                <w:szCs w:val="16"/>
              </w:rPr>
              <w:t>Подпись Залогодержателя</w:t>
            </w:r>
            <w:r w:rsidR="00DB75E8" w:rsidRPr="00AF5EFE">
              <w:rPr>
                <w:rStyle w:val="af5"/>
                <w:rFonts w:ascii="Tahoma" w:hAnsi="Tahoma" w:cs="Tahoma"/>
                <w:sz w:val="16"/>
                <w:szCs w:val="16"/>
              </w:rPr>
              <w:footnoteReference w:id="15"/>
            </w:r>
          </w:p>
          <w:p w:rsidR="001C2265" w:rsidRPr="00AF5EFE" w:rsidRDefault="001C2265" w:rsidP="00810CCD">
            <w:pPr>
              <w:pStyle w:val="affa"/>
              <w:rPr>
                <w:rFonts w:ascii="Tahoma" w:hAnsi="Tahoma" w:cs="Tahoma"/>
                <w:sz w:val="16"/>
                <w:szCs w:val="16"/>
              </w:rPr>
            </w:pPr>
          </w:p>
          <w:p w:rsidR="002556C6" w:rsidRPr="00AF5EFE" w:rsidRDefault="001C2265" w:rsidP="00810CCD">
            <w:pPr>
              <w:pStyle w:val="affa"/>
              <w:rPr>
                <w:rFonts w:ascii="Tahoma" w:hAnsi="Tahoma" w:cs="Tahoma"/>
                <w:sz w:val="16"/>
                <w:szCs w:val="16"/>
              </w:rPr>
            </w:pPr>
            <w:r w:rsidRPr="00AF5EFE">
              <w:rPr>
                <w:rFonts w:ascii="Tahoma" w:hAnsi="Tahoma" w:cs="Tahoma"/>
                <w:sz w:val="16"/>
                <w:szCs w:val="16"/>
              </w:rPr>
              <w:t>МП</w:t>
            </w:r>
          </w:p>
        </w:tc>
      </w:tr>
    </w:tbl>
    <w:p w:rsidR="003C3F37" w:rsidRDefault="003C3F37" w:rsidP="0003418B">
      <w:pPr>
        <w:spacing w:before="120" w:after="120"/>
        <w:sectPr w:rsidR="003C3F37" w:rsidSect="00F33FB0">
          <w:footerReference w:type="default" r:id="rId37"/>
          <w:footnotePr>
            <w:numRestart w:val="eachPage"/>
          </w:footnotePr>
          <w:pgSz w:w="11906" w:h="16838" w:code="9"/>
          <w:pgMar w:top="426" w:right="567" w:bottom="0" w:left="992" w:header="284" w:footer="109" w:gutter="0"/>
          <w:cols w:space="708"/>
          <w:docGrid w:linePitch="360"/>
        </w:sectPr>
      </w:pPr>
    </w:p>
    <w:tbl>
      <w:tblPr>
        <w:tblW w:w="10490" w:type="dxa"/>
        <w:tblInd w:w="108" w:type="dxa"/>
        <w:tblLook w:val="04A0" w:firstRow="1" w:lastRow="0" w:firstColumn="1" w:lastColumn="0" w:noHBand="0" w:noVBand="1"/>
      </w:tblPr>
      <w:tblGrid>
        <w:gridCol w:w="493"/>
        <w:gridCol w:w="2168"/>
        <w:gridCol w:w="615"/>
        <w:gridCol w:w="1807"/>
        <w:gridCol w:w="346"/>
        <w:gridCol w:w="205"/>
        <w:gridCol w:w="1623"/>
        <w:gridCol w:w="368"/>
        <w:gridCol w:w="143"/>
        <w:gridCol w:w="2722"/>
      </w:tblGrid>
      <w:tr w:rsidR="004B71D0" w:rsidRPr="00470615" w:rsidTr="003C3F37">
        <w:tc>
          <w:tcPr>
            <w:tcW w:w="5083" w:type="dxa"/>
            <w:gridSpan w:val="4"/>
          </w:tcPr>
          <w:p w:rsidR="00BE2808" w:rsidRPr="00470615" w:rsidRDefault="00835931" w:rsidP="0003418B">
            <w:pPr>
              <w:spacing w:before="120" w:after="120"/>
              <w:rPr>
                <w:rFonts w:ascii="Tahoma" w:hAnsi="Tahoma" w:cs="Tahoma"/>
                <w:sz w:val="18"/>
                <w:szCs w:val="18"/>
              </w:rPr>
            </w:pPr>
            <w:r>
              <w:br w:type="page"/>
            </w:r>
            <w:r w:rsidR="003C7AA2">
              <w:rPr>
                <w:rFonts w:ascii="Tahoma" w:hAnsi="Tahoma" w:cs="Tahoma"/>
                <w:b/>
              </w:rPr>
              <w:t>Приложение № 1</w:t>
            </w:r>
            <w:r w:rsidR="00BB26B7">
              <w:rPr>
                <w:rFonts w:ascii="Tahoma" w:hAnsi="Tahoma" w:cs="Tahoma"/>
                <w:b/>
              </w:rPr>
              <w:t>1</w:t>
            </w:r>
            <w:r w:rsidR="00BE2808" w:rsidRPr="00470615">
              <w:rPr>
                <w:rFonts w:ascii="Tahoma" w:hAnsi="Tahoma" w:cs="Tahoma"/>
                <w:sz w:val="18"/>
                <w:szCs w:val="18"/>
              </w:rPr>
              <w:t xml:space="preserve">Вниманию Депозитария ООО "НРК Фондовый Рынок" </w:t>
            </w:r>
          </w:p>
        </w:tc>
        <w:tc>
          <w:tcPr>
            <w:tcW w:w="5407" w:type="dxa"/>
            <w:gridSpan w:val="6"/>
          </w:tcPr>
          <w:p w:rsidR="00835931" w:rsidRPr="00470615" w:rsidRDefault="00835931" w:rsidP="0003418B">
            <w:pPr>
              <w:spacing w:before="120" w:after="120"/>
              <w:rPr>
                <w:rFonts w:ascii="Tahoma" w:hAnsi="Tahoma" w:cs="Tahoma"/>
                <w:sz w:val="18"/>
                <w:szCs w:val="18"/>
              </w:rPr>
            </w:pPr>
          </w:p>
          <w:p w:rsidR="00BE2808" w:rsidRPr="00470615" w:rsidRDefault="00BE2808" w:rsidP="0003418B">
            <w:pPr>
              <w:spacing w:before="120" w:after="120"/>
              <w:rPr>
                <w:rFonts w:ascii="Tahoma" w:hAnsi="Tahoma" w:cs="Tahoma"/>
                <w:sz w:val="18"/>
                <w:szCs w:val="18"/>
              </w:rPr>
            </w:pPr>
            <w:r w:rsidRPr="00470615">
              <w:rPr>
                <w:rFonts w:ascii="Tahoma" w:hAnsi="Tahoma" w:cs="Tahoma"/>
                <w:sz w:val="18"/>
                <w:szCs w:val="18"/>
              </w:rPr>
              <w:t>От:</w:t>
            </w:r>
          </w:p>
        </w:tc>
      </w:tr>
      <w:tr w:rsidR="004B71D0" w:rsidRPr="00470615" w:rsidTr="003C3F37">
        <w:tblPrEx>
          <w:tblLook w:val="0000" w:firstRow="0" w:lastRow="0" w:firstColumn="0" w:lastColumn="0" w:noHBand="0" w:noVBand="0"/>
        </w:tblPrEx>
        <w:trPr>
          <w:trHeight w:val="322"/>
        </w:trPr>
        <w:tc>
          <w:tcPr>
            <w:tcW w:w="10490" w:type="dxa"/>
            <w:gridSpan w:val="10"/>
            <w:tcBorders>
              <w:top w:val="nil"/>
              <w:left w:val="nil"/>
              <w:bottom w:val="single" w:sz="12" w:space="0" w:color="auto"/>
              <w:right w:val="nil"/>
            </w:tcBorders>
            <w:shd w:val="clear" w:color="auto" w:fill="FFFFFF"/>
            <w:vAlign w:val="bottom"/>
          </w:tcPr>
          <w:p w:rsidR="00BE2808" w:rsidRPr="00470615" w:rsidRDefault="00BE2808" w:rsidP="0003418B">
            <w:pPr>
              <w:suppressAutoHyphens/>
              <w:spacing w:before="120" w:after="120"/>
              <w:ind w:right="-108"/>
              <w:jc w:val="center"/>
              <w:rPr>
                <w:rFonts w:ascii="Tahoma" w:hAnsi="Tahoma" w:cs="Tahoma"/>
                <w:b/>
                <w:color w:val="000000"/>
              </w:rPr>
            </w:pPr>
            <w:r w:rsidRPr="00470615">
              <w:rPr>
                <w:rFonts w:ascii="Tahoma" w:hAnsi="Tahoma" w:cs="Tahoma"/>
                <w:b/>
                <w:bCs/>
                <w:caps/>
              </w:rPr>
              <w:t>Инструкция на блокирование ценных бумаг / о снятии блокирования ценных бумаг</w:t>
            </w:r>
          </w:p>
        </w:tc>
      </w:tr>
      <w:tr w:rsidR="004B71D0" w:rsidRPr="00470615" w:rsidTr="003C3F37">
        <w:tblPrEx>
          <w:tblLook w:val="0000" w:firstRow="0" w:lastRow="0" w:firstColumn="0" w:lastColumn="0" w:noHBand="0" w:noVBand="0"/>
        </w:tblPrEx>
        <w:trPr>
          <w:trHeight w:val="136"/>
        </w:trPr>
        <w:tc>
          <w:tcPr>
            <w:tcW w:w="10490" w:type="dxa"/>
            <w:gridSpan w:val="10"/>
            <w:tcBorders>
              <w:top w:val="single" w:sz="12" w:space="0" w:color="auto"/>
              <w:left w:val="single" w:sz="12" w:space="0" w:color="auto"/>
              <w:bottom w:val="single" w:sz="12" w:space="0" w:color="auto"/>
              <w:right w:val="single" w:sz="12" w:space="0" w:color="auto"/>
            </w:tcBorders>
            <w:shd w:val="clear" w:color="auto" w:fill="C0C0C0"/>
          </w:tcPr>
          <w:p w:rsidR="00BE2808" w:rsidRPr="00470615" w:rsidRDefault="00BE2808" w:rsidP="0003418B">
            <w:pPr>
              <w:suppressAutoHyphens/>
              <w:jc w:val="center"/>
              <w:rPr>
                <w:rFonts w:ascii="Tahoma" w:hAnsi="Tahoma" w:cs="Tahoma"/>
                <w:b/>
                <w:bCs/>
                <w:sz w:val="18"/>
                <w:szCs w:val="18"/>
                <w:lang w:val="en-US"/>
              </w:rPr>
            </w:pPr>
            <w:r w:rsidRPr="00470615">
              <w:rPr>
                <w:rFonts w:ascii="Tahoma" w:hAnsi="Tahoma" w:cs="Tahoma"/>
                <w:b/>
                <w:bCs/>
                <w:sz w:val="18"/>
                <w:szCs w:val="18"/>
              </w:rPr>
              <w:t>ОСНОВНАЯ ИНФОРМАЦИЯ</w:t>
            </w:r>
          </w:p>
        </w:tc>
      </w:tr>
      <w:tr w:rsidR="00810CCD" w:rsidRPr="00470615" w:rsidTr="003C3F37">
        <w:tblPrEx>
          <w:tblLook w:val="0000" w:firstRow="0" w:lastRow="0" w:firstColumn="0" w:lastColumn="0" w:noHBand="0" w:noVBand="0"/>
        </w:tblPrEx>
        <w:trPr>
          <w:trHeight w:val="269"/>
        </w:trPr>
        <w:tc>
          <w:tcPr>
            <w:tcW w:w="493" w:type="dxa"/>
            <w:tcBorders>
              <w:top w:val="single" w:sz="12" w:space="0" w:color="auto"/>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lang w:val="en-US"/>
              </w:rPr>
            </w:pPr>
            <w:r w:rsidRPr="00470615">
              <w:rPr>
                <w:rFonts w:ascii="Tahoma" w:hAnsi="Tahoma" w:cs="Tahoma"/>
                <w:sz w:val="18"/>
                <w:szCs w:val="18"/>
                <w:lang w:val="en-US"/>
              </w:rPr>
              <w:t>1</w:t>
            </w:r>
          </w:p>
        </w:tc>
        <w:tc>
          <w:tcPr>
            <w:tcW w:w="4590" w:type="dxa"/>
            <w:gridSpan w:val="3"/>
            <w:tcBorders>
              <w:top w:val="single" w:sz="12" w:space="0" w:color="auto"/>
              <w:left w:val="single" w:sz="12" w:space="0" w:color="auto"/>
              <w:bottom w:val="single" w:sz="4"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 xml:space="preserve">Номер Инструкции отправителя </w:t>
            </w:r>
          </w:p>
        </w:tc>
        <w:tc>
          <w:tcPr>
            <w:tcW w:w="551" w:type="dxa"/>
            <w:gridSpan w:val="2"/>
            <w:tcBorders>
              <w:top w:val="single" w:sz="12" w:space="0" w:color="auto"/>
              <w:left w:val="single" w:sz="12" w:space="0" w:color="auto"/>
              <w:bottom w:val="single" w:sz="4"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p>
        </w:tc>
        <w:tc>
          <w:tcPr>
            <w:tcW w:w="1623" w:type="dxa"/>
            <w:tcBorders>
              <w:top w:val="single" w:sz="12" w:space="0" w:color="auto"/>
              <w:left w:val="single" w:sz="12" w:space="0" w:color="auto"/>
              <w:bottom w:val="single" w:sz="4"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Дата Инструкции</w:t>
            </w:r>
          </w:p>
        </w:tc>
        <w:tc>
          <w:tcPr>
            <w:tcW w:w="3233" w:type="dxa"/>
            <w:gridSpan w:val="3"/>
            <w:tcBorders>
              <w:top w:val="single" w:sz="12" w:space="0" w:color="auto"/>
              <w:left w:val="single" w:sz="12" w:space="0" w:color="auto"/>
              <w:bottom w:val="single" w:sz="4"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p>
        </w:tc>
      </w:tr>
      <w:tr w:rsidR="00810CCD" w:rsidRPr="00470615" w:rsidTr="003C3F37">
        <w:tblPrEx>
          <w:tblLook w:val="0000" w:firstRow="0" w:lastRow="0" w:firstColumn="0" w:lastColumn="0" w:noHBand="0" w:noVBand="0"/>
        </w:tblPrEx>
        <w:trPr>
          <w:trHeight w:val="176"/>
        </w:trPr>
        <w:tc>
          <w:tcPr>
            <w:tcW w:w="493" w:type="dxa"/>
            <w:tcBorders>
              <w:top w:val="single" w:sz="4" w:space="0" w:color="auto"/>
              <w:left w:val="single" w:sz="12" w:space="0" w:color="auto"/>
              <w:bottom w:val="single" w:sz="12"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lang w:val="en-US"/>
              </w:rPr>
            </w:pPr>
            <w:r w:rsidRPr="00470615">
              <w:rPr>
                <w:rFonts w:ascii="Tahoma" w:hAnsi="Tahoma" w:cs="Tahoma"/>
                <w:sz w:val="18"/>
                <w:szCs w:val="18"/>
                <w:lang w:val="en-US"/>
              </w:rPr>
              <w:t>2</w:t>
            </w:r>
          </w:p>
        </w:tc>
        <w:tc>
          <w:tcPr>
            <w:tcW w:w="4590" w:type="dxa"/>
            <w:gridSpan w:val="3"/>
            <w:tcBorders>
              <w:top w:val="single" w:sz="4"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Номер связанной Инструкции (если имеется)</w:t>
            </w:r>
          </w:p>
        </w:tc>
        <w:tc>
          <w:tcPr>
            <w:tcW w:w="551" w:type="dxa"/>
            <w:gridSpan w:val="2"/>
            <w:tcBorders>
              <w:top w:val="single" w:sz="4"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p>
        </w:tc>
        <w:tc>
          <w:tcPr>
            <w:tcW w:w="1623" w:type="dxa"/>
            <w:tcBorders>
              <w:top w:val="single" w:sz="4"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Дата Инструкции</w:t>
            </w:r>
          </w:p>
        </w:tc>
        <w:tc>
          <w:tcPr>
            <w:tcW w:w="3233" w:type="dxa"/>
            <w:gridSpan w:val="3"/>
            <w:tcBorders>
              <w:top w:val="single" w:sz="4"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p>
        </w:tc>
      </w:tr>
      <w:tr w:rsidR="004B71D0" w:rsidRPr="00470615" w:rsidTr="003C3F37">
        <w:tblPrEx>
          <w:tblLook w:val="0000" w:firstRow="0" w:lastRow="0" w:firstColumn="0" w:lastColumn="0" w:noHBand="0" w:noVBand="0"/>
        </w:tblPrEx>
        <w:trPr>
          <w:trHeight w:val="146"/>
        </w:trPr>
        <w:tc>
          <w:tcPr>
            <w:tcW w:w="493" w:type="dxa"/>
            <w:tcBorders>
              <w:top w:val="single" w:sz="12" w:space="0" w:color="auto"/>
              <w:left w:val="single" w:sz="12" w:space="0" w:color="auto"/>
              <w:bottom w:val="single" w:sz="12"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lang w:val="en-US"/>
              </w:rPr>
            </w:pPr>
            <w:r w:rsidRPr="00470615">
              <w:rPr>
                <w:rFonts w:ascii="Tahoma" w:hAnsi="Tahoma" w:cs="Tahoma"/>
                <w:sz w:val="18"/>
                <w:szCs w:val="18"/>
                <w:lang w:val="en-US"/>
              </w:rPr>
              <w:t>3</w:t>
            </w:r>
          </w:p>
        </w:tc>
        <w:tc>
          <w:tcPr>
            <w:tcW w:w="2168" w:type="dxa"/>
            <w:tcBorders>
              <w:top w:val="single" w:sz="12"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 xml:space="preserve">Наименование Клиента  </w:t>
            </w:r>
          </w:p>
        </w:tc>
        <w:tc>
          <w:tcPr>
            <w:tcW w:w="7829" w:type="dxa"/>
            <w:gridSpan w:val="8"/>
            <w:tcBorders>
              <w:top w:val="single" w:sz="4"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p>
        </w:tc>
      </w:tr>
      <w:tr w:rsidR="00810CCD" w:rsidRPr="00470615" w:rsidTr="003C3F37">
        <w:tblPrEx>
          <w:tblLook w:val="0000" w:firstRow="0" w:lastRow="0" w:firstColumn="0" w:lastColumn="0" w:noHBand="0" w:noVBand="0"/>
        </w:tblPrEx>
        <w:trPr>
          <w:trHeight w:val="261"/>
        </w:trPr>
        <w:tc>
          <w:tcPr>
            <w:tcW w:w="493" w:type="dxa"/>
            <w:vMerge w:val="restart"/>
            <w:tcBorders>
              <w:top w:val="single" w:sz="12" w:space="0" w:color="auto"/>
              <w:left w:val="single" w:sz="12"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lang w:val="en-US"/>
              </w:rPr>
            </w:pPr>
            <w:r w:rsidRPr="00470615">
              <w:rPr>
                <w:rFonts w:ascii="Tahoma" w:hAnsi="Tahoma" w:cs="Tahoma"/>
                <w:sz w:val="18"/>
                <w:szCs w:val="18"/>
                <w:lang w:val="en-US"/>
              </w:rPr>
              <w:t>4</w:t>
            </w:r>
          </w:p>
        </w:tc>
        <w:tc>
          <w:tcPr>
            <w:tcW w:w="2168" w:type="dxa"/>
            <w:vMerge w:val="restart"/>
            <w:tcBorders>
              <w:top w:val="single" w:sz="12" w:space="0" w:color="auto"/>
              <w:left w:val="single" w:sz="12" w:space="0" w:color="auto"/>
              <w:right w:val="single" w:sz="12" w:space="0" w:color="auto"/>
            </w:tcBorders>
            <w:shd w:val="clear" w:color="auto" w:fill="FFFFFF"/>
            <w:vAlign w:val="center"/>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Назначение Инструкции</w:t>
            </w:r>
            <w:r w:rsidRPr="00470615">
              <w:rPr>
                <w:rFonts w:ascii="Tahoma" w:hAnsi="Tahoma" w:cs="Tahoma"/>
                <w:sz w:val="18"/>
                <w:szCs w:val="18"/>
              </w:rPr>
              <w:br/>
              <w:t>(выбрать один вариант)</w:t>
            </w:r>
          </w:p>
        </w:tc>
        <w:tc>
          <w:tcPr>
            <w:tcW w:w="4964"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Введение блокирования ценных бумаг</w:t>
            </w:r>
          </w:p>
        </w:tc>
        <w:tc>
          <w:tcPr>
            <w:tcW w:w="2865" w:type="dxa"/>
            <w:gridSpan w:val="2"/>
            <w:tcBorders>
              <w:top w:val="single" w:sz="12" w:space="0" w:color="auto"/>
              <w:left w:val="single" w:sz="12" w:space="0" w:color="auto"/>
              <w:bottom w:val="single" w:sz="8" w:space="0" w:color="auto"/>
              <w:right w:val="single" w:sz="12" w:space="0" w:color="auto"/>
            </w:tcBorders>
            <w:shd w:val="clear" w:color="auto" w:fill="FFFFFF"/>
            <w:vAlign w:val="bottom"/>
          </w:tcPr>
          <w:p w:rsidR="00BE2808" w:rsidRPr="00470615" w:rsidRDefault="00BE2808" w:rsidP="0003418B">
            <w:pPr>
              <w:suppressAutoHyphens/>
              <w:jc w:val="center"/>
              <w:rPr>
                <w:rFonts w:ascii="Tahoma" w:hAnsi="Tahoma" w:cs="Tahoma"/>
                <w:b/>
                <w:bCs/>
                <w:sz w:val="18"/>
                <w:szCs w:val="18"/>
              </w:rPr>
            </w:pPr>
          </w:p>
        </w:tc>
      </w:tr>
      <w:tr w:rsidR="00810CCD" w:rsidRPr="00470615" w:rsidTr="003C3F37">
        <w:tblPrEx>
          <w:tblLook w:val="0000" w:firstRow="0" w:lastRow="0" w:firstColumn="0" w:lastColumn="0" w:noHBand="0" w:noVBand="0"/>
        </w:tblPrEx>
        <w:trPr>
          <w:trHeight w:val="161"/>
        </w:trPr>
        <w:tc>
          <w:tcPr>
            <w:tcW w:w="493" w:type="dxa"/>
            <w:vMerge/>
            <w:tcBorders>
              <w:left w:val="single" w:sz="12" w:space="0" w:color="auto"/>
              <w:right w:val="single" w:sz="12" w:space="0" w:color="auto"/>
            </w:tcBorders>
            <w:vAlign w:val="center"/>
          </w:tcPr>
          <w:p w:rsidR="00BE2808" w:rsidRPr="00470615" w:rsidRDefault="00BE2808" w:rsidP="0003418B">
            <w:pPr>
              <w:suppressAutoHyphens/>
              <w:jc w:val="center"/>
              <w:rPr>
                <w:rFonts w:ascii="Tahoma" w:hAnsi="Tahoma" w:cs="Tahoma"/>
                <w:sz w:val="18"/>
                <w:szCs w:val="18"/>
              </w:rPr>
            </w:pPr>
          </w:p>
        </w:tc>
        <w:tc>
          <w:tcPr>
            <w:tcW w:w="2168" w:type="dxa"/>
            <w:vMerge/>
            <w:tcBorders>
              <w:left w:val="single" w:sz="12" w:space="0" w:color="auto"/>
              <w:right w:val="single" w:sz="12" w:space="0" w:color="auto"/>
            </w:tcBorders>
            <w:shd w:val="clear" w:color="auto" w:fill="FFFFFF"/>
            <w:vAlign w:val="center"/>
          </w:tcPr>
          <w:p w:rsidR="00BE2808" w:rsidRPr="00470615" w:rsidRDefault="00BE2808" w:rsidP="0003418B">
            <w:pPr>
              <w:suppressAutoHyphens/>
              <w:rPr>
                <w:rFonts w:ascii="Tahoma" w:hAnsi="Tahoma" w:cs="Tahoma"/>
                <w:sz w:val="18"/>
                <w:szCs w:val="18"/>
              </w:rPr>
            </w:pPr>
          </w:p>
        </w:tc>
        <w:tc>
          <w:tcPr>
            <w:tcW w:w="4964" w:type="dxa"/>
            <w:gridSpan w:val="6"/>
            <w:tcBorders>
              <w:top w:val="nil"/>
              <w:left w:val="single" w:sz="12" w:space="0" w:color="auto"/>
              <w:bottom w:val="single" w:sz="12" w:space="0" w:color="auto"/>
              <w:right w:val="single" w:sz="12" w:space="0" w:color="auto"/>
            </w:tcBorders>
            <w:shd w:val="clear" w:color="auto" w:fill="FFFFFF"/>
            <w:vAlign w:val="center"/>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Снятие блокирования ценных бумаг</w:t>
            </w:r>
          </w:p>
          <w:p w:rsidR="00BE2808" w:rsidRPr="00470615" w:rsidRDefault="00BE2808" w:rsidP="0003418B">
            <w:pPr>
              <w:suppressAutoHyphens/>
              <w:rPr>
                <w:rFonts w:ascii="Tahoma" w:hAnsi="Tahoma" w:cs="Tahoma"/>
                <w:sz w:val="18"/>
                <w:szCs w:val="18"/>
              </w:rPr>
            </w:pPr>
          </w:p>
        </w:tc>
        <w:tc>
          <w:tcPr>
            <w:tcW w:w="2865" w:type="dxa"/>
            <w:gridSpan w:val="2"/>
            <w:tcBorders>
              <w:top w:val="nil"/>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jc w:val="center"/>
              <w:rPr>
                <w:rFonts w:ascii="Tahoma" w:hAnsi="Tahoma" w:cs="Tahoma"/>
                <w:b/>
                <w:bCs/>
                <w:sz w:val="18"/>
                <w:szCs w:val="18"/>
              </w:rPr>
            </w:pPr>
          </w:p>
        </w:tc>
      </w:tr>
      <w:tr w:rsidR="004B71D0" w:rsidRPr="00470615" w:rsidTr="003C3F37">
        <w:tblPrEx>
          <w:tblLook w:val="0000" w:firstRow="0" w:lastRow="0" w:firstColumn="0" w:lastColumn="0" w:noHBand="0" w:noVBand="0"/>
        </w:tblPrEx>
        <w:trPr>
          <w:trHeight w:val="255"/>
        </w:trPr>
        <w:tc>
          <w:tcPr>
            <w:tcW w:w="10490" w:type="dxa"/>
            <w:gridSpan w:val="10"/>
            <w:tcBorders>
              <w:top w:val="single" w:sz="12" w:space="0" w:color="auto"/>
              <w:left w:val="single" w:sz="12" w:space="0" w:color="auto"/>
              <w:bottom w:val="single" w:sz="12" w:space="0" w:color="auto"/>
              <w:right w:val="single" w:sz="12" w:space="0" w:color="auto"/>
            </w:tcBorders>
            <w:shd w:val="clear" w:color="auto" w:fill="C0C0C0"/>
          </w:tcPr>
          <w:p w:rsidR="00BE2808" w:rsidRPr="00470615" w:rsidRDefault="00BE2808" w:rsidP="0003418B">
            <w:pPr>
              <w:suppressAutoHyphens/>
              <w:jc w:val="center"/>
              <w:rPr>
                <w:rFonts w:ascii="Tahoma" w:hAnsi="Tahoma" w:cs="Tahoma"/>
                <w:b/>
                <w:bCs/>
                <w:sz w:val="18"/>
                <w:szCs w:val="18"/>
              </w:rPr>
            </w:pPr>
            <w:r w:rsidRPr="00470615">
              <w:rPr>
                <w:rFonts w:ascii="Tahoma" w:hAnsi="Tahoma" w:cs="Tahoma"/>
                <w:b/>
                <w:bCs/>
                <w:sz w:val="18"/>
                <w:szCs w:val="18"/>
              </w:rPr>
              <w:t>ДЕТАЛИ ФИНАНСОВОГО ИНСТРУМЕНТА</w:t>
            </w:r>
          </w:p>
        </w:tc>
      </w:tr>
      <w:tr w:rsidR="004B71D0" w:rsidRPr="00470615" w:rsidTr="003C3F37">
        <w:tblPrEx>
          <w:tblLook w:val="0000" w:firstRow="0" w:lastRow="0" w:firstColumn="0" w:lastColumn="0" w:noHBand="0" w:noVBand="0"/>
        </w:tblPrEx>
        <w:trPr>
          <w:trHeight w:val="494"/>
        </w:trPr>
        <w:tc>
          <w:tcPr>
            <w:tcW w:w="493" w:type="dxa"/>
            <w:tcBorders>
              <w:top w:val="nil"/>
              <w:left w:val="single" w:sz="12" w:space="0" w:color="auto"/>
              <w:bottom w:val="single" w:sz="12"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5</w:t>
            </w:r>
          </w:p>
        </w:tc>
        <w:tc>
          <w:tcPr>
            <w:tcW w:w="4936" w:type="dxa"/>
            <w:gridSpan w:val="4"/>
            <w:tcBorders>
              <w:top w:val="nil"/>
              <w:left w:val="single" w:sz="12" w:space="0" w:color="auto"/>
              <w:bottom w:val="single" w:sz="12" w:space="0" w:color="auto"/>
              <w:right w:val="single" w:sz="12" w:space="0" w:color="auto"/>
            </w:tcBorders>
            <w:shd w:val="clear" w:color="auto" w:fill="FFFFFF"/>
            <w:vAlign w:val="center"/>
          </w:tcPr>
          <w:p w:rsidR="00BE2808" w:rsidRPr="00470615" w:rsidRDefault="00BE2808" w:rsidP="0003418B">
            <w:pPr>
              <w:suppressAutoHyphens/>
              <w:rPr>
                <w:rFonts w:ascii="Tahoma" w:hAnsi="Tahoma" w:cs="Tahoma"/>
                <w:color w:val="000000"/>
                <w:sz w:val="18"/>
                <w:szCs w:val="18"/>
              </w:rPr>
            </w:pPr>
            <w:r w:rsidRPr="00470615">
              <w:rPr>
                <w:rFonts w:ascii="Tahoma" w:hAnsi="Tahoma" w:cs="Tahoma"/>
                <w:color w:val="000000"/>
                <w:sz w:val="18"/>
                <w:szCs w:val="18"/>
              </w:rPr>
              <w:t>Идентификация Ценной бумаги:</w:t>
            </w:r>
          </w:p>
          <w:p w:rsidR="00BE2808" w:rsidRPr="00470615" w:rsidRDefault="00BE2808" w:rsidP="0003418B">
            <w:pPr>
              <w:suppressAutoHyphens/>
              <w:rPr>
                <w:rFonts w:ascii="Tahoma" w:hAnsi="Tahoma" w:cs="Tahoma"/>
                <w:sz w:val="18"/>
                <w:szCs w:val="18"/>
              </w:rPr>
            </w:pPr>
            <w:r w:rsidRPr="00470615">
              <w:rPr>
                <w:rFonts w:ascii="Tahoma" w:hAnsi="Tahoma" w:cs="Tahoma"/>
                <w:sz w:val="18"/>
                <w:szCs w:val="18"/>
                <w:lang w:val="en-US"/>
              </w:rPr>
              <w:t>ISIN</w:t>
            </w:r>
            <w:r w:rsidRPr="00470615">
              <w:rPr>
                <w:rFonts w:ascii="Tahoma" w:hAnsi="Tahoma" w:cs="Tahoma"/>
                <w:sz w:val="18"/>
                <w:szCs w:val="18"/>
              </w:rPr>
              <w:t xml:space="preserve"> и / или номер государственной регистрации</w:t>
            </w:r>
          </w:p>
        </w:tc>
        <w:tc>
          <w:tcPr>
            <w:tcW w:w="5061" w:type="dxa"/>
            <w:gridSpan w:val="5"/>
            <w:tcBorders>
              <w:top w:val="single" w:sz="4"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lang w:val="en-US"/>
              </w:rPr>
              <w:t> </w:t>
            </w:r>
          </w:p>
        </w:tc>
      </w:tr>
      <w:tr w:rsidR="004B71D0" w:rsidRPr="00470615" w:rsidTr="003C3F37">
        <w:tblPrEx>
          <w:tblLook w:val="0000" w:firstRow="0" w:lastRow="0" w:firstColumn="0" w:lastColumn="0" w:noHBand="0" w:noVBand="0"/>
        </w:tblPrEx>
        <w:trPr>
          <w:trHeight w:val="494"/>
        </w:trPr>
        <w:tc>
          <w:tcPr>
            <w:tcW w:w="493" w:type="dxa"/>
            <w:tcBorders>
              <w:top w:val="nil"/>
              <w:left w:val="single" w:sz="12" w:space="0" w:color="auto"/>
              <w:bottom w:val="single" w:sz="12"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6</w:t>
            </w:r>
          </w:p>
        </w:tc>
        <w:tc>
          <w:tcPr>
            <w:tcW w:w="4936" w:type="dxa"/>
            <w:gridSpan w:val="4"/>
            <w:tcBorders>
              <w:top w:val="nil"/>
              <w:left w:val="single" w:sz="12" w:space="0" w:color="auto"/>
              <w:bottom w:val="single" w:sz="12" w:space="0" w:color="auto"/>
              <w:right w:val="single" w:sz="12" w:space="0" w:color="auto"/>
            </w:tcBorders>
            <w:shd w:val="clear" w:color="auto" w:fill="FFFFFF"/>
            <w:vAlign w:val="center"/>
          </w:tcPr>
          <w:p w:rsidR="00BE2808" w:rsidRPr="00470615" w:rsidRDefault="00BE2808" w:rsidP="0003418B">
            <w:pPr>
              <w:suppressAutoHyphens/>
              <w:rPr>
                <w:rFonts w:ascii="Tahoma" w:hAnsi="Tahoma" w:cs="Tahoma"/>
                <w:sz w:val="18"/>
                <w:szCs w:val="18"/>
              </w:rPr>
            </w:pPr>
            <w:r w:rsidRPr="00470615">
              <w:rPr>
                <w:rFonts w:ascii="Tahoma" w:hAnsi="Tahoma" w:cs="Tahoma"/>
                <w:color w:val="000000"/>
                <w:sz w:val="18"/>
                <w:szCs w:val="18"/>
              </w:rPr>
              <w:t xml:space="preserve">Идентификация Ценной бумаги </w:t>
            </w:r>
            <w:r w:rsidRPr="00470615">
              <w:rPr>
                <w:rFonts w:ascii="Tahoma" w:hAnsi="Tahoma" w:cs="Tahoma"/>
                <w:sz w:val="18"/>
                <w:szCs w:val="18"/>
              </w:rPr>
              <w:br/>
              <w:t>(наименование)</w:t>
            </w:r>
          </w:p>
        </w:tc>
        <w:tc>
          <w:tcPr>
            <w:tcW w:w="5061" w:type="dxa"/>
            <w:gridSpan w:val="5"/>
            <w:tcBorders>
              <w:top w:val="single" w:sz="4"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 </w:t>
            </w:r>
          </w:p>
        </w:tc>
      </w:tr>
      <w:tr w:rsidR="004B71D0" w:rsidRPr="00470615" w:rsidTr="003C3F37">
        <w:tblPrEx>
          <w:tblLook w:val="0000" w:firstRow="0" w:lastRow="0" w:firstColumn="0" w:lastColumn="0" w:noHBand="0" w:noVBand="0"/>
        </w:tblPrEx>
        <w:trPr>
          <w:trHeight w:val="255"/>
        </w:trPr>
        <w:tc>
          <w:tcPr>
            <w:tcW w:w="493" w:type="dxa"/>
            <w:tcBorders>
              <w:top w:val="nil"/>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7</w:t>
            </w:r>
          </w:p>
        </w:tc>
        <w:tc>
          <w:tcPr>
            <w:tcW w:w="4936" w:type="dxa"/>
            <w:gridSpan w:val="4"/>
            <w:tcBorders>
              <w:top w:val="nil"/>
              <w:left w:val="single" w:sz="12" w:space="0" w:color="auto"/>
              <w:bottom w:val="single" w:sz="4"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Количество Ценных бумаг (цифрами и прописью)</w:t>
            </w:r>
            <w:r w:rsidR="00AC138D">
              <w:rPr>
                <w:rFonts w:ascii="Tahoma" w:hAnsi="Tahoma" w:cs="Tahoma"/>
                <w:sz w:val="18"/>
                <w:szCs w:val="18"/>
              </w:rPr>
              <w:t>, шт.</w:t>
            </w:r>
          </w:p>
        </w:tc>
        <w:tc>
          <w:tcPr>
            <w:tcW w:w="5061" w:type="dxa"/>
            <w:gridSpan w:val="5"/>
            <w:tcBorders>
              <w:top w:val="single" w:sz="4" w:space="0" w:color="auto"/>
              <w:left w:val="single" w:sz="12" w:space="0" w:color="auto"/>
              <w:bottom w:val="single" w:sz="4"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p>
        </w:tc>
      </w:tr>
      <w:tr w:rsidR="004B71D0" w:rsidRPr="00470615" w:rsidTr="003C3F37">
        <w:tblPrEx>
          <w:tblLook w:val="0000" w:firstRow="0" w:lastRow="0" w:firstColumn="0" w:lastColumn="0" w:noHBand="0" w:noVBand="0"/>
        </w:tblPrEx>
        <w:trPr>
          <w:trHeight w:val="255"/>
        </w:trPr>
        <w:tc>
          <w:tcPr>
            <w:tcW w:w="493" w:type="dxa"/>
            <w:tcBorders>
              <w:top w:val="nil"/>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8</w:t>
            </w:r>
          </w:p>
        </w:tc>
        <w:tc>
          <w:tcPr>
            <w:tcW w:w="4936" w:type="dxa"/>
            <w:gridSpan w:val="4"/>
            <w:tcBorders>
              <w:top w:val="nil"/>
              <w:left w:val="single" w:sz="12" w:space="0" w:color="auto"/>
              <w:bottom w:val="single" w:sz="4"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 xml:space="preserve">Валюта и сумма </w:t>
            </w:r>
            <w:r w:rsidRPr="00470615">
              <w:rPr>
                <w:rFonts w:ascii="Tahoma" w:hAnsi="Tahoma" w:cs="Tahoma"/>
                <w:color w:val="000000"/>
                <w:sz w:val="18"/>
                <w:szCs w:val="18"/>
              </w:rPr>
              <w:t>договора / цена за 1 шт.</w:t>
            </w:r>
          </w:p>
        </w:tc>
        <w:tc>
          <w:tcPr>
            <w:tcW w:w="5061" w:type="dxa"/>
            <w:gridSpan w:val="5"/>
            <w:tcBorders>
              <w:top w:val="single" w:sz="4" w:space="0" w:color="auto"/>
              <w:left w:val="single" w:sz="12" w:space="0" w:color="auto"/>
              <w:bottom w:val="single" w:sz="4"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p>
        </w:tc>
      </w:tr>
      <w:tr w:rsidR="004B71D0" w:rsidRPr="00470615" w:rsidTr="003C3F37">
        <w:tblPrEx>
          <w:tblLook w:val="0000" w:firstRow="0" w:lastRow="0" w:firstColumn="0" w:lastColumn="0" w:noHBand="0" w:noVBand="0"/>
        </w:tblPrEx>
        <w:trPr>
          <w:trHeight w:val="270"/>
        </w:trPr>
        <w:tc>
          <w:tcPr>
            <w:tcW w:w="10490" w:type="dxa"/>
            <w:gridSpan w:val="10"/>
            <w:tcBorders>
              <w:top w:val="single" w:sz="12" w:space="0" w:color="auto"/>
              <w:left w:val="single" w:sz="12" w:space="0" w:color="auto"/>
              <w:bottom w:val="single" w:sz="12" w:space="0" w:color="auto"/>
              <w:right w:val="single" w:sz="12" w:space="0" w:color="auto"/>
            </w:tcBorders>
            <w:shd w:val="clear" w:color="auto" w:fill="C0C0C0"/>
          </w:tcPr>
          <w:p w:rsidR="00BE2808" w:rsidRPr="00470615" w:rsidRDefault="00BE2808" w:rsidP="0003418B">
            <w:pPr>
              <w:suppressAutoHyphens/>
              <w:jc w:val="center"/>
              <w:rPr>
                <w:rFonts w:ascii="Tahoma" w:hAnsi="Tahoma" w:cs="Tahoma"/>
                <w:b/>
                <w:bCs/>
                <w:sz w:val="18"/>
                <w:szCs w:val="18"/>
              </w:rPr>
            </w:pPr>
            <w:r w:rsidRPr="00470615">
              <w:rPr>
                <w:rFonts w:ascii="Tahoma" w:hAnsi="Tahoma" w:cs="Tahoma"/>
                <w:b/>
                <w:bCs/>
                <w:sz w:val="18"/>
                <w:szCs w:val="18"/>
              </w:rPr>
              <w:t>ДЕТАЛИ ОПЕРАЦИИ</w:t>
            </w:r>
          </w:p>
        </w:tc>
      </w:tr>
      <w:tr w:rsidR="004B71D0" w:rsidRPr="00470615" w:rsidTr="003C3F37">
        <w:tblPrEx>
          <w:tblLook w:val="0000" w:firstRow="0" w:lastRow="0" w:firstColumn="0" w:lastColumn="0" w:noHBand="0" w:noVBand="0"/>
        </w:tblPrEx>
        <w:trPr>
          <w:trHeight w:val="347"/>
        </w:trPr>
        <w:tc>
          <w:tcPr>
            <w:tcW w:w="493" w:type="dxa"/>
            <w:tcBorders>
              <w:top w:val="nil"/>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9</w:t>
            </w:r>
          </w:p>
        </w:tc>
        <w:tc>
          <w:tcPr>
            <w:tcW w:w="4936" w:type="dxa"/>
            <w:gridSpan w:val="4"/>
            <w:tcBorders>
              <w:top w:val="single" w:sz="4" w:space="0" w:color="auto"/>
              <w:left w:val="single" w:sz="12" w:space="0" w:color="auto"/>
              <w:bottom w:val="single" w:sz="4" w:space="0" w:color="auto"/>
              <w:right w:val="single" w:sz="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 xml:space="preserve">№ Счета депо </w:t>
            </w:r>
          </w:p>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(текущее место учета и хранения ценных бумаг)</w:t>
            </w:r>
          </w:p>
        </w:tc>
        <w:tc>
          <w:tcPr>
            <w:tcW w:w="5061" w:type="dxa"/>
            <w:gridSpan w:val="5"/>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p>
        </w:tc>
      </w:tr>
      <w:tr w:rsidR="004B71D0" w:rsidRPr="00470615" w:rsidTr="003C3F37">
        <w:tblPrEx>
          <w:tblLook w:val="0000" w:firstRow="0" w:lastRow="0" w:firstColumn="0" w:lastColumn="0" w:noHBand="0" w:noVBand="0"/>
        </w:tblPrEx>
        <w:trPr>
          <w:trHeight w:val="296"/>
        </w:trPr>
        <w:tc>
          <w:tcPr>
            <w:tcW w:w="493" w:type="dxa"/>
            <w:tcBorders>
              <w:top w:val="nil"/>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10</w:t>
            </w:r>
          </w:p>
        </w:tc>
        <w:tc>
          <w:tcPr>
            <w:tcW w:w="4936" w:type="dxa"/>
            <w:gridSpan w:val="4"/>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 xml:space="preserve">№ раздела Счета депо </w:t>
            </w:r>
          </w:p>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(текущее место учета и хранения ценных бумаг)</w:t>
            </w:r>
          </w:p>
        </w:tc>
        <w:tc>
          <w:tcPr>
            <w:tcW w:w="5061" w:type="dxa"/>
            <w:gridSpan w:val="5"/>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p>
        </w:tc>
      </w:tr>
      <w:tr w:rsidR="004B71D0" w:rsidRPr="00470615" w:rsidTr="003C3F37">
        <w:tblPrEx>
          <w:tblLook w:val="0000" w:firstRow="0" w:lastRow="0" w:firstColumn="0" w:lastColumn="0" w:noHBand="0" w:noVBand="0"/>
        </w:tblPrEx>
        <w:trPr>
          <w:trHeight w:val="296"/>
        </w:trPr>
        <w:tc>
          <w:tcPr>
            <w:tcW w:w="493" w:type="dxa"/>
            <w:tcBorders>
              <w:top w:val="nil"/>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11</w:t>
            </w:r>
          </w:p>
        </w:tc>
        <w:tc>
          <w:tcPr>
            <w:tcW w:w="4936" w:type="dxa"/>
            <w:gridSpan w:val="4"/>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 xml:space="preserve">Место хранения </w:t>
            </w:r>
          </w:p>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(текущее место учета и хранения ценных бумаг)</w:t>
            </w:r>
          </w:p>
        </w:tc>
        <w:tc>
          <w:tcPr>
            <w:tcW w:w="5061" w:type="dxa"/>
            <w:gridSpan w:val="5"/>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p>
        </w:tc>
      </w:tr>
      <w:tr w:rsidR="004B71D0" w:rsidRPr="00470615" w:rsidTr="003C3F37">
        <w:tblPrEx>
          <w:tblLook w:val="0000" w:firstRow="0" w:lastRow="0" w:firstColumn="0" w:lastColumn="0" w:noHBand="0" w:noVBand="0"/>
        </w:tblPrEx>
        <w:trPr>
          <w:trHeight w:val="296"/>
        </w:trPr>
        <w:tc>
          <w:tcPr>
            <w:tcW w:w="493" w:type="dxa"/>
            <w:tcBorders>
              <w:top w:val="nil"/>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12</w:t>
            </w:r>
          </w:p>
        </w:tc>
        <w:tc>
          <w:tcPr>
            <w:tcW w:w="4936" w:type="dxa"/>
            <w:gridSpan w:val="4"/>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 xml:space="preserve">№ или наименование раздела для перевода ценных бумаг для исполнения операции блокирования / снятия блокирования </w:t>
            </w:r>
          </w:p>
        </w:tc>
        <w:tc>
          <w:tcPr>
            <w:tcW w:w="5061" w:type="dxa"/>
            <w:gridSpan w:val="5"/>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p>
        </w:tc>
      </w:tr>
      <w:tr w:rsidR="004B71D0" w:rsidRPr="00470615" w:rsidTr="003C3F37">
        <w:tblPrEx>
          <w:tblLook w:val="0000" w:firstRow="0" w:lastRow="0" w:firstColumn="0" w:lastColumn="0" w:noHBand="0" w:noVBand="0"/>
        </w:tblPrEx>
        <w:trPr>
          <w:trHeight w:val="296"/>
        </w:trPr>
        <w:tc>
          <w:tcPr>
            <w:tcW w:w="493" w:type="dxa"/>
            <w:tcBorders>
              <w:top w:val="nil"/>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13</w:t>
            </w:r>
          </w:p>
        </w:tc>
        <w:tc>
          <w:tcPr>
            <w:tcW w:w="4936" w:type="dxa"/>
            <w:gridSpan w:val="4"/>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 xml:space="preserve">Срок действия Инструкции </w:t>
            </w:r>
          </w:p>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 xml:space="preserve">(срок, на который вводится блокирование Ценных бумаг) </w:t>
            </w:r>
          </w:p>
        </w:tc>
        <w:tc>
          <w:tcPr>
            <w:tcW w:w="5061" w:type="dxa"/>
            <w:gridSpan w:val="5"/>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p>
        </w:tc>
      </w:tr>
      <w:tr w:rsidR="004B71D0" w:rsidRPr="00470615" w:rsidTr="003C3F37">
        <w:tblPrEx>
          <w:tblLook w:val="0000" w:firstRow="0" w:lastRow="0" w:firstColumn="0" w:lastColumn="0" w:noHBand="0" w:noVBand="0"/>
        </w:tblPrEx>
        <w:trPr>
          <w:trHeight w:val="296"/>
        </w:trPr>
        <w:tc>
          <w:tcPr>
            <w:tcW w:w="493" w:type="dxa"/>
            <w:tcBorders>
              <w:top w:val="nil"/>
              <w:left w:val="single" w:sz="12" w:space="0" w:color="auto"/>
              <w:bottom w:val="single" w:sz="4"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14</w:t>
            </w:r>
          </w:p>
        </w:tc>
        <w:tc>
          <w:tcPr>
            <w:tcW w:w="4936" w:type="dxa"/>
            <w:gridSpan w:val="4"/>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Основание операции</w:t>
            </w:r>
          </w:p>
        </w:tc>
        <w:tc>
          <w:tcPr>
            <w:tcW w:w="5061" w:type="dxa"/>
            <w:gridSpan w:val="5"/>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470615" w:rsidRDefault="00BE2808" w:rsidP="0003418B">
            <w:pPr>
              <w:keepNext/>
              <w:suppressAutoHyphens/>
              <w:rPr>
                <w:rFonts w:ascii="Tahoma" w:hAnsi="Tahoma" w:cs="Tahoma"/>
                <w:sz w:val="18"/>
                <w:szCs w:val="18"/>
              </w:rPr>
            </w:pPr>
          </w:p>
        </w:tc>
      </w:tr>
      <w:tr w:rsidR="00810CCD" w:rsidRPr="00470615" w:rsidTr="003C3F37">
        <w:tblPrEx>
          <w:tblLook w:val="0000" w:firstRow="0" w:lastRow="0" w:firstColumn="0" w:lastColumn="0" w:noHBand="0" w:noVBand="0"/>
        </w:tblPrEx>
        <w:trPr>
          <w:trHeight w:val="251"/>
        </w:trPr>
        <w:tc>
          <w:tcPr>
            <w:tcW w:w="493" w:type="dxa"/>
            <w:vMerge w:val="restart"/>
            <w:tcBorders>
              <w:top w:val="single" w:sz="12" w:space="0" w:color="auto"/>
              <w:left w:val="single" w:sz="12" w:space="0" w:color="auto"/>
              <w:right w:val="single" w:sz="12" w:space="0" w:color="auto"/>
            </w:tcBorders>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15</w:t>
            </w:r>
          </w:p>
        </w:tc>
        <w:tc>
          <w:tcPr>
            <w:tcW w:w="2168" w:type="dxa"/>
            <w:vMerge w:val="restart"/>
            <w:tcBorders>
              <w:top w:val="single" w:sz="12" w:space="0" w:color="auto"/>
              <w:left w:val="single" w:sz="12" w:space="0" w:color="auto"/>
              <w:right w:val="single" w:sz="12" w:space="0" w:color="auto"/>
            </w:tcBorders>
            <w:vAlign w:val="center"/>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Операции, в отношении которых вводится запрет на совершение Депозитарием в течение всего срока действия настоящей Инструкции</w:t>
            </w:r>
          </w:p>
        </w:tc>
        <w:tc>
          <w:tcPr>
            <w:tcW w:w="5107" w:type="dxa"/>
            <w:gridSpan w:val="7"/>
            <w:tcBorders>
              <w:top w:val="single" w:sz="12" w:space="0" w:color="auto"/>
              <w:left w:val="single" w:sz="12" w:space="0" w:color="auto"/>
              <w:bottom w:val="single" w:sz="4" w:space="0" w:color="auto"/>
              <w:right w:val="single" w:sz="12" w:space="0" w:color="auto"/>
            </w:tcBorders>
            <w:shd w:val="clear" w:color="auto" w:fill="FFFFFF"/>
          </w:tcPr>
          <w:p w:rsidR="00BE2808" w:rsidRPr="00470615" w:rsidRDefault="00BE2808" w:rsidP="0003418B">
            <w:pPr>
              <w:pStyle w:val="a5"/>
              <w:keepNext/>
              <w:suppressAutoHyphens/>
              <w:rPr>
                <w:rFonts w:ascii="Tahoma" w:hAnsi="Tahoma" w:cs="Tahoma"/>
                <w:sz w:val="18"/>
                <w:szCs w:val="18"/>
              </w:rPr>
            </w:pPr>
            <w:r w:rsidRPr="00470615">
              <w:rPr>
                <w:rFonts w:ascii="Tahoma" w:hAnsi="Tahoma" w:cs="Tahoma"/>
                <w:sz w:val="18"/>
                <w:szCs w:val="18"/>
              </w:rPr>
              <w:t>Внутренний перевод БЕЗ смены собственника</w:t>
            </w:r>
          </w:p>
        </w:tc>
        <w:tc>
          <w:tcPr>
            <w:tcW w:w="2722" w:type="dxa"/>
            <w:tcBorders>
              <w:top w:val="single" w:sz="12" w:space="0" w:color="auto"/>
              <w:left w:val="single" w:sz="12" w:space="0" w:color="auto"/>
              <w:bottom w:val="single" w:sz="4" w:space="0" w:color="auto"/>
              <w:right w:val="single" w:sz="12" w:space="0" w:color="auto"/>
            </w:tcBorders>
            <w:shd w:val="clear" w:color="auto" w:fill="FFFFFF"/>
          </w:tcPr>
          <w:p w:rsidR="00BE2808" w:rsidRPr="00470615" w:rsidRDefault="00BE2808" w:rsidP="0003418B">
            <w:pPr>
              <w:keepNext/>
              <w:suppressAutoHyphens/>
              <w:jc w:val="center"/>
              <w:rPr>
                <w:rFonts w:ascii="Tahoma" w:hAnsi="Tahoma" w:cs="Tahoma"/>
                <w:b/>
                <w:bCs/>
                <w:sz w:val="18"/>
                <w:szCs w:val="18"/>
              </w:rPr>
            </w:pPr>
          </w:p>
        </w:tc>
      </w:tr>
      <w:tr w:rsidR="00810CCD" w:rsidRPr="00470615" w:rsidTr="003C3F37">
        <w:tblPrEx>
          <w:tblLook w:val="0000" w:firstRow="0" w:lastRow="0" w:firstColumn="0" w:lastColumn="0" w:noHBand="0" w:noVBand="0"/>
        </w:tblPrEx>
        <w:trPr>
          <w:trHeight w:val="251"/>
        </w:trPr>
        <w:tc>
          <w:tcPr>
            <w:tcW w:w="493" w:type="dxa"/>
            <w:vMerge/>
            <w:tcBorders>
              <w:left w:val="single" w:sz="12" w:space="0" w:color="auto"/>
              <w:right w:val="single" w:sz="12" w:space="0" w:color="auto"/>
            </w:tcBorders>
            <w:vAlign w:val="center"/>
          </w:tcPr>
          <w:p w:rsidR="00BE2808" w:rsidRPr="00470615" w:rsidRDefault="00BE2808" w:rsidP="0003418B">
            <w:pPr>
              <w:suppressAutoHyphens/>
              <w:jc w:val="center"/>
              <w:rPr>
                <w:rFonts w:ascii="Tahoma" w:hAnsi="Tahoma" w:cs="Tahoma"/>
                <w:sz w:val="18"/>
                <w:szCs w:val="18"/>
              </w:rPr>
            </w:pPr>
          </w:p>
        </w:tc>
        <w:tc>
          <w:tcPr>
            <w:tcW w:w="2168" w:type="dxa"/>
            <w:vMerge/>
            <w:tcBorders>
              <w:left w:val="single" w:sz="12" w:space="0" w:color="auto"/>
              <w:right w:val="single" w:sz="12" w:space="0" w:color="auto"/>
            </w:tcBorders>
            <w:vAlign w:val="center"/>
          </w:tcPr>
          <w:p w:rsidR="00BE2808" w:rsidRPr="00470615" w:rsidRDefault="00BE2808" w:rsidP="0003418B">
            <w:pPr>
              <w:keepNext/>
              <w:suppressAutoHyphens/>
              <w:rPr>
                <w:rFonts w:ascii="Tahoma" w:hAnsi="Tahoma" w:cs="Tahoma"/>
                <w:sz w:val="18"/>
                <w:szCs w:val="18"/>
              </w:rPr>
            </w:pPr>
          </w:p>
        </w:tc>
        <w:tc>
          <w:tcPr>
            <w:tcW w:w="5107" w:type="dxa"/>
            <w:gridSpan w:val="7"/>
            <w:tcBorders>
              <w:top w:val="single" w:sz="12" w:space="0" w:color="auto"/>
              <w:left w:val="single" w:sz="12" w:space="0" w:color="auto"/>
              <w:bottom w:val="single" w:sz="4" w:space="0" w:color="auto"/>
              <w:right w:val="single" w:sz="12" w:space="0" w:color="auto"/>
            </w:tcBorders>
            <w:shd w:val="clear" w:color="auto" w:fill="FFFFFF"/>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Внутренний перевод СО сменой собственника</w:t>
            </w:r>
          </w:p>
        </w:tc>
        <w:tc>
          <w:tcPr>
            <w:tcW w:w="2722" w:type="dxa"/>
            <w:tcBorders>
              <w:top w:val="single" w:sz="12" w:space="0" w:color="auto"/>
              <w:left w:val="single" w:sz="12" w:space="0" w:color="auto"/>
              <w:bottom w:val="single" w:sz="4" w:space="0" w:color="auto"/>
              <w:right w:val="single" w:sz="12" w:space="0" w:color="auto"/>
            </w:tcBorders>
            <w:shd w:val="clear" w:color="auto" w:fill="FFFFFF"/>
          </w:tcPr>
          <w:p w:rsidR="00BE2808" w:rsidRPr="00470615" w:rsidRDefault="00BE2808" w:rsidP="0003418B">
            <w:pPr>
              <w:keepNext/>
              <w:suppressAutoHyphens/>
              <w:jc w:val="center"/>
              <w:rPr>
                <w:rFonts w:ascii="Tahoma" w:hAnsi="Tahoma" w:cs="Tahoma"/>
                <w:b/>
                <w:bCs/>
                <w:sz w:val="18"/>
                <w:szCs w:val="18"/>
              </w:rPr>
            </w:pPr>
          </w:p>
        </w:tc>
      </w:tr>
      <w:tr w:rsidR="00810CCD" w:rsidRPr="00470615" w:rsidTr="003C3F37">
        <w:tblPrEx>
          <w:tblLook w:val="0000" w:firstRow="0" w:lastRow="0" w:firstColumn="0" w:lastColumn="0" w:noHBand="0" w:noVBand="0"/>
        </w:tblPrEx>
        <w:trPr>
          <w:trHeight w:val="323"/>
        </w:trPr>
        <w:tc>
          <w:tcPr>
            <w:tcW w:w="493" w:type="dxa"/>
            <w:vMerge/>
            <w:tcBorders>
              <w:left w:val="single" w:sz="12" w:space="0" w:color="auto"/>
              <w:right w:val="single" w:sz="12" w:space="0" w:color="auto"/>
            </w:tcBorders>
            <w:vAlign w:val="center"/>
          </w:tcPr>
          <w:p w:rsidR="00BE2808" w:rsidRPr="00470615" w:rsidRDefault="00BE2808" w:rsidP="0003418B">
            <w:pPr>
              <w:suppressAutoHyphens/>
              <w:jc w:val="center"/>
              <w:rPr>
                <w:rFonts w:ascii="Tahoma" w:hAnsi="Tahoma" w:cs="Tahoma"/>
                <w:sz w:val="18"/>
                <w:szCs w:val="18"/>
              </w:rPr>
            </w:pPr>
          </w:p>
        </w:tc>
        <w:tc>
          <w:tcPr>
            <w:tcW w:w="2168" w:type="dxa"/>
            <w:vMerge/>
            <w:tcBorders>
              <w:left w:val="single" w:sz="12" w:space="0" w:color="auto"/>
              <w:right w:val="single" w:sz="12" w:space="0" w:color="auto"/>
            </w:tcBorders>
            <w:vAlign w:val="center"/>
          </w:tcPr>
          <w:p w:rsidR="00BE2808" w:rsidRPr="00470615" w:rsidRDefault="00BE2808" w:rsidP="0003418B">
            <w:pPr>
              <w:keepNext/>
              <w:suppressAutoHyphens/>
              <w:rPr>
                <w:rFonts w:ascii="Tahoma" w:hAnsi="Tahoma" w:cs="Tahoma"/>
                <w:sz w:val="18"/>
                <w:szCs w:val="18"/>
              </w:rPr>
            </w:pPr>
          </w:p>
        </w:tc>
        <w:tc>
          <w:tcPr>
            <w:tcW w:w="5107" w:type="dxa"/>
            <w:gridSpan w:val="7"/>
            <w:tcBorders>
              <w:top w:val="nil"/>
              <w:left w:val="single" w:sz="12" w:space="0" w:color="auto"/>
              <w:bottom w:val="single" w:sz="4" w:space="0" w:color="auto"/>
              <w:right w:val="single" w:sz="12" w:space="0" w:color="auto"/>
            </w:tcBorders>
            <w:shd w:val="clear" w:color="auto" w:fill="FFFFFF"/>
          </w:tcPr>
          <w:p w:rsidR="00BE2808" w:rsidRPr="00470615" w:rsidRDefault="00BE2808" w:rsidP="0003418B">
            <w:pPr>
              <w:pStyle w:val="a5"/>
              <w:keepNext/>
              <w:suppressAutoHyphens/>
              <w:rPr>
                <w:rFonts w:ascii="Tahoma" w:hAnsi="Tahoma" w:cs="Tahoma"/>
                <w:i/>
                <w:sz w:val="18"/>
                <w:szCs w:val="18"/>
              </w:rPr>
            </w:pPr>
            <w:r w:rsidRPr="00470615">
              <w:rPr>
                <w:rFonts w:ascii="Tahoma" w:hAnsi="Tahoma" w:cs="Tahoma"/>
                <w:sz w:val="18"/>
                <w:szCs w:val="18"/>
              </w:rPr>
              <w:t>Внешний перевод БЕЗ смены собственника</w:t>
            </w:r>
          </w:p>
        </w:tc>
        <w:tc>
          <w:tcPr>
            <w:tcW w:w="2722" w:type="dxa"/>
            <w:tcBorders>
              <w:top w:val="single" w:sz="4" w:space="0" w:color="auto"/>
              <w:left w:val="single" w:sz="12" w:space="0" w:color="auto"/>
              <w:bottom w:val="single" w:sz="4" w:space="0" w:color="auto"/>
              <w:right w:val="single" w:sz="12" w:space="0" w:color="auto"/>
            </w:tcBorders>
            <w:shd w:val="clear" w:color="auto" w:fill="FFFFFF"/>
          </w:tcPr>
          <w:p w:rsidR="00BE2808" w:rsidRPr="00470615" w:rsidRDefault="00BE2808" w:rsidP="0003418B">
            <w:pPr>
              <w:keepNext/>
              <w:suppressAutoHyphens/>
              <w:jc w:val="center"/>
              <w:rPr>
                <w:rFonts w:ascii="Tahoma" w:hAnsi="Tahoma" w:cs="Tahoma"/>
                <w:b/>
                <w:bCs/>
                <w:sz w:val="18"/>
                <w:szCs w:val="18"/>
              </w:rPr>
            </w:pPr>
          </w:p>
        </w:tc>
      </w:tr>
      <w:tr w:rsidR="00810CCD" w:rsidRPr="00470615" w:rsidTr="003C3F37">
        <w:tblPrEx>
          <w:tblLook w:val="0000" w:firstRow="0" w:lastRow="0" w:firstColumn="0" w:lastColumn="0" w:noHBand="0" w:noVBand="0"/>
        </w:tblPrEx>
        <w:trPr>
          <w:trHeight w:val="120"/>
        </w:trPr>
        <w:tc>
          <w:tcPr>
            <w:tcW w:w="493" w:type="dxa"/>
            <w:vMerge/>
            <w:tcBorders>
              <w:left w:val="single" w:sz="12" w:space="0" w:color="auto"/>
              <w:right w:val="single" w:sz="12" w:space="0" w:color="auto"/>
            </w:tcBorders>
            <w:vAlign w:val="center"/>
          </w:tcPr>
          <w:p w:rsidR="00BE2808" w:rsidRPr="00470615" w:rsidRDefault="00BE2808" w:rsidP="0003418B">
            <w:pPr>
              <w:suppressAutoHyphens/>
              <w:jc w:val="center"/>
              <w:rPr>
                <w:rFonts w:ascii="Tahoma" w:hAnsi="Tahoma" w:cs="Tahoma"/>
                <w:sz w:val="18"/>
                <w:szCs w:val="18"/>
              </w:rPr>
            </w:pPr>
          </w:p>
        </w:tc>
        <w:tc>
          <w:tcPr>
            <w:tcW w:w="2168" w:type="dxa"/>
            <w:vMerge/>
            <w:tcBorders>
              <w:left w:val="single" w:sz="12" w:space="0" w:color="auto"/>
              <w:right w:val="single" w:sz="12" w:space="0" w:color="auto"/>
            </w:tcBorders>
            <w:vAlign w:val="center"/>
          </w:tcPr>
          <w:p w:rsidR="00BE2808" w:rsidRPr="00470615" w:rsidRDefault="00BE2808" w:rsidP="0003418B">
            <w:pPr>
              <w:keepNext/>
              <w:suppressAutoHyphens/>
              <w:rPr>
                <w:rFonts w:ascii="Tahoma" w:hAnsi="Tahoma" w:cs="Tahoma"/>
                <w:sz w:val="18"/>
                <w:szCs w:val="18"/>
              </w:rPr>
            </w:pPr>
          </w:p>
        </w:tc>
        <w:tc>
          <w:tcPr>
            <w:tcW w:w="5107" w:type="dxa"/>
            <w:gridSpan w:val="7"/>
            <w:tcBorders>
              <w:top w:val="nil"/>
              <w:left w:val="single" w:sz="12" w:space="0" w:color="auto"/>
              <w:bottom w:val="single" w:sz="4" w:space="0" w:color="auto"/>
              <w:right w:val="single" w:sz="12" w:space="0" w:color="auto"/>
            </w:tcBorders>
            <w:shd w:val="clear" w:color="auto" w:fill="FFFFFF"/>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Внешний перевод СО сменой собственника</w:t>
            </w:r>
          </w:p>
        </w:tc>
        <w:tc>
          <w:tcPr>
            <w:tcW w:w="2722" w:type="dxa"/>
            <w:tcBorders>
              <w:top w:val="single" w:sz="4" w:space="0" w:color="auto"/>
              <w:left w:val="single" w:sz="12" w:space="0" w:color="auto"/>
              <w:bottom w:val="single" w:sz="4" w:space="0" w:color="auto"/>
              <w:right w:val="single" w:sz="12" w:space="0" w:color="auto"/>
            </w:tcBorders>
            <w:shd w:val="clear" w:color="auto" w:fill="FFFFFF"/>
          </w:tcPr>
          <w:p w:rsidR="00BE2808" w:rsidRPr="00470615" w:rsidRDefault="00BE2808" w:rsidP="0003418B">
            <w:pPr>
              <w:keepNext/>
              <w:suppressAutoHyphens/>
              <w:jc w:val="center"/>
              <w:rPr>
                <w:rFonts w:ascii="Tahoma" w:hAnsi="Tahoma" w:cs="Tahoma"/>
                <w:b/>
                <w:bCs/>
                <w:sz w:val="18"/>
                <w:szCs w:val="18"/>
              </w:rPr>
            </w:pPr>
          </w:p>
        </w:tc>
      </w:tr>
      <w:tr w:rsidR="00810CCD" w:rsidRPr="00470615" w:rsidTr="003C3F37">
        <w:tblPrEx>
          <w:tblLook w:val="0000" w:firstRow="0" w:lastRow="0" w:firstColumn="0" w:lastColumn="0" w:noHBand="0" w:noVBand="0"/>
        </w:tblPrEx>
        <w:trPr>
          <w:trHeight w:val="120"/>
        </w:trPr>
        <w:tc>
          <w:tcPr>
            <w:tcW w:w="493" w:type="dxa"/>
            <w:vMerge/>
            <w:tcBorders>
              <w:left w:val="single" w:sz="12" w:space="0" w:color="auto"/>
              <w:bottom w:val="single" w:sz="2" w:space="0" w:color="auto"/>
              <w:right w:val="single" w:sz="12" w:space="0" w:color="auto"/>
            </w:tcBorders>
            <w:vAlign w:val="center"/>
          </w:tcPr>
          <w:p w:rsidR="00BE2808" w:rsidRPr="00470615" w:rsidRDefault="00BE2808" w:rsidP="0003418B">
            <w:pPr>
              <w:suppressAutoHyphens/>
              <w:jc w:val="center"/>
              <w:rPr>
                <w:rFonts w:ascii="Tahoma" w:hAnsi="Tahoma" w:cs="Tahoma"/>
                <w:sz w:val="18"/>
                <w:szCs w:val="18"/>
              </w:rPr>
            </w:pPr>
          </w:p>
        </w:tc>
        <w:tc>
          <w:tcPr>
            <w:tcW w:w="2168" w:type="dxa"/>
            <w:vMerge/>
            <w:tcBorders>
              <w:left w:val="single" w:sz="12" w:space="0" w:color="auto"/>
              <w:right w:val="single" w:sz="12" w:space="0" w:color="auto"/>
            </w:tcBorders>
            <w:vAlign w:val="center"/>
          </w:tcPr>
          <w:p w:rsidR="00BE2808" w:rsidRPr="00470615" w:rsidRDefault="00BE2808" w:rsidP="0003418B">
            <w:pPr>
              <w:keepNext/>
              <w:suppressAutoHyphens/>
              <w:rPr>
                <w:rFonts w:ascii="Tahoma" w:hAnsi="Tahoma" w:cs="Tahoma"/>
                <w:sz w:val="18"/>
                <w:szCs w:val="18"/>
              </w:rPr>
            </w:pPr>
          </w:p>
        </w:tc>
        <w:tc>
          <w:tcPr>
            <w:tcW w:w="5107" w:type="dxa"/>
            <w:gridSpan w:val="7"/>
            <w:tcBorders>
              <w:top w:val="nil"/>
              <w:left w:val="single" w:sz="12" w:space="0" w:color="auto"/>
              <w:bottom w:val="single" w:sz="4" w:space="0" w:color="auto"/>
              <w:right w:val="single" w:sz="12" w:space="0" w:color="auto"/>
            </w:tcBorders>
            <w:shd w:val="clear" w:color="auto" w:fill="FFFFFF"/>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Залог</w:t>
            </w:r>
            <w:r w:rsidRPr="00470615">
              <w:rPr>
                <w:rFonts w:ascii="Tahoma" w:hAnsi="Tahoma" w:cs="Tahoma"/>
                <w:sz w:val="18"/>
                <w:szCs w:val="18"/>
                <w:lang w:val="en-US"/>
              </w:rPr>
              <w:t>/</w:t>
            </w:r>
            <w:r w:rsidRPr="00470615">
              <w:rPr>
                <w:rFonts w:ascii="Tahoma" w:hAnsi="Tahoma" w:cs="Tahoma"/>
                <w:sz w:val="18"/>
                <w:szCs w:val="18"/>
              </w:rPr>
              <w:t>Последующий</w:t>
            </w:r>
            <w:r w:rsidRPr="00470615">
              <w:rPr>
                <w:rFonts w:ascii="Tahoma" w:hAnsi="Tahoma" w:cs="Tahoma"/>
                <w:sz w:val="18"/>
                <w:szCs w:val="18"/>
                <w:lang w:val="en-US"/>
              </w:rPr>
              <w:t xml:space="preserve"> </w:t>
            </w:r>
            <w:r w:rsidRPr="00470615">
              <w:rPr>
                <w:rFonts w:ascii="Tahoma" w:hAnsi="Tahoma" w:cs="Tahoma"/>
                <w:sz w:val="18"/>
                <w:szCs w:val="18"/>
              </w:rPr>
              <w:t>залог</w:t>
            </w:r>
          </w:p>
        </w:tc>
        <w:tc>
          <w:tcPr>
            <w:tcW w:w="2722" w:type="dxa"/>
            <w:tcBorders>
              <w:top w:val="single" w:sz="4" w:space="0" w:color="auto"/>
              <w:left w:val="single" w:sz="12" w:space="0" w:color="auto"/>
              <w:bottom w:val="single" w:sz="4" w:space="0" w:color="auto"/>
              <w:right w:val="single" w:sz="12" w:space="0" w:color="auto"/>
            </w:tcBorders>
            <w:shd w:val="clear" w:color="auto" w:fill="FFFFFF"/>
            <w:vAlign w:val="bottom"/>
          </w:tcPr>
          <w:p w:rsidR="00BE2808" w:rsidRPr="00470615" w:rsidRDefault="00BE2808" w:rsidP="0003418B">
            <w:pPr>
              <w:keepNext/>
              <w:suppressAutoHyphens/>
              <w:jc w:val="center"/>
              <w:rPr>
                <w:rFonts w:ascii="Tahoma" w:hAnsi="Tahoma" w:cs="Tahoma"/>
                <w:b/>
                <w:bCs/>
                <w:sz w:val="18"/>
                <w:szCs w:val="18"/>
              </w:rPr>
            </w:pPr>
          </w:p>
        </w:tc>
      </w:tr>
      <w:tr w:rsidR="004B71D0" w:rsidRPr="00470615" w:rsidTr="003C3F37">
        <w:tblPrEx>
          <w:tblLook w:val="0000" w:firstRow="0" w:lastRow="0" w:firstColumn="0" w:lastColumn="0" w:noHBand="0" w:noVBand="0"/>
        </w:tblPrEx>
        <w:trPr>
          <w:trHeight w:val="329"/>
        </w:trPr>
        <w:tc>
          <w:tcPr>
            <w:tcW w:w="493" w:type="dxa"/>
            <w:tcBorders>
              <w:top w:val="single" w:sz="8" w:space="0" w:color="auto"/>
              <w:left w:val="single" w:sz="12"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16</w:t>
            </w:r>
          </w:p>
        </w:tc>
        <w:tc>
          <w:tcPr>
            <w:tcW w:w="4936" w:type="dxa"/>
            <w:gridSpan w:val="4"/>
            <w:tcBorders>
              <w:top w:val="single" w:sz="8" w:space="0" w:color="auto"/>
              <w:left w:val="single" w:sz="12" w:space="0" w:color="auto"/>
              <w:right w:val="single" w:sz="12" w:space="0" w:color="auto"/>
            </w:tcBorders>
            <w:shd w:val="clear" w:color="auto" w:fill="FFFFFF"/>
            <w:vAlign w:val="center"/>
          </w:tcPr>
          <w:p w:rsidR="00BE2808" w:rsidRPr="00470615" w:rsidRDefault="00BE2808" w:rsidP="009E21EC">
            <w:pPr>
              <w:keepNext/>
              <w:suppressAutoHyphens/>
              <w:rPr>
                <w:rFonts w:ascii="Tahoma" w:hAnsi="Tahoma" w:cs="Tahoma"/>
                <w:sz w:val="18"/>
                <w:szCs w:val="18"/>
              </w:rPr>
            </w:pPr>
            <w:r w:rsidRPr="00470615">
              <w:rPr>
                <w:rFonts w:ascii="Tahoma" w:hAnsi="Tahoma" w:cs="Tahoma"/>
                <w:sz w:val="18"/>
                <w:szCs w:val="18"/>
              </w:rPr>
              <w:t>Список операций, которые Депозитарий имеет право исполнять в течение всего срока действия Инструкции (только операции, инициатором которых является Клиент)</w:t>
            </w:r>
          </w:p>
        </w:tc>
        <w:tc>
          <w:tcPr>
            <w:tcW w:w="5061" w:type="dxa"/>
            <w:gridSpan w:val="5"/>
            <w:tcBorders>
              <w:top w:val="single" w:sz="8" w:space="0" w:color="auto"/>
              <w:left w:val="single" w:sz="12" w:space="0" w:color="auto"/>
              <w:right w:val="single" w:sz="12" w:space="0" w:color="auto"/>
            </w:tcBorders>
            <w:shd w:val="clear" w:color="auto" w:fill="FFFFFF"/>
          </w:tcPr>
          <w:p w:rsidR="00BE2808" w:rsidRPr="00470615" w:rsidRDefault="00BE2808" w:rsidP="0003418B">
            <w:pPr>
              <w:keepNext/>
              <w:suppressAutoHyphens/>
              <w:rPr>
                <w:rFonts w:ascii="Tahoma" w:hAnsi="Tahoma" w:cs="Tahoma"/>
                <w:sz w:val="18"/>
                <w:szCs w:val="18"/>
              </w:rPr>
            </w:pPr>
          </w:p>
        </w:tc>
      </w:tr>
      <w:tr w:rsidR="004B71D0" w:rsidRPr="00470615" w:rsidTr="003C3F37">
        <w:tblPrEx>
          <w:tblLook w:val="0000" w:firstRow="0" w:lastRow="0" w:firstColumn="0" w:lastColumn="0" w:noHBand="0" w:noVBand="0"/>
        </w:tblPrEx>
        <w:trPr>
          <w:trHeight w:val="329"/>
        </w:trPr>
        <w:tc>
          <w:tcPr>
            <w:tcW w:w="493" w:type="dxa"/>
            <w:tcBorders>
              <w:top w:val="single" w:sz="8" w:space="0" w:color="auto"/>
              <w:left w:val="single" w:sz="12"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17</w:t>
            </w:r>
          </w:p>
        </w:tc>
        <w:tc>
          <w:tcPr>
            <w:tcW w:w="4936" w:type="dxa"/>
            <w:gridSpan w:val="4"/>
            <w:tcBorders>
              <w:top w:val="single" w:sz="8" w:space="0" w:color="auto"/>
              <w:left w:val="single" w:sz="12" w:space="0" w:color="auto"/>
              <w:right w:val="single" w:sz="12" w:space="0" w:color="auto"/>
            </w:tcBorders>
            <w:shd w:val="clear" w:color="auto" w:fill="FFFFFF"/>
            <w:vAlign w:val="center"/>
          </w:tcPr>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 xml:space="preserve">Блокирование может быть снято путем подачи Инструкции на снятие блокирования Ценных бумаг, указанных в настоящей Инструкции </w:t>
            </w:r>
          </w:p>
          <w:p w:rsidR="00BE2808" w:rsidRPr="00470615" w:rsidRDefault="00BE2808" w:rsidP="0003418B">
            <w:pPr>
              <w:keepNext/>
              <w:suppressAutoHyphens/>
              <w:rPr>
                <w:rFonts w:ascii="Tahoma" w:hAnsi="Tahoma" w:cs="Tahoma"/>
                <w:sz w:val="18"/>
                <w:szCs w:val="18"/>
              </w:rPr>
            </w:pPr>
            <w:r w:rsidRPr="00470615">
              <w:rPr>
                <w:rFonts w:ascii="Tahoma" w:hAnsi="Tahoma" w:cs="Tahoma"/>
                <w:sz w:val="18"/>
                <w:szCs w:val="18"/>
              </w:rPr>
              <w:t>(выбрать один вариант)</w:t>
            </w:r>
          </w:p>
        </w:tc>
        <w:tc>
          <w:tcPr>
            <w:tcW w:w="5061" w:type="dxa"/>
            <w:gridSpan w:val="5"/>
            <w:tcBorders>
              <w:top w:val="single" w:sz="8" w:space="0" w:color="auto"/>
              <w:left w:val="single" w:sz="12" w:space="0" w:color="auto"/>
              <w:right w:val="single" w:sz="12" w:space="0" w:color="auto"/>
            </w:tcBorders>
            <w:shd w:val="clear" w:color="auto" w:fill="FFFFFF"/>
          </w:tcPr>
          <w:p w:rsidR="00BE2808" w:rsidRPr="00470615" w:rsidRDefault="00BE2808" w:rsidP="0003418B">
            <w:pPr>
              <w:spacing w:before="60" w:after="60"/>
              <w:jc w:val="both"/>
              <w:rPr>
                <w:rFonts w:ascii="Tahoma" w:hAnsi="Tahoma" w:cs="Tahoma"/>
                <w:sz w:val="18"/>
                <w:szCs w:val="18"/>
              </w:rPr>
            </w:pPr>
            <w:r w:rsidRPr="00470615">
              <w:rPr>
                <w:rFonts w:ascii="Tahoma" w:hAnsi="Tahoma" w:cs="Tahoma"/>
                <w:sz w:val="18"/>
                <w:szCs w:val="18"/>
              </w:rPr>
              <w:fldChar w:fldCharType="begin">
                <w:ffData>
                  <w:name w:val="Переключатель5"/>
                  <w:enabled/>
                  <w:calcOnExit w:val="0"/>
                  <w:checkBox>
                    <w:sizeAuto/>
                    <w:default w:val="0"/>
                  </w:checkBox>
                </w:ffData>
              </w:fldChar>
            </w:r>
            <w:r w:rsidRPr="00470615">
              <w:rPr>
                <w:rFonts w:ascii="Tahoma" w:hAnsi="Tahoma" w:cs="Tahoma"/>
                <w:sz w:val="18"/>
                <w:szCs w:val="18"/>
              </w:rPr>
              <w:instrText xml:space="preserve">FORMCHECKBOX </w:instrText>
            </w:r>
            <w:r w:rsidRPr="00470615">
              <w:rPr>
                <w:rFonts w:ascii="Tahoma" w:hAnsi="Tahoma" w:cs="Tahoma"/>
                <w:sz w:val="18"/>
                <w:szCs w:val="18"/>
              </w:rPr>
            </w:r>
            <w:r w:rsidRPr="00470615">
              <w:rPr>
                <w:rFonts w:ascii="Tahoma" w:hAnsi="Tahoma" w:cs="Tahoma"/>
                <w:sz w:val="18"/>
                <w:szCs w:val="18"/>
              </w:rPr>
              <w:fldChar w:fldCharType="end"/>
            </w:r>
            <w:r w:rsidRPr="00470615">
              <w:rPr>
                <w:rFonts w:ascii="Tahoma" w:hAnsi="Tahoma" w:cs="Tahoma"/>
                <w:sz w:val="18"/>
                <w:szCs w:val="18"/>
              </w:rPr>
              <w:t xml:space="preserve"> Да</w:t>
            </w:r>
          </w:p>
          <w:p w:rsidR="00BE2808" w:rsidRPr="00470615" w:rsidRDefault="00BE2808" w:rsidP="0003418B">
            <w:pPr>
              <w:keepNext/>
              <w:suppressAutoHyphens/>
              <w:rPr>
                <w:rFonts w:ascii="Tahoma" w:hAnsi="Tahoma" w:cs="Tahoma"/>
                <w:sz w:val="18"/>
                <w:szCs w:val="18"/>
                <w:lang w:val="en-US"/>
              </w:rPr>
            </w:pPr>
            <w:r w:rsidRPr="00470615">
              <w:rPr>
                <w:rFonts w:ascii="Tahoma" w:hAnsi="Tahoma" w:cs="Tahoma"/>
                <w:sz w:val="18"/>
                <w:szCs w:val="18"/>
              </w:rPr>
              <w:fldChar w:fldCharType="begin">
                <w:ffData>
                  <w:name w:val="Переключатель5"/>
                  <w:enabled/>
                  <w:calcOnExit w:val="0"/>
                  <w:checkBox>
                    <w:sizeAuto/>
                    <w:default w:val="0"/>
                  </w:checkBox>
                </w:ffData>
              </w:fldChar>
            </w:r>
            <w:r w:rsidRPr="00470615">
              <w:rPr>
                <w:rFonts w:ascii="Tahoma" w:hAnsi="Tahoma" w:cs="Tahoma"/>
                <w:sz w:val="18"/>
                <w:szCs w:val="18"/>
              </w:rPr>
              <w:instrText xml:space="preserve">FORMCHECKBOX </w:instrText>
            </w:r>
            <w:r w:rsidRPr="00470615">
              <w:rPr>
                <w:rFonts w:ascii="Tahoma" w:hAnsi="Tahoma" w:cs="Tahoma"/>
                <w:sz w:val="18"/>
                <w:szCs w:val="18"/>
              </w:rPr>
            </w:r>
            <w:r w:rsidRPr="00470615">
              <w:rPr>
                <w:rFonts w:ascii="Tahoma" w:hAnsi="Tahoma" w:cs="Tahoma"/>
                <w:sz w:val="18"/>
                <w:szCs w:val="18"/>
              </w:rPr>
              <w:fldChar w:fldCharType="end"/>
            </w:r>
            <w:r w:rsidRPr="00470615">
              <w:rPr>
                <w:rFonts w:ascii="Tahoma" w:hAnsi="Tahoma" w:cs="Tahoma"/>
                <w:sz w:val="18"/>
                <w:szCs w:val="18"/>
              </w:rPr>
              <w:t xml:space="preserve"> Нет</w:t>
            </w:r>
          </w:p>
        </w:tc>
      </w:tr>
      <w:tr w:rsidR="004B71D0" w:rsidRPr="00470615" w:rsidTr="003C3F37">
        <w:tblPrEx>
          <w:tblLook w:val="0000" w:firstRow="0" w:lastRow="0" w:firstColumn="0" w:lastColumn="0" w:noHBand="0" w:noVBand="0"/>
        </w:tblPrEx>
        <w:trPr>
          <w:trHeight w:val="255"/>
        </w:trPr>
        <w:tc>
          <w:tcPr>
            <w:tcW w:w="10490" w:type="dxa"/>
            <w:gridSpan w:val="10"/>
            <w:tcBorders>
              <w:top w:val="single" w:sz="12" w:space="0" w:color="auto"/>
              <w:left w:val="single" w:sz="12" w:space="0" w:color="auto"/>
              <w:bottom w:val="single" w:sz="12" w:space="0" w:color="auto"/>
              <w:right w:val="single" w:sz="12" w:space="0" w:color="auto"/>
            </w:tcBorders>
            <w:shd w:val="clear" w:color="auto" w:fill="C0C0C0"/>
          </w:tcPr>
          <w:p w:rsidR="00BE2808" w:rsidRPr="00470615" w:rsidRDefault="00BE2808" w:rsidP="0003418B">
            <w:pPr>
              <w:keepNext/>
              <w:suppressAutoHyphens/>
              <w:jc w:val="center"/>
              <w:rPr>
                <w:rFonts w:ascii="Tahoma" w:hAnsi="Tahoma" w:cs="Tahoma"/>
                <w:b/>
                <w:bCs/>
                <w:sz w:val="18"/>
                <w:szCs w:val="18"/>
              </w:rPr>
            </w:pPr>
            <w:r w:rsidRPr="00470615">
              <w:rPr>
                <w:rFonts w:ascii="Tahoma" w:hAnsi="Tahoma" w:cs="Tahoma"/>
                <w:b/>
                <w:bCs/>
                <w:sz w:val="18"/>
                <w:szCs w:val="18"/>
              </w:rPr>
              <w:t xml:space="preserve">ДОПОЛНИТЕЛЬНЫЕ ИЛИ ОСОБЫЕ УСЛОВИЯ/   </w:t>
            </w:r>
          </w:p>
        </w:tc>
      </w:tr>
      <w:tr w:rsidR="004B71D0" w:rsidRPr="00470615" w:rsidTr="003C3F37">
        <w:tblPrEx>
          <w:tblLook w:val="0000" w:firstRow="0" w:lastRow="0" w:firstColumn="0" w:lastColumn="0" w:noHBand="0" w:noVBand="0"/>
        </w:tblPrEx>
        <w:trPr>
          <w:trHeight w:val="329"/>
        </w:trPr>
        <w:tc>
          <w:tcPr>
            <w:tcW w:w="493" w:type="dxa"/>
            <w:tcBorders>
              <w:top w:val="single" w:sz="8" w:space="0" w:color="auto"/>
              <w:left w:val="single" w:sz="12" w:space="0" w:color="auto"/>
              <w:bottom w:val="single" w:sz="12"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18</w:t>
            </w:r>
          </w:p>
        </w:tc>
        <w:tc>
          <w:tcPr>
            <w:tcW w:w="2783" w:type="dxa"/>
            <w:gridSpan w:val="2"/>
            <w:tcBorders>
              <w:top w:val="single" w:sz="8"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Дополнительная информация</w:t>
            </w:r>
          </w:p>
        </w:tc>
        <w:tc>
          <w:tcPr>
            <w:tcW w:w="7214" w:type="dxa"/>
            <w:gridSpan w:val="7"/>
            <w:tcBorders>
              <w:top w:val="single" w:sz="8" w:space="0" w:color="auto"/>
              <w:left w:val="single" w:sz="12" w:space="0" w:color="auto"/>
              <w:bottom w:val="single" w:sz="12" w:space="0" w:color="auto"/>
              <w:right w:val="single" w:sz="12" w:space="0" w:color="auto"/>
            </w:tcBorders>
            <w:shd w:val="clear" w:color="auto" w:fill="FFFFFF"/>
            <w:vAlign w:val="bottom"/>
          </w:tcPr>
          <w:p w:rsidR="00BE2808" w:rsidRPr="00470615" w:rsidRDefault="00BE2808" w:rsidP="0003418B">
            <w:pPr>
              <w:suppressAutoHyphens/>
              <w:rPr>
                <w:rFonts w:ascii="Tahoma" w:hAnsi="Tahoma" w:cs="Tahoma"/>
                <w:sz w:val="18"/>
                <w:szCs w:val="18"/>
                <w:lang w:val="en-US"/>
              </w:rPr>
            </w:pPr>
          </w:p>
        </w:tc>
      </w:tr>
      <w:tr w:rsidR="004B71D0" w:rsidRPr="00470615" w:rsidTr="003C3F37">
        <w:tblPrEx>
          <w:tblLook w:val="0000" w:firstRow="0" w:lastRow="0" w:firstColumn="0" w:lastColumn="0" w:noHBand="0" w:noVBand="0"/>
        </w:tblPrEx>
        <w:trPr>
          <w:trHeight w:val="672"/>
        </w:trPr>
        <w:tc>
          <w:tcPr>
            <w:tcW w:w="493" w:type="dxa"/>
            <w:tcBorders>
              <w:top w:val="single" w:sz="12" w:space="0" w:color="auto"/>
              <w:left w:val="single" w:sz="12" w:space="0" w:color="auto"/>
              <w:bottom w:val="single" w:sz="12" w:space="0" w:color="auto"/>
              <w:right w:val="single" w:sz="12" w:space="0" w:color="auto"/>
            </w:tcBorders>
            <w:shd w:val="clear" w:color="auto" w:fill="FFFFFF"/>
            <w:vAlign w:val="center"/>
          </w:tcPr>
          <w:p w:rsidR="00BE2808" w:rsidRPr="00470615" w:rsidRDefault="00BE2808" w:rsidP="0003418B">
            <w:pPr>
              <w:suppressAutoHyphens/>
              <w:jc w:val="center"/>
              <w:rPr>
                <w:rFonts w:ascii="Tahoma" w:hAnsi="Tahoma" w:cs="Tahoma"/>
                <w:sz w:val="18"/>
                <w:szCs w:val="18"/>
              </w:rPr>
            </w:pPr>
            <w:r w:rsidRPr="00470615">
              <w:rPr>
                <w:rFonts w:ascii="Tahoma" w:hAnsi="Tahoma" w:cs="Tahoma"/>
                <w:sz w:val="18"/>
                <w:szCs w:val="18"/>
              </w:rPr>
              <w:t>20</w:t>
            </w:r>
          </w:p>
        </w:tc>
        <w:tc>
          <w:tcPr>
            <w:tcW w:w="2783" w:type="dxa"/>
            <w:gridSpan w:val="2"/>
            <w:tcBorders>
              <w:top w:val="single" w:sz="12" w:space="0" w:color="auto"/>
              <w:left w:val="single" w:sz="12" w:space="0" w:color="auto"/>
              <w:bottom w:val="single" w:sz="12" w:space="0" w:color="auto"/>
              <w:right w:val="single" w:sz="12" w:space="0" w:color="auto"/>
            </w:tcBorders>
            <w:shd w:val="clear" w:color="auto" w:fill="FFFFFF"/>
          </w:tcPr>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 xml:space="preserve">Подпись Уполномоченного Лица </w:t>
            </w:r>
          </w:p>
          <w:p w:rsidR="00BE2808" w:rsidRPr="00470615" w:rsidRDefault="00BE2808" w:rsidP="0003418B">
            <w:pPr>
              <w:suppressAutoHyphens/>
              <w:rPr>
                <w:rFonts w:ascii="Tahoma" w:hAnsi="Tahoma" w:cs="Tahoma"/>
                <w:sz w:val="18"/>
                <w:szCs w:val="18"/>
              </w:rPr>
            </w:pPr>
          </w:p>
          <w:p w:rsidR="00BE2808" w:rsidRPr="00470615" w:rsidRDefault="00BE2808" w:rsidP="0003418B">
            <w:pPr>
              <w:suppressAutoHyphens/>
              <w:rPr>
                <w:rFonts w:ascii="Tahoma" w:hAnsi="Tahoma" w:cs="Tahoma"/>
                <w:sz w:val="18"/>
                <w:szCs w:val="18"/>
              </w:rPr>
            </w:pPr>
            <w:r w:rsidRPr="00470615">
              <w:rPr>
                <w:rFonts w:ascii="Tahoma" w:hAnsi="Tahoma" w:cs="Tahoma"/>
                <w:sz w:val="18"/>
                <w:szCs w:val="18"/>
              </w:rPr>
              <w:t>МП</w:t>
            </w:r>
          </w:p>
        </w:tc>
        <w:tc>
          <w:tcPr>
            <w:tcW w:w="7214" w:type="dxa"/>
            <w:gridSpan w:val="7"/>
            <w:tcBorders>
              <w:top w:val="single" w:sz="12" w:space="0" w:color="auto"/>
              <w:left w:val="single" w:sz="12" w:space="0" w:color="auto"/>
              <w:bottom w:val="single" w:sz="12" w:space="0" w:color="auto"/>
              <w:right w:val="single" w:sz="12" w:space="0" w:color="auto"/>
            </w:tcBorders>
            <w:shd w:val="clear" w:color="auto" w:fill="FFFFFF"/>
          </w:tcPr>
          <w:p w:rsidR="00BE2808" w:rsidRPr="00470615" w:rsidRDefault="00BE2808" w:rsidP="0003418B">
            <w:pPr>
              <w:keepNext/>
              <w:suppressAutoHyphens/>
              <w:rPr>
                <w:rFonts w:ascii="Tahoma" w:hAnsi="Tahoma" w:cs="Tahoma"/>
                <w:sz w:val="18"/>
                <w:szCs w:val="18"/>
              </w:rPr>
            </w:pPr>
          </w:p>
        </w:tc>
      </w:tr>
    </w:tbl>
    <w:p w:rsidR="00BE2808" w:rsidRPr="00C453CA" w:rsidRDefault="00BE2808" w:rsidP="00BE2808">
      <w:pPr>
        <w:rPr>
          <w:rFonts w:ascii="Tahoma" w:hAnsi="Tahoma" w:cs="Tahoma"/>
        </w:rPr>
        <w:sectPr w:rsidR="00BE2808" w:rsidRPr="00C453CA" w:rsidSect="00F33FB0">
          <w:footnotePr>
            <w:numRestart w:val="eachPage"/>
          </w:footnotePr>
          <w:pgSz w:w="11906" w:h="16838" w:code="9"/>
          <w:pgMar w:top="426" w:right="567" w:bottom="0" w:left="992" w:header="284" w:footer="109" w:gutter="0"/>
          <w:cols w:space="708"/>
          <w:docGrid w:linePitch="360"/>
        </w:sectPr>
      </w:pPr>
    </w:p>
    <w:tbl>
      <w:tblPr>
        <w:tblW w:w="0" w:type="auto"/>
        <w:tblLayout w:type="fixed"/>
        <w:tblLook w:val="04A0" w:firstRow="1" w:lastRow="0" w:firstColumn="1" w:lastColumn="0" w:noHBand="0" w:noVBand="1"/>
      </w:tblPr>
      <w:tblGrid>
        <w:gridCol w:w="721"/>
        <w:gridCol w:w="1707"/>
        <w:gridCol w:w="992"/>
        <w:gridCol w:w="572"/>
        <w:gridCol w:w="1866"/>
        <w:gridCol w:w="317"/>
        <w:gridCol w:w="106"/>
        <w:gridCol w:w="1130"/>
        <w:gridCol w:w="11"/>
        <w:gridCol w:w="936"/>
        <w:gridCol w:w="476"/>
        <w:gridCol w:w="870"/>
        <w:gridCol w:w="270"/>
        <w:gridCol w:w="589"/>
      </w:tblGrid>
      <w:tr w:rsidR="00BE2808" w:rsidRPr="00F95A1D" w:rsidTr="0047793E">
        <w:tc>
          <w:tcPr>
            <w:tcW w:w="5858" w:type="dxa"/>
            <w:gridSpan w:val="5"/>
          </w:tcPr>
          <w:p w:rsidR="003C7AA2" w:rsidRPr="00E628C8" w:rsidRDefault="003C7AA2" w:rsidP="00A829FE">
            <w:pPr>
              <w:keepNext/>
              <w:suppressAutoHyphens/>
              <w:spacing w:after="240"/>
              <w:rPr>
                <w:rFonts w:ascii="Tahoma" w:hAnsi="Tahoma" w:cs="Tahoma"/>
              </w:rPr>
            </w:pPr>
            <w:r w:rsidRPr="00E628C8">
              <w:rPr>
                <w:rFonts w:ascii="Tahoma" w:hAnsi="Tahoma" w:cs="Tahoma"/>
                <w:b/>
              </w:rPr>
              <w:t>Приложение № 1</w:t>
            </w:r>
            <w:r w:rsidR="0031219F" w:rsidRPr="00E628C8">
              <w:rPr>
                <w:rFonts w:ascii="Tahoma" w:hAnsi="Tahoma" w:cs="Tahoma"/>
                <w:b/>
              </w:rPr>
              <w:t>2</w:t>
            </w:r>
          </w:p>
          <w:p w:rsidR="00BE2808" w:rsidRPr="00A829FE" w:rsidRDefault="00BE2808" w:rsidP="0003418B">
            <w:pPr>
              <w:spacing w:after="120"/>
              <w:rPr>
                <w:rFonts w:ascii="Tahoma" w:hAnsi="Tahoma" w:cs="Tahoma"/>
                <w:sz w:val="18"/>
                <w:szCs w:val="18"/>
              </w:rPr>
            </w:pPr>
            <w:r w:rsidRPr="00A829FE">
              <w:rPr>
                <w:rFonts w:ascii="Tahoma" w:hAnsi="Tahoma" w:cs="Tahoma"/>
                <w:sz w:val="18"/>
                <w:szCs w:val="18"/>
              </w:rPr>
              <w:t xml:space="preserve">Вниманию Депозитария ООО "НРК Фондовый Рынок" </w:t>
            </w:r>
          </w:p>
        </w:tc>
        <w:tc>
          <w:tcPr>
            <w:tcW w:w="4705" w:type="dxa"/>
            <w:gridSpan w:val="9"/>
          </w:tcPr>
          <w:p w:rsidR="00F95A1D" w:rsidRPr="00A829FE" w:rsidRDefault="00F95A1D" w:rsidP="0003418B">
            <w:pPr>
              <w:rPr>
                <w:rFonts w:ascii="Tahoma" w:hAnsi="Tahoma" w:cs="Tahoma"/>
                <w:sz w:val="18"/>
                <w:szCs w:val="18"/>
              </w:rPr>
            </w:pPr>
          </w:p>
          <w:p w:rsidR="00F95A1D" w:rsidRPr="00A829FE" w:rsidRDefault="00F95A1D" w:rsidP="0003418B">
            <w:pPr>
              <w:rPr>
                <w:rFonts w:ascii="Tahoma" w:hAnsi="Tahoma" w:cs="Tahoma"/>
                <w:sz w:val="18"/>
                <w:szCs w:val="18"/>
              </w:rPr>
            </w:pPr>
          </w:p>
          <w:p w:rsidR="00BE2808" w:rsidRPr="00A829FE" w:rsidRDefault="00BE2808" w:rsidP="0003418B">
            <w:pPr>
              <w:rPr>
                <w:rFonts w:ascii="Tahoma" w:hAnsi="Tahoma" w:cs="Tahoma"/>
                <w:sz w:val="18"/>
                <w:szCs w:val="18"/>
              </w:rPr>
            </w:pPr>
            <w:r w:rsidRPr="00A829FE">
              <w:rPr>
                <w:rFonts w:ascii="Tahoma" w:hAnsi="Tahoma" w:cs="Tahoma"/>
                <w:sz w:val="18"/>
                <w:szCs w:val="18"/>
              </w:rPr>
              <w:t>От:</w:t>
            </w:r>
          </w:p>
        </w:tc>
      </w:tr>
      <w:tr w:rsidR="00BE2808" w:rsidRPr="00F95A1D" w:rsidTr="0047793E">
        <w:tblPrEx>
          <w:tblLook w:val="0000" w:firstRow="0" w:lastRow="0" w:firstColumn="0" w:lastColumn="0" w:noHBand="0" w:noVBand="0"/>
        </w:tblPrEx>
        <w:trPr>
          <w:trHeight w:val="322"/>
        </w:trPr>
        <w:tc>
          <w:tcPr>
            <w:tcW w:w="10563" w:type="dxa"/>
            <w:gridSpan w:val="14"/>
            <w:tcBorders>
              <w:top w:val="nil"/>
              <w:left w:val="nil"/>
              <w:bottom w:val="single" w:sz="12" w:space="0" w:color="auto"/>
              <w:right w:val="nil"/>
            </w:tcBorders>
            <w:shd w:val="clear" w:color="auto" w:fill="FFFFFF"/>
          </w:tcPr>
          <w:p w:rsidR="00BE2808" w:rsidRPr="006F1ACA" w:rsidRDefault="00BE2808" w:rsidP="006F1ACA">
            <w:pPr>
              <w:keepNext/>
              <w:suppressAutoHyphens/>
              <w:jc w:val="center"/>
              <w:rPr>
                <w:rFonts w:ascii="Tahoma" w:hAnsi="Tahoma" w:cs="Tahoma"/>
                <w:b/>
                <w:bCs/>
                <w:caps/>
              </w:rPr>
            </w:pPr>
            <w:r w:rsidRPr="006F1ACA">
              <w:rPr>
                <w:rFonts w:ascii="Tahoma" w:hAnsi="Tahoma" w:cs="Tahoma"/>
                <w:b/>
                <w:bCs/>
                <w:caps/>
              </w:rPr>
              <w:t>ИНСТРУКЦИЯ О ПЕРЕДАЧЕ ЦЕННЫХ БУМАГ В ЗАЛОГ/ПОСЛЕДУЮЩИЙ ЗАЛОГ/</w:t>
            </w:r>
          </w:p>
          <w:p w:rsidR="00BE2808" w:rsidRPr="006F1ACA" w:rsidRDefault="00BE2808" w:rsidP="006F1ACA">
            <w:pPr>
              <w:keepNext/>
              <w:suppressAutoHyphens/>
              <w:jc w:val="center"/>
              <w:rPr>
                <w:rFonts w:ascii="Tahoma" w:hAnsi="Tahoma" w:cs="Tahoma"/>
                <w:b/>
                <w:bCs/>
                <w:caps/>
              </w:rPr>
            </w:pPr>
            <w:r w:rsidRPr="006F1ACA">
              <w:rPr>
                <w:rFonts w:ascii="Tahoma" w:hAnsi="Tahoma" w:cs="Tahoma"/>
                <w:b/>
                <w:bCs/>
                <w:caps/>
              </w:rPr>
              <w:t>ПРЕКРАЩЕНИИ ЗАЛОГА/ ПОСЛЕДУЮЩЕГО ЗАЛОГА ЦЕННЫХ БУМАГ</w:t>
            </w:r>
          </w:p>
          <w:p w:rsidR="009937EB" w:rsidRPr="006F1ACA" w:rsidRDefault="009937EB" w:rsidP="006F1ACA">
            <w:pPr>
              <w:keepNext/>
              <w:suppressAutoHyphens/>
              <w:rPr>
                <w:rFonts w:ascii="Tahoma" w:hAnsi="Tahoma" w:cs="Tahoma"/>
                <w:sz w:val="18"/>
                <w:szCs w:val="18"/>
              </w:rPr>
            </w:pPr>
          </w:p>
        </w:tc>
      </w:tr>
      <w:tr w:rsidR="00BE2808" w:rsidRPr="00F95A1D" w:rsidTr="0047793E">
        <w:tblPrEx>
          <w:tblLook w:val="0000" w:firstRow="0" w:lastRow="0" w:firstColumn="0" w:lastColumn="0" w:noHBand="0" w:noVBand="0"/>
        </w:tblPrEx>
        <w:trPr>
          <w:trHeight w:val="136"/>
        </w:trPr>
        <w:tc>
          <w:tcPr>
            <w:tcW w:w="10563" w:type="dxa"/>
            <w:gridSpan w:val="14"/>
            <w:tcBorders>
              <w:top w:val="single" w:sz="12" w:space="0" w:color="auto"/>
              <w:left w:val="single" w:sz="12" w:space="0" w:color="auto"/>
              <w:bottom w:val="single" w:sz="12" w:space="0" w:color="auto"/>
              <w:right w:val="single" w:sz="12" w:space="0" w:color="auto"/>
            </w:tcBorders>
            <w:shd w:val="clear" w:color="auto" w:fill="C0C0C0"/>
          </w:tcPr>
          <w:p w:rsidR="00BE2808" w:rsidRPr="00E628C8" w:rsidRDefault="00BE2808" w:rsidP="006F1ACA">
            <w:pPr>
              <w:keepNext/>
              <w:suppressAutoHyphens/>
              <w:jc w:val="center"/>
              <w:rPr>
                <w:rFonts w:ascii="Tahoma" w:hAnsi="Tahoma" w:cs="Tahoma"/>
                <w:sz w:val="18"/>
                <w:szCs w:val="18"/>
              </w:rPr>
            </w:pPr>
            <w:r w:rsidRPr="00E628C8">
              <w:rPr>
                <w:rFonts w:ascii="Tahoma" w:hAnsi="Tahoma" w:cs="Tahoma"/>
                <w:b/>
                <w:bCs/>
                <w:sz w:val="18"/>
                <w:szCs w:val="18"/>
              </w:rPr>
              <w:t>ОСНОВНАЯ ИНФОРМАЦИЯ</w:t>
            </w:r>
          </w:p>
        </w:tc>
      </w:tr>
      <w:tr w:rsidR="00BE2808" w:rsidRPr="00F95A1D" w:rsidTr="0047793E">
        <w:tblPrEx>
          <w:tblLook w:val="0000" w:firstRow="0" w:lastRow="0" w:firstColumn="0" w:lastColumn="0" w:noHBand="0" w:noVBand="0"/>
        </w:tblPrEx>
        <w:trPr>
          <w:trHeight w:val="269"/>
        </w:trPr>
        <w:tc>
          <w:tcPr>
            <w:tcW w:w="721" w:type="dxa"/>
            <w:tcBorders>
              <w:top w:val="single" w:sz="12" w:space="0" w:color="auto"/>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w:t>
            </w:r>
          </w:p>
        </w:tc>
        <w:tc>
          <w:tcPr>
            <w:tcW w:w="3271" w:type="dxa"/>
            <w:gridSpan w:val="3"/>
            <w:tcBorders>
              <w:top w:val="single" w:sz="12" w:space="0" w:color="auto"/>
              <w:left w:val="single" w:sz="12" w:space="0" w:color="auto"/>
              <w:bottom w:val="single" w:sz="4"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 xml:space="preserve">Номер Инструкции отправителя </w:t>
            </w:r>
          </w:p>
        </w:tc>
        <w:tc>
          <w:tcPr>
            <w:tcW w:w="2183" w:type="dxa"/>
            <w:gridSpan w:val="2"/>
            <w:tcBorders>
              <w:top w:val="single" w:sz="12" w:space="0" w:color="auto"/>
              <w:left w:val="single" w:sz="2" w:space="0" w:color="auto"/>
              <w:bottom w:val="single" w:sz="4" w:space="0" w:color="auto"/>
              <w:right w:val="single" w:sz="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c>
          <w:tcPr>
            <w:tcW w:w="2183" w:type="dxa"/>
            <w:gridSpan w:val="4"/>
            <w:tcBorders>
              <w:top w:val="single" w:sz="12" w:space="0" w:color="auto"/>
              <w:left w:val="single" w:sz="2" w:space="0" w:color="auto"/>
              <w:bottom w:val="single" w:sz="4" w:space="0" w:color="auto"/>
              <w:right w:val="single" w:sz="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Дата Инструкции</w:t>
            </w:r>
          </w:p>
        </w:tc>
        <w:tc>
          <w:tcPr>
            <w:tcW w:w="2205" w:type="dxa"/>
            <w:gridSpan w:val="4"/>
            <w:tcBorders>
              <w:top w:val="single" w:sz="12" w:space="0" w:color="auto"/>
              <w:left w:val="single" w:sz="2" w:space="0" w:color="auto"/>
              <w:bottom w:val="single" w:sz="4"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176"/>
        </w:trPr>
        <w:tc>
          <w:tcPr>
            <w:tcW w:w="721" w:type="dxa"/>
            <w:tcBorders>
              <w:top w:val="nil"/>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2</w:t>
            </w:r>
          </w:p>
        </w:tc>
        <w:tc>
          <w:tcPr>
            <w:tcW w:w="3271" w:type="dxa"/>
            <w:gridSpan w:val="3"/>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Номер связанной Инструкции (если имеется)</w:t>
            </w:r>
          </w:p>
        </w:tc>
        <w:tc>
          <w:tcPr>
            <w:tcW w:w="2183" w:type="dxa"/>
            <w:gridSpan w:val="2"/>
            <w:tcBorders>
              <w:top w:val="single" w:sz="4" w:space="0" w:color="auto"/>
              <w:left w:val="single" w:sz="2" w:space="0" w:color="auto"/>
              <w:bottom w:val="single" w:sz="2" w:space="0" w:color="auto"/>
              <w:right w:val="single" w:sz="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c>
          <w:tcPr>
            <w:tcW w:w="2183" w:type="dxa"/>
            <w:gridSpan w:val="4"/>
            <w:tcBorders>
              <w:top w:val="single" w:sz="4" w:space="0" w:color="auto"/>
              <w:left w:val="single" w:sz="2" w:space="0" w:color="auto"/>
              <w:bottom w:val="single" w:sz="2"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Дата Инструкции</w:t>
            </w:r>
          </w:p>
        </w:tc>
        <w:tc>
          <w:tcPr>
            <w:tcW w:w="2205" w:type="dxa"/>
            <w:gridSpan w:val="4"/>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61"/>
        </w:trPr>
        <w:tc>
          <w:tcPr>
            <w:tcW w:w="721" w:type="dxa"/>
            <w:tcBorders>
              <w:top w:val="single" w:sz="2" w:space="0" w:color="auto"/>
              <w:left w:val="single" w:sz="12"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3</w:t>
            </w:r>
          </w:p>
        </w:tc>
        <w:tc>
          <w:tcPr>
            <w:tcW w:w="3271" w:type="dxa"/>
            <w:gridSpan w:val="3"/>
            <w:tcBorders>
              <w:top w:val="single" w:sz="2" w:space="0" w:color="auto"/>
              <w:left w:val="single" w:sz="12" w:space="0" w:color="auto"/>
              <w:bottom w:val="single" w:sz="2"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 xml:space="preserve">Наименование Клиента  </w:t>
            </w:r>
          </w:p>
        </w:tc>
        <w:tc>
          <w:tcPr>
            <w:tcW w:w="6571" w:type="dxa"/>
            <w:gridSpan w:val="10"/>
            <w:tcBorders>
              <w:top w:val="single" w:sz="2" w:space="0" w:color="auto"/>
              <w:left w:val="single" w:sz="2" w:space="0" w:color="auto"/>
              <w:bottom w:val="single" w:sz="2" w:space="0" w:color="auto"/>
              <w:right w:val="single" w:sz="1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61"/>
        </w:trPr>
        <w:tc>
          <w:tcPr>
            <w:tcW w:w="721" w:type="dxa"/>
            <w:vMerge w:val="restart"/>
            <w:tcBorders>
              <w:top w:val="single" w:sz="2" w:space="0" w:color="auto"/>
              <w:left w:val="single" w:sz="12"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4</w:t>
            </w:r>
          </w:p>
        </w:tc>
        <w:tc>
          <w:tcPr>
            <w:tcW w:w="3271" w:type="dxa"/>
            <w:gridSpan w:val="3"/>
            <w:vMerge w:val="restart"/>
            <w:tcBorders>
              <w:top w:val="single" w:sz="2" w:space="0" w:color="auto"/>
              <w:left w:val="single" w:sz="12" w:space="0" w:color="auto"/>
              <w:bottom w:val="single" w:sz="2"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Назначение Инструкции</w:t>
            </w:r>
          </w:p>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(выбрать один вариант)</w:t>
            </w:r>
          </w:p>
        </w:tc>
        <w:tc>
          <w:tcPr>
            <w:tcW w:w="5712" w:type="dxa"/>
            <w:gridSpan w:val="8"/>
            <w:tcBorders>
              <w:top w:val="single" w:sz="2" w:space="0" w:color="auto"/>
              <w:left w:val="single" w:sz="2" w:space="0" w:color="auto"/>
              <w:bottom w:val="single" w:sz="2" w:space="0" w:color="auto"/>
              <w:right w:val="single" w:sz="1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Передача в Залог/ Последующий Залог</w:t>
            </w:r>
          </w:p>
        </w:tc>
        <w:tc>
          <w:tcPr>
            <w:tcW w:w="859" w:type="dxa"/>
            <w:gridSpan w:val="2"/>
            <w:tcBorders>
              <w:top w:val="single" w:sz="12" w:space="0" w:color="auto"/>
              <w:left w:val="single" w:sz="12" w:space="0" w:color="auto"/>
              <w:bottom w:val="single" w:sz="8"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377"/>
        </w:trPr>
        <w:tc>
          <w:tcPr>
            <w:tcW w:w="721" w:type="dxa"/>
            <w:vMerge/>
            <w:tcBorders>
              <w:left w:val="single" w:sz="12" w:space="0" w:color="auto"/>
              <w:bottom w:val="single" w:sz="12" w:space="0" w:color="auto"/>
              <w:right w:val="single" w:sz="12" w:space="0" w:color="auto"/>
            </w:tcBorders>
            <w:vAlign w:val="center"/>
          </w:tcPr>
          <w:p w:rsidR="00BE2808" w:rsidRPr="0047793E" w:rsidRDefault="00BE2808" w:rsidP="0047793E">
            <w:pPr>
              <w:keepNext/>
              <w:suppressAutoHyphens/>
              <w:rPr>
                <w:rFonts w:ascii="Tahoma" w:hAnsi="Tahoma" w:cs="Tahoma"/>
                <w:sz w:val="16"/>
                <w:szCs w:val="16"/>
              </w:rPr>
            </w:pPr>
          </w:p>
        </w:tc>
        <w:tc>
          <w:tcPr>
            <w:tcW w:w="3271" w:type="dxa"/>
            <w:gridSpan w:val="3"/>
            <w:vMerge/>
            <w:tcBorders>
              <w:top w:val="single" w:sz="2" w:space="0" w:color="auto"/>
              <w:left w:val="single" w:sz="12" w:space="0" w:color="auto"/>
              <w:bottom w:val="single" w:sz="12" w:space="0" w:color="auto"/>
              <w:right w:val="single" w:sz="2" w:space="0" w:color="auto"/>
            </w:tcBorders>
            <w:vAlign w:val="center"/>
          </w:tcPr>
          <w:p w:rsidR="00BE2808" w:rsidRPr="0047793E" w:rsidRDefault="00BE2808" w:rsidP="0047793E">
            <w:pPr>
              <w:keepNext/>
              <w:suppressAutoHyphens/>
              <w:rPr>
                <w:rFonts w:ascii="Tahoma" w:hAnsi="Tahoma" w:cs="Tahoma"/>
                <w:sz w:val="16"/>
                <w:szCs w:val="16"/>
              </w:rPr>
            </w:pPr>
          </w:p>
        </w:tc>
        <w:tc>
          <w:tcPr>
            <w:tcW w:w="5712" w:type="dxa"/>
            <w:gridSpan w:val="8"/>
            <w:tcBorders>
              <w:top w:val="single" w:sz="2" w:space="0" w:color="auto"/>
              <w:left w:val="single" w:sz="2" w:space="0" w:color="auto"/>
              <w:bottom w:val="single" w:sz="12" w:space="0" w:color="auto"/>
              <w:right w:val="single" w:sz="1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47793E">
              <w:rPr>
                <w:rFonts w:ascii="Tahoma" w:hAnsi="Tahoma" w:cs="Tahoma"/>
                <w:sz w:val="16"/>
                <w:szCs w:val="16"/>
              </w:rPr>
              <w:t xml:space="preserve">Прекращение залога / Последующего Залога </w:t>
            </w:r>
          </w:p>
        </w:tc>
        <w:tc>
          <w:tcPr>
            <w:tcW w:w="859" w:type="dxa"/>
            <w:gridSpan w:val="2"/>
            <w:tcBorders>
              <w:top w:val="nil"/>
              <w:left w:val="single" w:sz="12" w:space="0" w:color="auto"/>
              <w:bottom w:val="single" w:sz="12"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55"/>
        </w:trPr>
        <w:tc>
          <w:tcPr>
            <w:tcW w:w="10563" w:type="dxa"/>
            <w:gridSpan w:val="14"/>
            <w:tcBorders>
              <w:top w:val="single" w:sz="12" w:space="0" w:color="auto"/>
              <w:left w:val="single" w:sz="12" w:space="0" w:color="auto"/>
              <w:bottom w:val="single" w:sz="12" w:space="0" w:color="auto"/>
              <w:right w:val="single" w:sz="12" w:space="0" w:color="auto"/>
            </w:tcBorders>
            <w:shd w:val="clear" w:color="auto" w:fill="C0C0C0"/>
          </w:tcPr>
          <w:p w:rsidR="00BE2808" w:rsidRPr="00E628C8" w:rsidRDefault="00BE2808" w:rsidP="006F1ACA">
            <w:pPr>
              <w:keepNext/>
              <w:suppressAutoHyphens/>
              <w:jc w:val="center"/>
              <w:rPr>
                <w:rFonts w:ascii="Tahoma" w:hAnsi="Tahoma" w:cs="Tahoma"/>
                <w:sz w:val="16"/>
                <w:szCs w:val="16"/>
              </w:rPr>
            </w:pPr>
            <w:r w:rsidRPr="00B56C2A">
              <w:rPr>
                <w:rFonts w:ascii="Tahoma" w:hAnsi="Tahoma" w:cs="Tahoma"/>
                <w:b/>
                <w:bCs/>
                <w:sz w:val="16"/>
                <w:szCs w:val="16"/>
              </w:rPr>
              <w:t>ДЕТАЛИ ФИНАНСОВОГО ИНСТРУМЕНТА</w:t>
            </w:r>
          </w:p>
        </w:tc>
      </w:tr>
      <w:tr w:rsidR="00BE2808" w:rsidRPr="00F95A1D" w:rsidTr="0047793E">
        <w:tblPrEx>
          <w:tblLook w:val="0000" w:firstRow="0" w:lastRow="0" w:firstColumn="0" w:lastColumn="0" w:noHBand="0" w:noVBand="0"/>
        </w:tblPrEx>
        <w:trPr>
          <w:trHeight w:hRule="exact" w:val="567"/>
        </w:trPr>
        <w:tc>
          <w:tcPr>
            <w:tcW w:w="721" w:type="dxa"/>
            <w:tcBorders>
              <w:top w:val="single" w:sz="2" w:space="0" w:color="auto"/>
              <w:left w:val="single" w:sz="12" w:space="0" w:color="auto"/>
              <w:bottom w:val="single" w:sz="12"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5</w:t>
            </w:r>
          </w:p>
        </w:tc>
        <w:tc>
          <w:tcPr>
            <w:tcW w:w="6690" w:type="dxa"/>
            <w:gridSpan w:val="7"/>
            <w:tcBorders>
              <w:top w:val="single" w:sz="2" w:space="0" w:color="auto"/>
              <w:left w:val="single" w:sz="12" w:space="0" w:color="auto"/>
              <w:bottom w:val="single" w:sz="12"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Идентификация Ценной бумаги:</w:t>
            </w:r>
          </w:p>
          <w:p w:rsidR="00BE2808" w:rsidRPr="00B56C2A" w:rsidRDefault="00BE2808" w:rsidP="006F1ACA">
            <w:pPr>
              <w:keepNext/>
              <w:suppressAutoHyphens/>
              <w:rPr>
                <w:rFonts w:ascii="Tahoma" w:hAnsi="Tahoma" w:cs="Tahoma"/>
                <w:sz w:val="16"/>
                <w:szCs w:val="16"/>
              </w:rPr>
            </w:pPr>
            <w:r w:rsidRPr="00E628C8">
              <w:rPr>
                <w:rFonts w:ascii="Tahoma" w:hAnsi="Tahoma" w:cs="Tahoma"/>
                <w:sz w:val="16"/>
                <w:szCs w:val="16"/>
              </w:rPr>
              <w:t>ISIN</w:t>
            </w:r>
            <w:r w:rsidRPr="00B56C2A">
              <w:rPr>
                <w:rFonts w:ascii="Tahoma" w:hAnsi="Tahoma" w:cs="Tahoma"/>
                <w:sz w:val="16"/>
                <w:szCs w:val="16"/>
              </w:rPr>
              <w:t xml:space="preserve"> и /или номер государственной регистрации</w:t>
            </w:r>
          </w:p>
        </w:tc>
        <w:tc>
          <w:tcPr>
            <w:tcW w:w="3152" w:type="dxa"/>
            <w:gridSpan w:val="6"/>
            <w:tcBorders>
              <w:top w:val="single" w:sz="2" w:space="0" w:color="auto"/>
              <w:left w:val="single" w:sz="2" w:space="0" w:color="auto"/>
              <w:bottom w:val="single" w:sz="12"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 </w:t>
            </w:r>
          </w:p>
        </w:tc>
      </w:tr>
      <w:tr w:rsidR="00BE2808" w:rsidRPr="00F95A1D" w:rsidTr="0047793E">
        <w:tblPrEx>
          <w:tblLook w:val="0000" w:firstRow="0" w:lastRow="0" w:firstColumn="0" w:lastColumn="0" w:noHBand="0" w:noVBand="0"/>
        </w:tblPrEx>
        <w:trPr>
          <w:trHeight w:val="409"/>
        </w:trPr>
        <w:tc>
          <w:tcPr>
            <w:tcW w:w="721" w:type="dxa"/>
            <w:tcBorders>
              <w:top w:val="single" w:sz="2" w:space="0" w:color="auto"/>
              <w:left w:val="single" w:sz="12" w:space="0" w:color="auto"/>
              <w:bottom w:val="single" w:sz="12"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6</w:t>
            </w:r>
          </w:p>
        </w:tc>
        <w:tc>
          <w:tcPr>
            <w:tcW w:w="6690" w:type="dxa"/>
            <w:gridSpan w:val="7"/>
            <w:tcBorders>
              <w:top w:val="single" w:sz="2" w:space="0" w:color="auto"/>
              <w:left w:val="single" w:sz="12" w:space="0" w:color="auto"/>
              <w:bottom w:val="single" w:sz="12"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 xml:space="preserve">Идентификация Ценной бумаги </w:t>
            </w:r>
            <w:r w:rsidRPr="00B56C2A">
              <w:rPr>
                <w:rFonts w:ascii="Tahoma" w:hAnsi="Tahoma" w:cs="Tahoma"/>
                <w:sz w:val="16"/>
                <w:szCs w:val="16"/>
              </w:rPr>
              <w:t>(наименование)</w:t>
            </w:r>
          </w:p>
        </w:tc>
        <w:tc>
          <w:tcPr>
            <w:tcW w:w="3152" w:type="dxa"/>
            <w:gridSpan w:val="6"/>
            <w:tcBorders>
              <w:top w:val="single" w:sz="2" w:space="0" w:color="auto"/>
              <w:left w:val="single" w:sz="2" w:space="0" w:color="auto"/>
              <w:bottom w:val="single" w:sz="12"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359"/>
        </w:trPr>
        <w:tc>
          <w:tcPr>
            <w:tcW w:w="721" w:type="dxa"/>
            <w:tcBorders>
              <w:top w:val="single" w:sz="12" w:space="0" w:color="auto"/>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7</w:t>
            </w:r>
          </w:p>
        </w:tc>
        <w:tc>
          <w:tcPr>
            <w:tcW w:w="6690" w:type="dxa"/>
            <w:gridSpan w:val="7"/>
            <w:tcBorders>
              <w:top w:val="single" w:sz="12" w:space="0" w:color="auto"/>
              <w:left w:val="single" w:sz="12" w:space="0" w:color="auto"/>
              <w:bottom w:val="single" w:sz="4"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Количество Ценных бумаг (цифрами и прописью)</w:t>
            </w:r>
            <w:r w:rsidR="00C51180" w:rsidRPr="00B56C2A">
              <w:rPr>
                <w:rFonts w:ascii="Tahoma" w:hAnsi="Tahoma" w:cs="Tahoma"/>
                <w:sz w:val="16"/>
                <w:szCs w:val="16"/>
              </w:rPr>
              <w:t>, шт.</w:t>
            </w:r>
          </w:p>
        </w:tc>
        <w:tc>
          <w:tcPr>
            <w:tcW w:w="3152" w:type="dxa"/>
            <w:gridSpan w:val="6"/>
            <w:tcBorders>
              <w:top w:val="single" w:sz="12" w:space="0" w:color="auto"/>
              <w:left w:val="single" w:sz="2" w:space="0" w:color="auto"/>
              <w:bottom w:val="single" w:sz="4"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 </w:t>
            </w:r>
          </w:p>
        </w:tc>
      </w:tr>
      <w:tr w:rsidR="00BE2808" w:rsidRPr="00F95A1D" w:rsidTr="0047793E">
        <w:tblPrEx>
          <w:tblLook w:val="0000" w:firstRow="0" w:lastRow="0" w:firstColumn="0" w:lastColumn="0" w:noHBand="0" w:noVBand="0"/>
        </w:tblPrEx>
        <w:trPr>
          <w:trHeight w:val="359"/>
        </w:trPr>
        <w:tc>
          <w:tcPr>
            <w:tcW w:w="721" w:type="dxa"/>
            <w:tcBorders>
              <w:top w:val="single" w:sz="12" w:space="0" w:color="auto"/>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8</w:t>
            </w:r>
          </w:p>
        </w:tc>
        <w:tc>
          <w:tcPr>
            <w:tcW w:w="6690" w:type="dxa"/>
            <w:gridSpan w:val="7"/>
            <w:tcBorders>
              <w:top w:val="single" w:sz="12" w:space="0" w:color="auto"/>
              <w:left w:val="single" w:sz="12" w:space="0" w:color="auto"/>
              <w:bottom w:val="single" w:sz="4"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 xml:space="preserve">Валюта и сумма договора (в соответствии с договором залога) </w:t>
            </w:r>
          </w:p>
        </w:tc>
        <w:tc>
          <w:tcPr>
            <w:tcW w:w="3152" w:type="dxa"/>
            <w:gridSpan w:val="6"/>
            <w:tcBorders>
              <w:top w:val="single" w:sz="12" w:space="0" w:color="auto"/>
              <w:left w:val="single" w:sz="2" w:space="0" w:color="auto"/>
              <w:bottom w:val="single" w:sz="4"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55"/>
        </w:trPr>
        <w:tc>
          <w:tcPr>
            <w:tcW w:w="10563" w:type="dxa"/>
            <w:gridSpan w:val="14"/>
            <w:tcBorders>
              <w:top w:val="single" w:sz="12" w:space="0" w:color="auto"/>
              <w:left w:val="single" w:sz="12" w:space="0" w:color="auto"/>
              <w:bottom w:val="single" w:sz="12" w:space="0" w:color="auto"/>
              <w:right w:val="single" w:sz="12" w:space="0" w:color="auto"/>
            </w:tcBorders>
            <w:shd w:val="clear" w:color="auto" w:fill="C0C0C0"/>
          </w:tcPr>
          <w:p w:rsidR="00BE2808" w:rsidRPr="00E628C8" w:rsidRDefault="00BE2808" w:rsidP="006F1ACA">
            <w:pPr>
              <w:keepNext/>
              <w:suppressAutoHyphens/>
              <w:jc w:val="center"/>
              <w:rPr>
                <w:rFonts w:ascii="Tahoma" w:hAnsi="Tahoma" w:cs="Tahoma"/>
                <w:sz w:val="16"/>
                <w:szCs w:val="16"/>
              </w:rPr>
            </w:pPr>
            <w:r w:rsidRPr="00B56C2A">
              <w:rPr>
                <w:rFonts w:ascii="Tahoma" w:hAnsi="Tahoma" w:cs="Tahoma"/>
                <w:b/>
                <w:bCs/>
                <w:sz w:val="16"/>
                <w:szCs w:val="16"/>
              </w:rPr>
              <w:t>ДЕТАЛИ ОПЕРАЦИИ</w:t>
            </w:r>
          </w:p>
        </w:tc>
      </w:tr>
      <w:tr w:rsidR="00BE2808" w:rsidRPr="00F95A1D" w:rsidTr="0047793E">
        <w:tblPrEx>
          <w:tblLook w:val="0000" w:firstRow="0" w:lastRow="0" w:firstColumn="0" w:lastColumn="0" w:noHBand="0" w:noVBand="0"/>
        </w:tblPrEx>
        <w:trPr>
          <w:trHeight w:val="347"/>
        </w:trPr>
        <w:tc>
          <w:tcPr>
            <w:tcW w:w="721" w:type="dxa"/>
            <w:tcBorders>
              <w:top w:val="nil"/>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9</w:t>
            </w:r>
          </w:p>
        </w:tc>
        <w:tc>
          <w:tcPr>
            <w:tcW w:w="6690" w:type="dxa"/>
            <w:gridSpan w:val="7"/>
            <w:tcBorders>
              <w:top w:val="single" w:sz="4" w:space="0" w:color="auto"/>
              <w:left w:val="single" w:sz="12" w:space="0" w:color="auto"/>
              <w:bottom w:val="single" w:sz="4"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 Счета депо Залогодателя</w:t>
            </w:r>
          </w:p>
        </w:tc>
        <w:tc>
          <w:tcPr>
            <w:tcW w:w="3152" w:type="dxa"/>
            <w:gridSpan w:val="6"/>
            <w:tcBorders>
              <w:top w:val="single" w:sz="4" w:space="0" w:color="auto"/>
              <w:left w:val="single" w:sz="2" w:space="0" w:color="auto"/>
              <w:bottom w:val="single" w:sz="4"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 </w:t>
            </w:r>
          </w:p>
        </w:tc>
      </w:tr>
      <w:tr w:rsidR="00BE2808" w:rsidRPr="00F95A1D" w:rsidTr="0047793E">
        <w:tblPrEx>
          <w:tblLook w:val="0000" w:firstRow="0" w:lastRow="0" w:firstColumn="0" w:lastColumn="0" w:noHBand="0" w:noVBand="0"/>
        </w:tblPrEx>
        <w:trPr>
          <w:trHeight w:val="296"/>
        </w:trPr>
        <w:tc>
          <w:tcPr>
            <w:tcW w:w="721" w:type="dxa"/>
            <w:tcBorders>
              <w:top w:val="nil"/>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10</w:t>
            </w:r>
          </w:p>
        </w:tc>
        <w:tc>
          <w:tcPr>
            <w:tcW w:w="6690" w:type="dxa"/>
            <w:gridSpan w:val="7"/>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 xml:space="preserve">№ раздела Счета депо </w:t>
            </w:r>
          </w:p>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(текущее место учета и хранения ценных бумаг)</w:t>
            </w:r>
          </w:p>
        </w:tc>
        <w:tc>
          <w:tcPr>
            <w:tcW w:w="3152" w:type="dxa"/>
            <w:gridSpan w:val="6"/>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96"/>
        </w:trPr>
        <w:tc>
          <w:tcPr>
            <w:tcW w:w="721" w:type="dxa"/>
            <w:tcBorders>
              <w:top w:val="nil"/>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11</w:t>
            </w:r>
          </w:p>
        </w:tc>
        <w:tc>
          <w:tcPr>
            <w:tcW w:w="6690" w:type="dxa"/>
            <w:gridSpan w:val="7"/>
            <w:tcBorders>
              <w:top w:val="single" w:sz="4" w:space="0" w:color="auto"/>
              <w:left w:val="single" w:sz="12" w:space="0" w:color="auto"/>
              <w:bottom w:val="single" w:sz="4"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 или наименование раздела Счета депо для Обременения Залогом</w:t>
            </w:r>
          </w:p>
        </w:tc>
        <w:tc>
          <w:tcPr>
            <w:tcW w:w="3152" w:type="dxa"/>
            <w:gridSpan w:val="6"/>
            <w:tcBorders>
              <w:top w:val="single" w:sz="4" w:space="0" w:color="auto"/>
              <w:left w:val="single" w:sz="2" w:space="0" w:color="auto"/>
              <w:bottom w:val="single" w:sz="4"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96"/>
        </w:trPr>
        <w:tc>
          <w:tcPr>
            <w:tcW w:w="721" w:type="dxa"/>
            <w:tcBorders>
              <w:top w:val="nil"/>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12</w:t>
            </w:r>
          </w:p>
        </w:tc>
        <w:tc>
          <w:tcPr>
            <w:tcW w:w="6690" w:type="dxa"/>
            <w:gridSpan w:val="7"/>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Место</w:t>
            </w:r>
            <w:r w:rsidRPr="00E628C8">
              <w:rPr>
                <w:rFonts w:ascii="Tahoma" w:hAnsi="Tahoma" w:cs="Tahoma"/>
                <w:sz w:val="16"/>
                <w:szCs w:val="16"/>
              </w:rPr>
              <w:t xml:space="preserve"> </w:t>
            </w:r>
            <w:r w:rsidRPr="00B56C2A">
              <w:rPr>
                <w:rFonts w:ascii="Tahoma" w:hAnsi="Tahoma" w:cs="Tahoma"/>
                <w:sz w:val="16"/>
                <w:szCs w:val="16"/>
              </w:rPr>
              <w:t>хранения</w:t>
            </w:r>
            <w:r w:rsidRPr="00E628C8">
              <w:rPr>
                <w:rFonts w:ascii="Tahoma" w:hAnsi="Tahoma" w:cs="Tahoma"/>
                <w:sz w:val="16"/>
                <w:szCs w:val="16"/>
              </w:rPr>
              <w:t xml:space="preserve"> </w:t>
            </w:r>
          </w:p>
        </w:tc>
        <w:tc>
          <w:tcPr>
            <w:tcW w:w="3152" w:type="dxa"/>
            <w:gridSpan w:val="6"/>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96"/>
        </w:trPr>
        <w:tc>
          <w:tcPr>
            <w:tcW w:w="721" w:type="dxa"/>
            <w:tcBorders>
              <w:top w:val="nil"/>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13</w:t>
            </w:r>
          </w:p>
        </w:tc>
        <w:tc>
          <w:tcPr>
            <w:tcW w:w="6690" w:type="dxa"/>
            <w:gridSpan w:val="7"/>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Основание операции</w:t>
            </w:r>
          </w:p>
        </w:tc>
        <w:tc>
          <w:tcPr>
            <w:tcW w:w="3152" w:type="dxa"/>
            <w:gridSpan w:val="6"/>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96"/>
        </w:trPr>
        <w:tc>
          <w:tcPr>
            <w:tcW w:w="721" w:type="dxa"/>
            <w:tcBorders>
              <w:top w:val="nil"/>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14</w:t>
            </w:r>
          </w:p>
        </w:tc>
        <w:tc>
          <w:tcPr>
            <w:tcW w:w="6690" w:type="dxa"/>
            <w:gridSpan w:val="7"/>
            <w:tcBorders>
              <w:top w:val="single" w:sz="4" w:space="0" w:color="auto"/>
              <w:left w:val="single" w:sz="12" w:space="0" w:color="auto"/>
              <w:bottom w:val="single" w:sz="2"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Залогодержатель</w:t>
            </w:r>
            <w:r w:rsidR="00E8408A" w:rsidRPr="00B56C2A">
              <w:rPr>
                <w:rFonts w:ascii="Tahoma" w:hAnsi="Tahoma" w:cs="Tahoma"/>
                <w:sz w:val="16"/>
                <w:szCs w:val="16"/>
              </w:rPr>
              <w:t xml:space="preserve"> (ФИО</w:t>
            </w:r>
            <w:r w:rsidR="009425CC" w:rsidRPr="00B56C2A">
              <w:rPr>
                <w:rFonts w:ascii="Tahoma" w:hAnsi="Tahoma" w:cs="Tahoma"/>
                <w:sz w:val="16"/>
                <w:szCs w:val="16"/>
              </w:rPr>
              <w:t xml:space="preserve"> / </w:t>
            </w:r>
            <w:r w:rsidR="00E8408A" w:rsidRPr="00B56C2A">
              <w:rPr>
                <w:rFonts w:ascii="Tahoma" w:hAnsi="Tahoma" w:cs="Tahoma"/>
                <w:sz w:val="16"/>
                <w:szCs w:val="16"/>
              </w:rPr>
              <w:t>полное наименование)</w:t>
            </w:r>
          </w:p>
        </w:tc>
        <w:tc>
          <w:tcPr>
            <w:tcW w:w="3152" w:type="dxa"/>
            <w:gridSpan w:val="6"/>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96"/>
        </w:trPr>
        <w:tc>
          <w:tcPr>
            <w:tcW w:w="721" w:type="dxa"/>
            <w:tcBorders>
              <w:top w:val="nil"/>
              <w:left w:val="single" w:sz="12" w:space="0" w:color="auto"/>
              <w:bottom w:val="single" w:sz="12"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15</w:t>
            </w:r>
          </w:p>
        </w:tc>
        <w:tc>
          <w:tcPr>
            <w:tcW w:w="6690" w:type="dxa"/>
            <w:gridSpan w:val="7"/>
            <w:tcBorders>
              <w:top w:val="single" w:sz="4" w:space="0" w:color="auto"/>
              <w:left w:val="single" w:sz="12" w:space="0" w:color="auto"/>
              <w:bottom w:val="single" w:sz="12" w:space="0" w:color="auto"/>
              <w:right w:val="single" w:sz="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Последующий Залогодержатель</w:t>
            </w:r>
            <w:r w:rsidR="00E8408A" w:rsidRPr="00B56C2A">
              <w:rPr>
                <w:rFonts w:ascii="Tahoma" w:hAnsi="Tahoma" w:cs="Tahoma"/>
                <w:sz w:val="16"/>
                <w:szCs w:val="16"/>
              </w:rPr>
              <w:t xml:space="preserve"> (ФИО</w:t>
            </w:r>
            <w:r w:rsidR="009425CC" w:rsidRPr="00B56C2A">
              <w:rPr>
                <w:rFonts w:ascii="Tahoma" w:hAnsi="Tahoma" w:cs="Tahoma"/>
                <w:sz w:val="16"/>
                <w:szCs w:val="16"/>
              </w:rPr>
              <w:t xml:space="preserve"> /</w:t>
            </w:r>
            <w:r w:rsidR="00E8408A" w:rsidRPr="00B56C2A">
              <w:rPr>
                <w:rFonts w:ascii="Tahoma" w:hAnsi="Tahoma" w:cs="Tahoma"/>
                <w:sz w:val="16"/>
                <w:szCs w:val="16"/>
              </w:rPr>
              <w:t xml:space="preserve"> полное наименование)</w:t>
            </w:r>
          </w:p>
        </w:tc>
        <w:tc>
          <w:tcPr>
            <w:tcW w:w="3152" w:type="dxa"/>
            <w:gridSpan w:val="6"/>
            <w:tcBorders>
              <w:top w:val="single" w:sz="4" w:space="0" w:color="auto"/>
              <w:left w:val="single" w:sz="2" w:space="0" w:color="auto"/>
              <w:bottom w:val="single" w:sz="12"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96"/>
        </w:trPr>
        <w:tc>
          <w:tcPr>
            <w:tcW w:w="10563" w:type="dxa"/>
            <w:gridSpan w:val="14"/>
            <w:tcBorders>
              <w:top w:val="single" w:sz="12" w:space="0" w:color="auto"/>
              <w:left w:val="single" w:sz="12" w:space="0" w:color="auto"/>
              <w:bottom w:val="single" w:sz="12" w:space="0" w:color="auto"/>
              <w:right w:val="single" w:sz="12" w:space="0" w:color="auto"/>
            </w:tcBorders>
            <w:shd w:val="clear" w:color="auto" w:fill="BFBFBF"/>
            <w:vAlign w:val="center"/>
          </w:tcPr>
          <w:p w:rsidR="00BE2808" w:rsidRPr="00E628C8" w:rsidRDefault="00BE2808" w:rsidP="006F1ACA">
            <w:pPr>
              <w:keepNext/>
              <w:suppressAutoHyphens/>
              <w:jc w:val="center"/>
              <w:rPr>
                <w:rFonts w:ascii="Tahoma" w:hAnsi="Tahoma" w:cs="Tahoma"/>
                <w:sz w:val="16"/>
                <w:szCs w:val="16"/>
              </w:rPr>
            </w:pPr>
            <w:r w:rsidRPr="00B56C2A">
              <w:rPr>
                <w:rFonts w:ascii="Tahoma" w:hAnsi="Tahoma" w:cs="Tahoma"/>
                <w:b/>
                <w:bCs/>
                <w:sz w:val="16"/>
                <w:szCs w:val="16"/>
              </w:rPr>
              <w:t>ДЕТАЛИ ОПЕРАЦИИ</w:t>
            </w:r>
          </w:p>
        </w:tc>
      </w:tr>
      <w:tr w:rsidR="00BE2808" w:rsidRPr="00F95A1D" w:rsidTr="0047793E">
        <w:tblPrEx>
          <w:tblLook w:val="0000" w:firstRow="0" w:lastRow="0" w:firstColumn="0" w:lastColumn="0" w:noHBand="0" w:noVBand="0"/>
        </w:tblPrEx>
        <w:trPr>
          <w:trHeight w:val="255"/>
        </w:trPr>
        <w:tc>
          <w:tcPr>
            <w:tcW w:w="721" w:type="dxa"/>
            <w:tcBorders>
              <w:top w:val="single" w:sz="12" w:space="0" w:color="auto"/>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16</w:t>
            </w:r>
          </w:p>
        </w:tc>
        <w:tc>
          <w:tcPr>
            <w:tcW w:w="8113" w:type="dxa"/>
            <w:gridSpan w:val="10"/>
            <w:tcBorders>
              <w:top w:val="single" w:sz="12" w:space="0" w:color="auto"/>
              <w:left w:val="single" w:sz="12" w:space="0" w:color="auto"/>
              <w:bottom w:val="single" w:sz="4"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В соответствии с договором залога Залогодержатель осуществляет все права, удостоверенные ценной бумагой</w:t>
            </w:r>
          </w:p>
        </w:tc>
        <w:tc>
          <w:tcPr>
            <w:tcW w:w="1729" w:type="dxa"/>
            <w:gridSpan w:val="3"/>
            <w:tcBorders>
              <w:top w:val="single" w:sz="12" w:space="0" w:color="auto"/>
              <w:left w:val="single" w:sz="2" w:space="0" w:color="auto"/>
              <w:bottom w:val="single" w:sz="4"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Да </w:t>
            </w: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Нет</w:t>
            </w:r>
          </w:p>
        </w:tc>
      </w:tr>
      <w:tr w:rsidR="00BE2808" w:rsidRPr="00F95A1D" w:rsidTr="0047793E">
        <w:tblPrEx>
          <w:tblLook w:val="0000" w:firstRow="0" w:lastRow="0" w:firstColumn="0" w:lastColumn="0" w:noHBand="0" w:noVBand="0"/>
        </w:tblPrEx>
        <w:trPr>
          <w:trHeight w:val="296"/>
        </w:trPr>
        <w:tc>
          <w:tcPr>
            <w:tcW w:w="721" w:type="dxa"/>
            <w:tcBorders>
              <w:top w:val="nil"/>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17</w:t>
            </w:r>
          </w:p>
        </w:tc>
        <w:tc>
          <w:tcPr>
            <w:tcW w:w="8113" w:type="dxa"/>
            <w:gridSpan w:val="10"/>
            <w:tcBorders>
              <w:top w:val="single" w:sz="4" w:space="0" w:color="auto"/>
              <w:left w:val="single" w:sz="12" w:space="0" w:color="auto"/>
              <w:bottom w:val="single" w:sz="2"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Залогодатель в соответствии с договором залога обязан согласовывать с залогодержателем свои действия по осуществлению прав, удостоверенных ценной бумагой</w:t>
            </w:r>
          </w:p>
        </w:tc>
        <w:tc>
          <w:tcPr>
            <w:tcW w:w="1729" w:type="dxa"/>
            <w:gridSpan w:val="3"/>
            <w:tcBorders>
              <w:top w:val="single" w:sz="4" w:space="0" w:color="auto"/>
              <w:left w:val="single" w:sz="2" w:space="0" w:color="auto"/>
              <w:bottom w:val="single" w:sz="2"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Да </w:t>
            </w: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Нет</w:t>
            </w:r>
          </w:p>
        </w:tc>
      </w:tr>
      <w:tr w:rsidR="00BE2808" w:rsidRPr="00F95A1D" w:rsidTr="0047793E">
        <w:tblPrEx>
          <w:tblLook w:val="0000" w:firstRow="0" w:lastRow="0" w:firstColumn="0" w:lastColumn="0" w:noHBand="0" w:noVBand="0"/>
        </w:tblPrEx>
        <w:trPr>
          <w:trHeight w:val="255"/>
        </w:trPr>
        <w:tc>
          <w:tcPr>
            <w:tcW w:w="721" w:type="dxa"/>
            <w:tcBorders>
              <w:top w:val="nil"/>
              <w:left w:val="single" w:sz="12" w:space="0" w:color="auto"/>
              <w:bottom w:val="single" w:sz="4"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18</w:t>
            </w:r>
          </w:p>
        </w:tc>
        <w:tc>
          <w:tcPr>
            <w:tcW w:w="8113" w:type="dxa"/>
            <w:gridSpan w:val="10"/>
            <w:tcBorders>
              <w:top w:val="nil"/>
              <w:left w:val="single" w:sz="12" w:space="0" w:color="auto"/>
              <w:bottom w:val="single" w:sz="4"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Наличие условий последующего залога ценных бумаг</w:t>
            </w:r>
          </w:p>
          <w:p w:rsidR="00BE2808" w:rsidRPr="00B56C2A" w:rsidRDefault="00BE2808" w:rsidP="006F1ACA">
            <w:pPr>
              <w:keepNext/>
              <w:suppressAutoHyphens/>
              <w:rPr>
                <w:rFonts w:ascii="Tahoma" w:hAnsi="Tahoma" w:cs="Tahoma"/>
                <w:sz w:val="16"/>
                <w:szCs w:val="16"/>
              </w:rPr>
            </w:pPr>
            <w:r w:rsidRPr="00E628C8">
              <w:rPr>
                <w:rFonts w:ascii="Tahoma" w:hAnsi="Tahoma" w:cs="Tahoma"/>
                <w:sz w:val="16"/>
                <w:szCs w:val="16"/>
              </w:rPr>
              <w:t xml:space="preserve">При наличии условий последующего залога ценных бумаг соответствующие условия должны быть указаны в графе 24 «Существенные условия договора залога ценных бумаг и иная дополнительная информация (например, условия последующего залога при их наличии)» </w:t>
            </w:r>
          </w:p>
        </w:tc>
        <w:tc>
          <w:tcPr>
            <w:tcW w:w="1729" w:type="dxa"/>
            <w:gridSpan w:val="3"/>
            <w:tcBorders>
              <w:top w:val="single" w:sz="4" w:space="0" w:color="auto"/>
              <w:left w:val="single" w:sz="2" w:space="0" w:color="auto"/>
              <w:bottom w:val="single" w:sz="4"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Да </w:t>
            </w: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Нет</w:t>
            </w:r>
          </w:p>
        </w:tc>
      </w:tr>
      <w:tr w:rsidR="00BE2808" w:rsidRPr="00F95A1D" w:rsidTr="0047793E">
        <w:tblPrEx>
          <w:tblLook w:val="0000" w:firstRow="0" w:lastRow="0" w:firstColumn="0" w:lastColumn="0" w:noHBand="0" w:noVBand="0"/>
        </w:tblPrEx>
        <w:trPr>
          <w:trHeight w:val="255"/>
        </w:trPr>
        <w:tc>
          <w:tcPr>
            <w:tcW w:w="721" w:type="dxa"/>
            <w:tcBorders>
              <w:top w:val="nil"/>
              <w:left w:val="single" w:sz="12" w:space="0" w:color="auto"/>
              <w:bottom w:val="single" w:sz="8"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19</w:t>
            </w:r>
          </w:p>
        </w:tc>
        <w:tc>
          <w:tcPr>
            <w:tcW w:w="8113" w:type="dxa"/>
            <w:gridSpan w:val="10"/>
            <w:tcBorders>
              <w:top w:val="nil"/>
              <w:left w:val="single" w:sz="12" w:space="0" w:color="auto"/>
              <w:bottom w:val="single" w:sz="8"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Залог распространяется на все ценные бумаги, получаемые залогодателем в результате корпоративных действий эмитента по указанным ценным бумагам</w:t>
            </w:r>
          </w:p>
        </w:tc>
        <w:tc>
          <w:tcPr>
            <w:tcW w:w="1729" w:type="dxa"/>
            <w:gridSpan w:val="3"/>
            <w:tcBorders>
              <w:top w:val="single" w:sz="4" w:space="0" w:color="auto"/>
              <w:left w:val="single" w:sz="2" w:space="0" w:color="auto"/>
              <w:bottom w:val="single" w:sz="8"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Да </w:t>
            </w: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Нет</w:t>
            </w:r>
          </w:p>
        </w:tc>
      </w:tr>
      <w:tr w:rsidR="00BE2808" w:rsidRPr="00F95A1D" w:rsidTr="0047793E">
        <w:tblPrEx>
          <w:tblLook w:val="0000" w:firstRow="0" w:lastRow="0" w:firstColumn="0" w:lastColumn="0" w:noHBand="0" w:noVBand="0"/>
        </w:tblPrEx>
        <w:trPr>
          <w:trHeight w:val="255"/>
        </w:trPr>
        <w:tc>
          <w:tcPr>
            <w:tcW w:w="721" w:type="dxa"/>
            <w:tcBorders>
              <w:top w:val="nil"/>
              <w:left w:val="single" w:sz="12" w:space="0" w:color="auto"/>
              <w:bottom w:val="single" w:sz="8"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20</w:t>
            </w:r>
          </w:p>
        </w:tc>
        <w:tc>
          <w:tcPr>
            <w:tcW w:w="8113" w:type="dxa"/>
            <w:gridSpan w:val="10"/>
            <w:tcBorders>
              <w:top w:val="nil"/>
              <w:left w:val="single" w:sz="12" w:space="0" w:color="auto"/>
              <w:bottom w:val="single" w:sz="8"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 xml:space="preserve">Право на получение сумм дохода по заложенным Ценным бумагам принадлежит </w:t>
            </w:r>
          </w:p>
        </w:tc>
        <w:tc>
          <w:tcPr>
            <w:tcW w:w="1729" w:type="dxa"/>
            <w:gridSpan w:val="3"/>
            <w:tcBorders>
              <w:top w:val="single" w:sz="4" w:space="0" w:color="auto"/>
              <w:left w:val="single" w:sz="2" w:space="0" w:color="auto"/>
              <w:bottom w:val="single" w:sz="8"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255"/>
        </w:trPr>
        <w:tc>
          <w:tcPr>
            <w:tcW w:w="721" w:type="dxa"/>
            <w:tcBorders>
              <w:top w:val="nil"/>
              <w:left w:val="single" w:sz="12" w:space="0" w:color="auto"/>
              <w:bottom w:val="single" w:sz="8"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21</w:t>
            </w:r>
          </w:p>
        </w:tc>
        <w:tc>
          <w:tcPr>
            <w:tcW w:w="8113" w:type="dxa"/>
            <w:gridSpan w:val="10"/>
            <w:tcBorders>
              <w:top w:val="nil"/>
              <w:left w:val="single" w:sz="12" w:space="0" w:color="auto"/>
              <w:bottom w:val="single" w:sz="8"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Внесудебный порядок обращения взыскания</w:t>
            </w:r>
          </w:p>
        </w:tc>
        <w:tc>
          <w:tcPr>
            <w:tcW w:w="1729" w:type="dxa"/>
            <w:gridSpan w:val="3"/>
            <w:tcBorders>
              <w:top w:val="single" w:sz="4" w:space="0" w:color="auto"/>
              <w:left w:val="single" w:sz="2" w:space="0" w:color="auto"/>
              <w:bottom w:val="single" w:sz="8" w:space="0" w:color="auto"/>
              <w:right w:val="single" w:sz="12" w:space="0" w:color="auto"/>
            </w:tcBorders>
            <w:shd w:val="clear" w:color="auto" w:fill="FFFFFF"/>
            <w:vAlign w:val="bottom"/>
          </w:tcPr>
          <w:p w:rsidR="00BE2808" w:rsidRPr="00E628C8" w:rsidRDefault="00BE2808" w:rsidP="006F1ACA">
            <w:pPr>
              <w:keepNext/>
              <w:suppressAutoHyphens/>
              <w:rPr>
                <w:rFonts w:ascii="Tahoma" w:hAnsi="Tahoma" w:cs="Tahoma"/>
                <w:sz w:val="16"/>
                <w:szCs w:val="16"/>
              </w:rPr>
            </w:pP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Да </w:t>
            </w: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r w:rsidRPr="00B56C2A">
              <w:rPr>
                <w:rFonts w:ascii="Tahoma" w:hAnsi="Tahoma" w:cs="Tahoma"/>
                <w:sz w:val="16"/>
                <w:szCs w:val="16"/>
              </w:rPr>
              <w:t xml:space="preserve"> Нет</w:t>
            </w:r>
          </w:p>
        </w:tc>
      </w:tr>
      <w:tr w:rsidR="00BE2808" w:rsidRPr="00F95A1D" w:rsidTr="0047793E">
        <w:tblPrEx>
          <w:tblLook w:val="0000" w:firstRow="0" w:lastRow="0" w:firstColumn="0" w:lastColumn="0" w:noHBand="0" w:noVBand="0"/>
        </w:tblPrEx>
        <w:trPr>
          <w:trHeight w:val="328"/>
        </w:trPr>
        <w:tc>
          <w:tcPr>
            <w:tcW w:w="721" w:type="dxa"/>
            <w:vMerge w:val="restart"/>
            <w:tcBorders>
              <w:top w:val="nil"/>
              <w:left w:val="single" w:sz="12"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22</w:t>
            </w:r>
          </w:p>
        </w:tc>
        <w:tc>
          <w:tcPr>
            <w:tcW w:w="1707" w:type="dxa"/>
            <w:vMerge w:val="restart"/>
            <w:tcBorders>
              <w:top w:val="nil"/>
              <w:left w:val="single" w:sz="12"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Обращение взыскания во внесудебном порядке осуществляется на основании:</w:t>
            </w:r>
          </w:p>
        </w:tc>
        <w:tc>
          <w:tcPr>
            <w:tcW w:w="7546" w:type="dxa"/>
            <w:gridSpan w:val="11"/>
            <w:tcBorders>
              <w:top w:val="nil"/>
              <w:left w:val="single" w:sz="2"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исполнительной</w:t>
            </w:r>
            <w:r w:rsidRPr="00E628C8">
              <w:rPr>
                <w:rFonts w:ascii="Tahoma" w:hAnsi="Tahoma" w:cs="Tahoma"/>
                <w:sz w:val="16"/>
                <w:szCs w:val="16"/>
              </w:rPr>
              <w:t xml:space="preserve">  </w:t>
            </w:r>
            <w:r w:rsidRPr="00B56C2A">
              <w:rPr>
                <w:rFonts w:ascii="Tahoma" w:hAnsi="Tahoma" w:cs="Tahoma"/>
                <w:sz w:val="16"/>
                <w:szCs w:val="16"/>
              </w:rPr>
              <w:t>надписи</w:t>
            </w:r>
            <w:r w:rsidRPr="00E628C8">
              <w:rPr>
                <w:rFonts w:ascii="Tahoma" w:hAnsi="Tahoma" w:cs="Tahoma"/>
                <w:sz w:val="16"/>
                <w:szCs w:val="16"/>
              </w:rPr>
              <w:t xml:space="preserve"> </w:t>
            </w:r>
            <w:r w:rsidRPr="00B56C2A">
              <w:rPr>
                <w:rFonts w:ascii="Tahoma" w:hAnsi="Tahoma" w:cs="Tahoma"/>
                <w:sz w:val="16"/>
                <w:szCs w:val="16"/>
              </w:rPr>
              <w:t>нотариуса</w:t>
            </w:r>
          </w:p>
        </w:tc>
        <w:tc>
          <w:tcPr>
            <w:tcW w:w="589" w:type="dxa"/>
            <w:tcBorders>
              <w:top w:val="single" w:sz="4" w:space="0" w:color="auto"/>
              <w:left w:val="single" w:sz="2" w:space="0" w:color="auto"/>
              <w:right w:val="single" w:sz="12" w:space="0" w:color="auto"/>
            </w:tcBorders>
            <w:shd w:val="clear" w:color="auto" w:fill="FFFFFF"/>
          </w:tcPr>
          <w:p w:rsidR="00BE2808" w:rsidRPr="00E628C8" w:rsidRDefault="00BE2808" w:rsidP="006F1ACA">
            <w:pPr>
              <w:keepNext/>
              <w:suppressAutoHyphens/>
              <w:rPr>
                <w:rFonts w:ascii="Tahoma" w:hAnsi="Tahoma" w:cs="Tahoma"/>
                <w:sz w:val="16"/>
                <w:szCs w:val="16"/>
              </w:rPr>
            </w:pP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p>
        </w:tc>
      </w:tr>
      <w:tr w:rsidR="00BE2808" w:rsidRPr="00F95A1D" w:rsidTr="0047793E">
        <w:tblPrEx>
          <w:tblLook w:val="0000" w:firstRow="0" w:lastRow="0" w:firstColumn="0" w:lastColumn="0" w:noHBand="0" w:noVBand="0"/>
        </w:tblPrEx>
        <w:trPr>
          <w:trHeight w:val="255"/>
        </w:trPr>
        <w:tc>
          <w:tcPr>
            <w:tcW w:w="721" w:type="dxa"/>
            <w:vMerge/>
            <w:tcBorders>
              <w:left w:val="single" w:sz="12" w:space="0" w:color="auto"/>
              <w:bottom w:val="single" w:sz="8" w:space="0" w:color="auto"/>
              <w:right w:val="single" w:sz="12" w:space="0" w:color="auto"/>
            </w:tcBorders>
            <w:shd w:val="clear" w:color="auto" w:fill="FFFFFF"/>
            <w:vAlign w:val="center"/>
          </w:tcPr>
          <w:p w:rsidR="00BE2808" w:rsidRPr="0047793E" w:rsidRDefault="00BE2808" w:rsidP="006F1ACA">
            <w:pPr>
              <w:keepNext/>
              <w:suppressAutoHyphens/>
              <w:rPr>
                <w:rFonts w:ascii="Tahoma" w:hAnsi="Tahoma" w:cs="Tahoma"/>
                <w:sz w:val="16"/>
                <w:szCs w:val="16"/>
              </w:rPr>
            </w:pPr>
          </w:p>
        </w:tc>
        <w:tc>
          <w:tcPr>
            <w:tcW w:w="1707" w:type="dxa"/>
            <w:vMerge/>
            <w:tcBorders>
              <w:left w:val="single" w:sz="12" w:space="0" w:color="auto"/>
              <w:bottom w:val="single" w:sz="8" w:space="0" w:color="auto"/>
              <w:right w:val="single" w:sz="2" w:space="0" w:color="auto"/>
            </w:tcBorders>
            <w:shd w:val="clear" w:color="auto" w:fill="FFFFFF"/>
            <w:vAlign w:val="center"/>
          </w:tcPr>
          <w:p w:rsidR="00BE2808" w:rsidRPr="0047793E" w:rsidRDefault="00BE2808" w:rsidP="006F1ACA">
            <w:pPr>
              <w:keepNext/>
              <w:suppressAutoHyphens/>
              <w:rPr>
                <w:rFonts w:ascii="Tahoma" w:hAnsi="Tahoma" w:cs="Tahoma"/>
                <w:sz w:val="16"/>
                <w:szCs w:val="16"/>
              </w:rPr>
            </w:pPr>
          </w:p>
        </w:tc>
        <w:tc>
          <w:tcPr>
            <w:tcW w:w="7546" w:type="dxa"/>
            <w:gridSpan w:val="11"/>
            <w:tcBorders>
              <w:top w:val="single" w:sz="8" w:space="0" w:color="auto"/>
              <w:left w:val="single" w:sz="2" w:space="0" w:color="auto"/>
              <w:bottom w:val="single" w:sz="8"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47793E">
              <w:rPr>
                <w:rFonts w:ascii="Tahoma" w:hAnsi="Tahoma" w:cs="Tahoma"/>
                <w:sz w:val="16"/>
                <w:szCs w:val="16"/>
              </w:rPr>
              <w:t>поручения о снятии залога с соответствующих ценных бумаг, а также поручения о переводе таких ценных бумаг на счет депо (или лицевой счет), указанный Залогодержателем</w:t>
            </w:r>
            <w:r w:rsidRPr="00E628C8">
              <w:rPr>
                <w:rFonts w:ascii="Tahoma" w:hAnsi="Tahoma" w:cs="Tahoma"/>
                <w:sz w:val="16"/>
                <w:szCs w:val="16"/>
              </w:rPr>
              <w:t xml:space="preserve"> </w:t>
            </w:r>
          </w:p>
          <w:p w:rsidR="00BE2808" w:rsidRPr="00B56C2A" w:rsidRDefault="00BE2808" w:rsidP="006F1ACA">
            <w:pPr>
              <w:keepNext/>
              <w:suppressAutoHyphens/>
              <w:rPr>
                <w:rFonts w:ascii="Tahoma" w:hAnsi="Tahoma" w:cs="Tahoma"/>
                <w:sz w:val="16"/>
                <w:szCs w:val="16"/>
              </w:rPr>
            </w:pPr>
            <w:r w:rsidRPr="00E628C8">
              <w:rPr>
                <w:rFonts w:ascii="Tahoma" w:hAnsi="Tahoma" w:cs="Tahoma"/>
                <w:sz w:val="16"/>
                <w:szCs w:val="16"/>
              </w:rPr>
              <w:t>Залогодатель дает свое согласие на то, что Депозитарий будет принимать и исполнять такие поручения за подписью только Залогодержателя или его уполномоченного представителя.</w:t>
            </w:r>
          </w:p>
        </w:tc>
        <w:tc>
          <w:tcPr>
            <w:tcW w:w="589" w:type="dxa"/>
            <w:tcBorders>
              <w:top w:val="single" w:sz="4" w:space="0" w:color="auto"/>
              <w:left w:val="single" w:sz="2" w:space="0" w:color="auto"/>
              <w:bottom w:val="single" w:sz="8" w:space="0" w:color="auto"/>
              <w:right w:val="single" w:sz="12" w:space="0" w:color="auto"/>
            </w:tcBorders>
            <w:shd w:val="clear" w:color="auto" w:fill="FFFFFF"/>
          </w:tcPr>
          <w:p w:rsidR="00BE2808" w:rsidRPr="00E628C8" w:rsidRDefault="00BE2808" w:rsidP="006F1ACA">
            <w:pPr>
              <w:keepNext/>
              <w:suppressAutoHyphens/>
              <w:rPr>
                <w:rFonts w:ascii="Tahoma" w:hAnsi="Tahoma" w:cs="Tahoma"/>
                <w:sz w:val="16"/>
                <w:szCs w:val="16"/>
              </w:rPr>
            </w:pPr>
            <w:r w:rsidRPr="0047793E">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47793E">
              <w:rPr>
                <w:rFonts w:ascii="Tahoma" w:hAnsi="Tahoma" w:cs="Tahoma"/>
                <w:sz w:val="16"/>
                <w:szCs w:val="16"/>
              </w:rPr>
            </w:r>
            <w:r w:rsidRPr="0047793E">
              <w:rPr>
                <w:rFonts w:ascii="Tahoma" w:hAnsi="Tahoma" w:cs="Tahoma"/>
                <w:sz w:val="16"/>
                <w:szCs w:val="16"/>
              </w:rPr>
              <w:fldChar w:fldCharType="end"/>
            </w:r>
          </w:p>
        </w:tc>
      </w:tr>
      <w:tr w:rsidR="00BE2808" w:rsidRPr="00F95A1D" w:rsidTr="0047793E">
        <w:tblPrEx>
          <w:tblLook w:val="0000" w:firstRow="0" w:lastRow="0" w:firstColumn="0" w:lastColumn="0" w:noHBand="0" w:noVBand="0"/>
        </w:tblPrEx>
        <w:trPr>
          <w:trHeight w:val="255"/>
        </w:trPr>
        <w:tc>
          <w:tcPr>
            <w:tcW w:w="721" w:type="dxa"/>
            <w:tcBorders>
              <w:top w:val="nil"/>
              <w:left w:val="single" w:sz="12" w:space="0" w:color="auto"/>
              <w:bottom w:val="single" w:sz="8"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23</w:t>
            </w:r>
          </w:p>
        </w:tc>
        <w:tc>
          <w:tcPr>
            <w:tcW w:w="6701" w:type="dxa"/>
            <w:gridSpan w:val="8"/>
            <w:tcBorders>
              <w:top w:val="nil"/>
              <w:left w:val="single" w:sz="12" w:space="0" w:color="auto"/>
              <w:bottom w:val="single" w:sz="8"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Способы обращения взыскания, предусмотренные в договоре залога</w:t>
            </w:r>
          </w:p>
        </w:tc>
        <w:tc>
          <w:tcPr>
            <w:tcW w:w="3141" w:type="dxa"/>
            <w:gridSpan w:val="5"/>
            <w:tcBorders>
              <w:top w:val="single" w:sz="4" w:space="0" w:color="auto"/>
              <w:left w:val="single" w:sz="2" w:space="0" w:color="auto"/>
              <w:bottom w:val="single" w:sz="8"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319"/>
        </w:trPr>
        <w:tc>
          <w:tcPr>
            <w:tcW w:w="721" w:type="dxa"/>
            <w:tcBorders>
              <w:top w:val="single" w:sz="8" w:space="0" w:color="auto"/>
              <w:left w:val="single" w:sz="12" w:space="0" w:color="auto"/>
              <w:bottom w:val="single" w:sz="2"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24</w:t>
            </w:r>
          </w:p>
        </w:tc>
        <w:tc>
          <w:tcPr>
            <w:tcW w:w="6701" w:type="dxa"/>
            <w:gridSpan w:val="8"/>
            <w:tcBorders>
              <w:top w:val="single" w:sz="8" w:space="0" w:color="auto"/>
              <w:left w:val="single" w:sz="12" w:space="0" w:color="auto"/>
              <w:bottom w:val="single" w:sz="2" w:space="0" w:color="auto"/>
              <w:right w:val="single" w:sz="2" w:space="0" w:color="auto"/>
            </w:tcBorders>
            <w:shd w:val="clear" w:color="auto" w:fill="FFFFFF"/>
            <w:vAlign w:val="center"/>
          </w:tcPr>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 xml:space="preserve">Существенные условия договора залога ценных бумаг и иная дополнительная информация (например, условия последующего </w:t>
            </w:r>
            <w:r w:rsidRPr="00E628C8">
              <w:rPr>
                <w:rFonts w:ascii="Tahoma" w:hAnsi="Tahoma" w:cs="Tahoma"/>
                <w:sz w:val="16"/>
                <w:szCs w:val="16"/>
              </w:rPr>
              <w:t>залога при их наличии)</w:t>
            </w:r>
          </w:p>
        </w:tc>
        <w:tc>
          <w:tcPr>
            <w:tcW w:w="3141" w:type="dxa"/>
            <w:gridSpan w:val="5"/>
            <w:tcBorders>
              <w:top w:val="single" w:sz="8" w:space="0" w:color="auto"/>
              <w:left w:val="single" w:sz="2" w:space="0" w:color="auto"/>
              <w:bottom w:val="single" w:sz="2" w:space="0" w:color="auto"/>
              <w:right w:val="single" w:sz="12" w:space="0" w:color="auto"/>
            </w:tcBorders>
            <w:shd w:val="clear" w:color="auto" w:fill="FFFFFF"/>
            <w:vAlign w:val="bottom"/>
          </w:tcPr>
          <w:p w:rsidR="00BE2808" w:rsidRPr="00B56C2A" w:rsidRDefault="00BE2808" w:rsidP="006F1ACA">
            <w:pPr>
              <w:keepNext/>
              <w:suppressAutoHyphens/>
              <w:rPr>
                <w:rFonts w:ascii="Tahoma" w:hAnsi="Tahoma" w:cs="Tahoma"/>
                <w:sz w:val="16"/>
                <w:szCs w:val="16"/>
              </w:rPr>
            </w:pPr>
          </w:p>
        </w:tc>
      </w:tr>
      <w:tr w:rsidR="00BE2808" w:rsidRPr="00F95A1D" w:rsidTr="0047793E">
        <w:tblPrEx>
          <w:tblLook w:val="0000" w:firstRow="0" w:lastRow="0" w:firstColumn="0" w:lastColumn="0" w:noHBand="0" w:noVBand="0"/>
        </w:tblPrEx>
        <w:trPr>
          <w:trHeight w:val="814"/>
        </w:trPr>
        <w:tc>
          <w:tcPr>
            <w:tcW w:w="721" w:type="dxa"/>
            <w:tcBorders>
              <w:top w:val="single" w:sz="2" w:space="0" w:color="auto"/>
              <w:left w:val="single" w:sz="12" w:space="0" w:color="auto"/>
              <w:bottom w:val="single" w:sz="12" w:space="0" w:color="auto"/>
              <w:right w:val="single" w:sz="12" w:space="0" w:color="auto"/>
            </w:tcBorders>
            <w:shd w:val="clear" w:color="auto" w:fill="FFFFFF"/>
            <w:vAlign w:val="center"/>
          </w:tcPr>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25</w:t>
            </w:r>
          </w:p>
        </w:tc>
        <w:tc>
          <w:tcPr>
            <w:tcW w:w="2699" w:type="dxa"/>
            <w:gridSpan w:val="2"/>
            <w:tcBorders>
              <w:top w:val="single" w:sz="2" w:space="0" w:color="auto"/>
              <w:left w:val="single" w:sz="12" w:space="0" w:color="auto"/>
              <w:bottom w:val="single" w:sz="12" w:space="0" w:color="auto"/>
              <w:right w:val="single" w:sz="2" w:space="0" w:color="auto"/>
            </w:tcBorders>
            <w:shd w:val="clear" w:color="auto" w:fill="FFFFFF"/>
          </w:tcPr>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От лица Залогодателя</w:t>
            </w:r>
          </w:p>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____________________</w:t>
            </w:r>
          </w:p>
          <w:p w:rsidR="00BE2808" w:rsidRPr="00E628C8" w:rsidRDefault="00BE2808" w:rsidP="006F1ACA">
            <w:pPr>
              <w:keepNext/>
              <w:suppressAutoHyphens/>
              <w:rPr>
                <w:rFonts w:ascii="Tahoma" w:hAnsi="Tahoma" w:cs="Tahoma"/>
                <w:sz w:val="16"/>
                <w:szCs w:val="16"/>
              </w:rPr>
            </w:pPr>
            <w:r w:rsidRPr="00B56C2A">
              <w:rPr>
                <w:rFonts w:ascii="Tahoma" w:hAnsi="Tahoma" w:cs="Tahoma"/>
                <w:sz w:val="16"/>
                <w:szCs w:val="16"/>
              </w:rPr>
              <w:t>МП</w:t>
            </w:r>
          </w:p>
        </w:tc>
        <w:tc>
          <w:tcPr>
            <w:tcW w:w="2861" w:type="dxa"/>
            <w:gridSpan w:val="4"/>
            <w:tcBorders>
              <w:top w:val="single" w:sz="2" w:space="0" w:color="auto"/>
              <w:left w:val="single" w:sz="12" w:space="0" w:color="auto"/>
              <w:bottom w:val="single" w:sz="12" w:space="0" w:color="auto"/>
              <w:right w:val="single" w:sz="2" w:space="0" w:color="auto"/>
            </w:tcBorders>
            <w:shd w:val="clear" w:color="auto" w:fill="FFFFFF"/>
          </w:tcPr>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От лица Залогодержателя</w:t>
            </w:r>
          </w:p>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____________________</w:t>
            </w:r>
          </w:p>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МП</w:t>
            </w:r>
          </w:p>
        </w:tc>
        <w:tc>
          <w:tcPr>
            <w:tcW w:w="4282" w:type="dxa"/>
            <w:gridSpan w:val="7"/>
            <w:tcBorders>
              <w:top w:val="single" w:sz="2" w:space="0" w:color="auto"/>
              <w:left w:val="single" w:sz="2" w:space="0" w:color="auto"/>
              <w:bottom w:val="single" w:sz="12" w:space="0" w:color="auto"/>
              <w:right w:val="single" w:sz="12" w:space="0" w:color="auto"/>
            </w:tcBorders>
            <w:shd w:val="clear" w:color="auto" w:fill="FFFFFF"/>
          </w:tcPr>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От лица Последующего Залогодержателя</w:t>
            </w:r>
          </w:p>
          <w:p w:rsidR="00BE2808" w:rsidRPr="00E628C8" w:rsidRDefault="00BE2808" w:rsidP="006F1ACA">
            <w:pPr>
              <w:keepNext/>
              <w:suppressAutoHyphens/>
              <w:rPr>
                <w:rFonts w:ascii="Tahoma" w:hAnsi="Tahoma" w:cs="Tahoma"/>
                <w:sz w:val="16"/>
                <w:szCs w:val="16"/>
              </w:rPr>
            </w:pPr>
            <w:r w:rsidRPr="00E628C8">
              <w:rPr>
                <w:rFonts w:ascii="Tahoma" w:hAnsi="Tahoma" w:cs="Tahoma"/>
                <w:sz w:val="16"/>
                <w:szCs w:val="16"/>
              </w:rPr>
              <w:t>_______________________</w:t>
            </w:r>
          </w:p>
          <w:p w:rsidR="00BE2808" w:rsidRPr="00B56C2A" w:rsidRDefault="00BE2808" w:rsidP="006F1ACA">
            <w:pPr>
              <w:keepNext/>
              <w:suppressAutoHyphens/>
              <w:rPr>
                <w:rFonts w:ascii="Tahoma" w:hAnsi="Tahoma" w:cs="Tahoma"/>
                <w:sz w:val="16"/>
                <w:szCs w:val="16"/>
              </w:rPr>
            </w:pPr>
            <w:r w:rsidRPr="00B56C2A">
              <w:rPr>
                <w:rFonts w:ascii="Tahoma" w:hAnsi="Tahoma" w:cs="Tahoma"/>
                <w:sz w:val="16"/>
                <w:szCs w:val="16"/>
              </w:rPr>
              <w:t>МП</w:t>
            </w:r>
          </w:p>
        </w:tc>
      </w:tr>
    </w:tbl>
    <w:p w:rsidR="009B0BB1" w:rsidRDefault="009B0BB1" w:rsidP="00010E7A">
      <w:pPr>
        <w:keepNext/>
        <w:suppressAutoHyphens/>
        <w:overflowPunct w:val="0"/>
        <w:autoSpaceDE w:val="0"/>
        <w:autoSpaceDN w:val="0"/>
        <w:adjustRightInd w:val="0"/>
        <w:spacing w:after="240" w:line="300" w:lineRule="atLeast"/>
        <w:textAlignment w:val="baseline"/>
        <w:rPr>
          <w:rFonts w:ascii="Tahoma" w:hAnsi="Tahoma" w:cs="Tahoma"/>
          <w:b/>
        </w:rPr>
        <w:sectPr w:rsidR="009B0BB1" w:rsidSect="007403F1">
          <w:footnotePr>
            <w:numRestart w:val="eachPage"/>
          </w:footnotePr>
          <w:pgSz w:w="11906" w:h="16838" w:code="9"/>
          <w:pgMar w:top="709" w:right="567" w:bottom="142" w:left="992" w:header="284" w:footer="0" w:gutter="0"/>
          <w:cols w:space="708"/>
          <w:docGrid w:linePitch="360"/>
        </w:sectPr>
      </w:pPr>
    </w:p>
    <w:tbl>
      <w:tblPr>
        <w:tblW w:w="0" w:type="auto"/>
        <w:tblLayout w:type="fixed"/>
        <w:tblLook w:val="04A0" w:firstRow="1" w:lastRow="0" w:firstColumn="1" w:lastColumn="0" w:noHBand="0" w:noVBand="1"/>
      </w:tblPr>
      <w:tblGrid>
        <w:gridCol w:w="721"/>
        <w:gridCol w:w="1863"/>
        <w:gridCol w:w="570"/>
        <w:gridCol w:w="418"/>
        <w:gridCol w:w="864"/>
        <w:gridCol w:w="997"/>
        <w:gridCol w:w="425"/>
        <w:gridCol w:w="431"/>
        <w:gridCol w:w="995"/>
        <w:gridCol w:w="571"/>
        <w:gridCol w:w="856"/>
        <w:gridCol w:w="993"/>
        <w:gridCol w:w="859"/>
      </w:tblGrid>
      <w:tr w:rsidR="00BE2808" w:rsidRPr="00F95A1D" w:rsidTr="00BC2BA9">
        <w:tc>
          <w:tcPr>
            <w:tcW w:w="5858" w:type="dxa"/>
            <w:gridSpan w:val="7"/>
          </w:tcPr>
          <w:p w:rsidR="00F95A1D" w:rsidRPr="00010E7A" w:rsidRDefault="00F95A1D" w:rsidP="00010E7A">
            <w:pPr>
              <w:keepNext/>
              <w:suppressAutoHyphens/>
              <w:overflowPunct w:val="0"/>
              <w:autoSpaceDE w:val="0"/>
              <w:autoSpaceDN w:val="0"/>
              <w:adjustRightInd w:val="0"/>
              <w:spacing w:after="240" w:line="300" w:lineRule="atLeast"/>
              <w:textAlignment w:val="baseline"/>
              <w:rPr>
                <w:rFonts w:ascii="Tahoma" w:hAnsi="Tahoma" w:cs="Tahoma"/>
              </w:rPr>
            </w:pPr>
            <w:r w:rsidRPr="00010E7A">
              <w:rPr>
                <w:rFonts w:ascii="Tahoma" w:hAnsi="Tahoma" w:cs="Tahoma"/>
                <w:b/>
              </w:rPr>
              <w:t xml:space="preserve">Приложение № </w:t>
            </w:r>
            <w:r w:rsidR="009A6919" w:rsidRPr="00010E7A">
              <w:rPr>
                <w:rFonts w:ascii="Tahoma" w:hAnsi="Tahoma" w:cs="Tahoma"/>
                <w:b/>
              </w:rPr>
              <w:t>13</w:t>
            </w:r>
          </w:p>
          <w:p w:rsidR="00BE2808" w:rsidRPr="00D474F8" w:rsidRDefault="00BE2808" w:rsidP="0003418B">
            <w:pPr>
              <w:spacing w:before="120" w:after="120"/>
              <w:rPr>
                <w:rFonts w:ascii="Tahoma" w:hAnsi="Tahoma" w:cs="Tahoma"/>
                <w:sz w:val="18"/>
                <w:szCs w:val="18"/>
              </w:rPr>
            </w:pPr>
            <w:r w:rsidRPr="00D474F8">
              <w:rPr>
                <w:rFonts w:ascii="Tahoma" w:hAnsi="Tahoma" w:cs="Tahoma"/>
                <w:sz w:val="18"/>
                <w:szCs w:val="18"/>
              </w:rPr>
              <w:t xml:space="preserve">Вниманию Депозитария ООО "НРК Фондовый Рынок" </w:t>
            </w:r>
          </w:p>
        </w:tc>
        <w:tc>
          <w:tcPr>
            <w:tcW w:w="4705" w:type="dxa"/>
            <w:gridSpan w:val="6"/>
          </w:tcPr>
          <w:p w:rsidR="00F95A1D" w:rsidRDefault="00F95A1D" w:rsidP="0003418B">
            <w:pPr>
              <w:spacing w:before="120" w:after="120"/>
              <w:rPr>
                <w:rFonts w:ascii="Tahoma" w:hAnsi="Tahoma" w:cs="Tahoma"/>
                <w:sz w:val="18"/>
                <w:szCs w:val="18"/>
              </w:rPr>
            </w:pPr>
          </w:p>
          <w:p w:rsidR="00BE2808" w:rsidRPr="00D474F8" w:rsidRDefault="00BE2808" w:rsidP="0003418B">
            <w:pPr>
              <w:overflowPunct w:val="0"/>
              <w:autoSpaceDE w:val="0"/>
              <w:autoSpaceDN w:val="0"/>
              <w:adjustRightInd w:val="0"/>
              <w:spacing w:before="120" w:after="120" w:line="300" w:lineRule="atLeast"/>
              <w:jc w:val="center"/>
              <w:textAlignment w:val="baseline"/>
              <w:rPr>
                <w:rFonts w:ascii="Tahoma" w:hAnsi="Tahoma" w:cs="Tahoma"/>
                <w:sz w:val="18"/>
                <w:szCs w:val="18"/>
              </w:rPr>
            </w:pPr>
            <w:r w:rsidRPr="00D474F8">
              <w:rPr>
                <w:rFonts w:ascii="Tahoma" w:hAnsi="Tahoma" w:cs="Tahoma"/>
                <w:sz w:val="18"/>
                <w:szCs w:val="18"/>
              </w:rPr>
              <w:t>От:</w:t>
            </w:r>
          </w:p>
        </w:tc>
      </w:tr>
      <w:tr w:rsidR="00BE2808" w:rsidRPr="00F95A1D" w:rsidTr="00BC2BA9">
        <w:tblPrEx>
          <w:tblLook w:val="0000" w:firstRow="0" w:lastRow="0" w:firstColumn="0" w:lastColumn="0" w:noHBand="0" w:noVBand="0"/>
        </w:tblPrEx>
        <w:trPr>
          <w:trHeight w:val="322"/>
        </w:trPr>
        <w:tc>
          <w:tcPr>
            <w:tcW w:w="10563" w:type="dxa"/>
            <w:gridSpan w:val="13"/>
            <w:tcBorders>
              <w:top w:val="nil"/>
              <w:left w:val="nil"/>
              <w:right w:val="nil"/>
            </w:tcBorders>
            <w:shd w:val="clear" w:color="auto" w:fill="FFFFFF"/>
          </w:tcPr>
          <w:p w:rsidR="00BE2808" w:rsidRPr="00D474F8" w:rsidRDefault="00BE2808" w:rsidP="0003418B">
            <w:pPr>
              <w:suppressAutoHyphens/>
              <w:jc w:val="center"/>
              <w:rPr>
                <w:rFonts w:ascii="Tahoma" w:hAnsi="Tahoma" w:cs="Tahoma"/>
                <w:b/>
                <w:color w:val="000000"/>
                <w:sz w:val="18"/>
                <w:szCs w:val="18"/>
              </w:rPr>
            </w:pPr>
            <w:r w:rsidRPr="00D474F8">
              <w:rPr>
                <w:rFonts w:ascii="Tahoma" w:hAnsi="Tahoma" w:cs="Tahoma"/>
                <w:b/>
                <w:color w:val="000000"/>
                <w:sz w:val="18"/>
                <w:szCs w:val="18"/>
              </w:rPr>
              <w:t>ИНСТРУКЦИЯ НА ПРОВЕДЕНИЕ ИНФОРМАЦИОННОЙ ОПЕРАЦИИ</w:t>
            </w:r>
          </w:p>
        </w:tc>
      </w:tr>
      <w:tr w:rsidR="00BE2808" w:rsidRPr="00EA02D4" w:rsidTr="00BC2BA9">
        <w:tblPrEx>
          <w:tblLook w:val="0000" w:firstRow="0" w:lastRow="0" w:firstColumn="0" w:lastColumn="0" w:noHBand="0" w:noVBand="0"/>
        </w:tblPrEx>
        <w:trPr>
          <w:trHeight w:val="20"/>
        </w:trPr>
        <w:tc>
          <w:tcPr>
            <w:tcW w:w="721" w:type="dxa"/>
            <w:tcBorders>
              <w:top w:val="single" w:sz="12" w:space="0" w:color="auto"/>
              <w:left w:val="single" w:sz="12"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1</w:t>
            </w:r>
          </w:p>
        </w:tc>
        <w:tc>
          <w:tcPr>
            <w:tcW w:w="3715" w:type="dxa"/>
            <w:gridSpan w:val="4"/>
            <w:tcBorders>
              <w:top w:val="single" w:sz="12"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 xml:space="preserve">Номер Инструкции отправителя </w:t>
            </w:r>
          </w:p>
        </w:tc>
        <w:tc>
          <w:tcPr>
            <w:tcW w:w="1853" w:type="dxa"/>
            <w:gridSpan w:val="3"/>
            <w:tcBorders>
              <w:top w:val="single" w:sz="12"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c>
          <w:tcPr>
            <w:tcW w:w="2422" w:type="dxa"/>
            <w:gridSpan w:val="3"/>
            <w:tcBorders>
              <w:top w:val="single" w:sz="12"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753974">
            <w:pPr>
              <w:keepNext/>
              <w:suppressAutoHyphens/>
              <w:rPr>
                <w:rFonts w:ascii="Tahoma" w:hAnsi="Tahoma" w:cs="Tahoma"/>
                <w:sz w:val="16"/>
                <w:szCs w:val="16"/>
              </w:rPr>
            </w:pPr>
            <w:r w:rsidRPr="00BC2BA9">
              <w:rPr>
                <w:rFonts w:ascii="Tahoma" w:hAnsi="Tahoma" w:cs="Tahoma"/>
                <w:sz w:val="16"/>
                <w:szCs w:val="16"/>
              </w:rPr>
              <w:t>Дата Инструкции</w:t>
            </w:r>
          </w:p>
        </w:tc>
        <w:tc>
          <w:tcPr>
            <w:tcW w:w="1852" w:type="dxa"/>
            <w:gridSpan w:val="2"/>
            <w:tcBorders>
              <w:top w:val="single" w:sz="12"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105"/>
        </w:trPr>
        <w:tc>
          <w:tcPr>
            <w:tcW w:w="721" w:type="dxa"/>
            <w:tcBorders>
              <w:top w:val="single" w:sz="4" w:space="0" w:color="auto"/>
              <w:left w:val="single" w:sz="12"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2</w:t>
            </w:r>
          </w:p>
        </w:tc>
        <w:tc>
          <w:tcPr>
            <w:tcW w:w="371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753974">
            <w:pPr>
              <w:keepNext/>
              <w:suppressAutoHyphens/>
              <w:rPr>
                <w:rFonts w:ascii="Tahoma" w:hAnsi="Tahoma" w:cs="Tahoma"/>
                <w:sz w:val="16"/>
                <w:szCs w:val="16"/>
              </w:rPr>
            </w:pPr>
            <w:r w:rsidRPr="00BC2BA9">
              <w:rPr>
                <w:rFonts w:ascii="Tahoma" w:hAnsi="Tahoma" w:cs="Tahoma"/>
                <w:sz w:val="16"/>
                <w:szCs w:val="16"/>
              </w:rPr>
              <w:t>Номер связанной Инструкции (если имеется)</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c>
          <w:tcPr>
            <w:tcW w:w="242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Дата Инструкции</w:t>
            </w:r>
          </w:p>
        </w:tc>
        <w:tc>
          <w:tcPr>
            <w:tcW w:w="1852" w:type="dxa"/>
            <w:gridSpan w:val="2"/>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tcBorders>
              <w:top w:val="single" w:sz="4" w:space="0" w:color="auto"/>
              <w:left w:val="single" w:sz="12"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3</w:t>
            </w:r>
          </w:p>
        </w:tc>
        <w:tc>
          <w:tcPr>
            <w:tcW w:w="371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 xml:space="preserve">Наименование Клиента  </w:t>
            </w:r>
          </w:p>
        </w:tc>
        <w:tc>
          <w:tcPr>
            <w:tcW w:w="6127" w:type="dxa"/>
            <w:gridSpan w:val="8"/>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753974">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tcBorders>
              <w:top w:val="single" w:sz="4" w:space="0" w:color="auto"/>
              <w:left w:val="single" w:sz="12"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4</w:t>
            </w:r>
          </w:p>
        </w:tc>
        <w:tc>
          <w:tcPr>
            <w:tcW w:w="371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 Счета депо</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c>
          <w:tcPr>
            <w:tcW w:w="242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 Раздела Счета депо</w:t>
            </w:r>
          </w:p>
        </w:tc>
        <w:tc>
          <w:tcPr>
            <w:tcW w:w="1852" w:type="dxa"/>
            <w:gridSpan w:val="2"/>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113"/>
        </w:trPr>
        <w:tc>
          <w:tcPr>
            <w:tcW w:w="721" w:type="dxa"/>
            <w:vMerge w:val="restart"/>
            <w:tcBorders>
              <w:top w:val="single" w:sz="4" w:space="0" w:color="auto"/>
              <w:left w:val="single" w:sz="12"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5</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Назначение Поручения</w:t>
            </w:r>
            <w:r w:rsidRPr="00BC2BA9">
              <w:rPr>
                <w:rFonts w:ascii="Tahoma" w:hAnsi="Tahoma" w:cs="Tahoma"/>
                <w:sz w:val="16"/>
                <w:szCs w:val="16"/>
              </w:rPr>
              <w:br/>
              <w:t>(выбрать один вариант)</w:t>
            </w: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 xml:space="preserve">Новое Поручение </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 </w:t>
            </w:r>
          </w:p>
        </w:tc>
      </w:tr>
      <w:tr w:rsidR="00BE2808" w:rsidRPr="00EA02D4" w:rsidTr="00BC2BA9">
        <w:tblPrEx>
          <w:tblLook w:val="0000" w:firstRow="0" w:lastRow="0" w:firstColumn="0" w:lastColumn="0" w:noHBand="0" w:noVBand="0"/>
        </w:tblPrEx>
        <w:trPr>
          <w:trHeight w:val="113"/>
        </w:trPr>
        <w:tc>
          <w:tcPr>
            <w:tcW w:w="721" w:type="dxa"/>
            <w:vMerge/>
            <w:tcBorders>
              <w:top w:val="single" w:sz="4" w:space="0" w:color="auto"/>
              <w:left w:val="single" w:sz="12" w:space="0" w:color="auto"/>
              <w:bottom w:val="single" w:sz="4" w:space="0" w:color="auto"/>
              <w:right w:val="single" w:sz="4" w:space="0" w:color="auto"/>
            </w:tcBorders>
            <w:vAlign w:val="center"/>
          </w:tcPr>
          <w:p w:rsidR="00BE2808" w:rsidRPr="0047793E" w:rsidRDefault="00BE2808" w:rsidP="0047793E">
            <w:pPr>
              <w:keepNext/>
              <w:suppressAutoHyphens/>
              <w:rPr>
                <w:rFonts w:ascii="Tahoma" w:hAnsi="Tahoma" w:cs="Tahoma"/>
                <w:sz w:val="16"/>
                <w:szCs w:val="16"/>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861EDC"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861EDC">
              <w:rPr>
                <w:rFonts w:ascii="Tahoma" w:hAnsi="Tahoma" w:cs="Tahoma"/>
                <w:sz w:val="16"/>
                <w:szCs w:val="16"/>
              </w:rPr>
              <w:t xml:space="preserve">Отмена Поручения </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 </w:t>
            </w:r>
          </w:p>
        </w:tc>
      </w:tr>
      <w:tr w:rsidR="00A33C96" w:rsidRPr="00EA02D4" w:rsidTr="00BC2BA9">
        <w:tblPrEx>
          <w:tblLook w:val="0000" w:firstRow="0" w:lastRow="0" w:firstColumn="0" w:lastColumn="0" w:noHBand="0" w:noVBand="0"/>
        </w:tblPrEx>
        <w:trPr>
          <w:trHeight w:val="20"/>
        </w:trPr>
        <w:tc>
          <w:tcPr>
            <w:tcW w:w="721" w:type="dxa"/>
            <w:vMerge w:val="restart"/>
            <w:tcBorders>
              <w:top w:val="single" w:sz="4" w:space="0" w:color="auto"/>
              <w:left w:val="single" w:sz="12" w:space="0" w:color="auto"/>
              <w:right w:val="single" w:sz="4" w:space="0" w:color="auto"/>
            </w:tcBorders>
            <w:vAlign w:val="center"/>
          </w:tcPr>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t>6</w:t>
            </w:r>
          </w:p>
        </w:tc>
        <w:tc>
          <w:tcPr>
            <w:tcW w:w="1863" w:type="dxa"/>
            <w:vMerge w:val="restart"/>
            <w:tcBorders>
              <w:top w:val="single" w:sz="4" w:space="0" w:color="auto"/>
              <w:left w:val="single" w:sz="4" w:space="0" w:color="auto"/>
              <w:right w:val="single" w:sz="4" w:space="0" w:color="auto"/>
            </w:tcBorders>
            <w:vAlign w:val="center"/>
          </w:tcPr>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t xml:space="preserve">Вид запроса </w:t>
            </w:r>
          </w:p>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t>(выбрать один вариант)</w:t>
            </w:r>
          </w:p>
        </w:tc>
        <w:tc>
          <w:tcPr>
            <w:tcW w:w="570" w:type="dxa"/>
            <w:vMerge w:val="restart"/>
            <w:tcBorders>
              <w:top w:val="single" w:sz="4" w:space="0" w:color="auto"/>
              <w:left w:val="single" w:sz="4" w:space="0" w:color="auto"/>
              <w:right w:val="single" w:sz="4" w:space="0" w:color="auto"/>
            </w:tcBorders>
            <w:shd w:val="clear" w:color="auto" w:fill="FFFFFF"/>
            <w:vAlign w:val="center"/>
          </w:tcPr>
          <w:p w:rsidR="00A33C96" w:rsidRPr="00BC2BA9" w:rsidRDefault="00A33C96" w:rsidP="00BC2BA9">
            <w:pPr>
              <w:keepNext/>
              <w:suppressAutoHyphens/>
              <w:rPr>
                <w:rFonts w:ascii="Tahoma" w:hAnsi="Tahoma" w:cs="Tahoma"/>
                <w:sz w:val="16"/>
                <w:szCs w:val="16"/>
              </w:rPr>
            </w:pPr>
          </w:p>
        </w:tc>
        <w:tc>
          <w:tcPr>
            <w:tcW w:w="2279" w:type="dxa"/>
            <w:gridSpan w:val="3"/>
            <w:vMerge w:val="restart"/>
            <w:tcBorders>
              <w:top w:val="single" w:sz="4" w:space="0" w:color="auto"/>
              <w:left w:val="single" w:sz="4" w:space="0" w:color="auto"/>
              <w:right w:val="single" w:sz="4" w:space="0" w:color="auto"/>
            </w:tcBorders>
            <w:shd w:val="clear" w:color="auto" w:fill="FFFFFF"/>
            <w:vAlign w:val="center"/>
          </w:tcPr>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t>Выписка о состоянии счета / раздела счета депо на дату: ___/___/___</w:t>
            </w:r>
          </w:p>
        </w:tc>
        <w:tc>
          <w:tcPr>
            <w:tcW w:w="5130" w:type="dxa"/>
            <w:gridSpan w:val="7"/>
            <w:tcBorders>
              <w:top w:val="single" w:sz="4" w:space="0" w:color="auto"/>
              <w:left w:val="single" w:sz="4" w:space="0" w:color="auto"/>
              <w:right w:val="single" w:sz="12" w:space="0" w:color="auto"/>
            </w:tcBorders>
            <w:shd w:val="clear" w:color="auto" w:fill="FFFFFF"/>
            <w:vAlign w:val="bottom"/>
          </w:tcPr>
          <w:p w:rsidR="00A33C96" w:rsidRPr="00BC2BA9" w:rsidRDefault="00852222" w:rsidP="00BC2BA9">
            <w:pPr>
              <w:keepNext/>
              <w:suppressAutoHyphens/>
              <w:rPr>
                <w:rFonts w:ascii="Tahoma" w:hAnsi="Tahoma" w:cs="Tahoma"/>
                <w:sz w:val="16"/>
                <w:szCs w:val="16"/>
              </w:rPr>
            </w:pPr>
            <w:r w:rsidRPr="00BC2BA9">
              <w:rPr>
                <w:rFonts w:ascii="Tahoma" w:hAnsi="Tahoma" w:cs="Tahoma"/>
                <w:sz w:val="16"/>
                <w:szCs w:val="16"/>
              </w:rPr>
              <w:fldChar w:fldCharType="begin">
                <w:ffData>
                  <w:name w:val="Переключатель5"/>
                  <w:enabled/>
                  <w:calcOnExit w:val="0"/>
                  <w:checkBox>
                    <w:sizeAuto/>
                    <w:default w:val="0"/>
                  </w:checkBox>
                </w:ffData>
              </w:fldChar>
            </w:r>
            <w:r w:rsidRPr="0047793E">
              <w:rPr>
                <w:rFonts w:ascii="Tahoma" w:hAnsi="Tahoma" w:cs="Tahoma"/>
                <w:sz w:val="16"/>
                <w:szCs w:val="16"/>
              </w:rPr>
              <w:instrText xml:space="preserve">FORMCHECKBOX </w:instrText>
            </w:r>
            <w:r w:rsidRPr="00BC2BA9">
              <w:rPr>
                <w:rFonts w:ascii="Tahoma" w:hAnsi="Tahoma" w:cs="Tahoma"/>
                <w:sz w:val="16"/>
                <w:szCs w:val="16"/>
              </w:rPr>
            </w:r>
            <w:r w:rsidRPr="00BC2BA9">
              <w:rPr>
                <w:rFonts w:ascii="Tahoma" w:hAnsi="Tahoma" w:cs="Tahoma"/>
                <w:sz w:val="16"/>
                <w:szCs w:val="16"/>
              </w:rPr>
              <w:fldChar w:fldCharType="end"/>
            </w:r>
            <w:r w:rsidR="00A33C96" w:rsidRPr="00BC2BA9">
              <w:rPr>
                <w:rFonts w:ascii="Tahoma" w:hAnsi="Tahoma" w:cs="Tahoma"/>
                <w:sz w:val="16"/>
                <w:szCs w:val="16"/>
              </w:rPr>
              <w:t xml:space="preserve"> На конец операционного дня </w:t>
            </w:r>
            <w:r w:rsidR="00A33C96" w:rsidRPr="00BC2BA9">
              <w:rPr>
                <w:rFonts w:ascii="Tahoma" w:hAnsi="Tahoma" w:cs="Tahoma"/>
                <w:sz w:val="16"/>
                <w:szCs w:val="16"/>
              </w:rPr>
              <w:footnoteReference w:id="16"/>
            </w:r>
          </w:p>
        </w:tc>
      </w:tr>
      <w:tr w:rsidR="00A33C96" w:rsidRPr="00EA02D4" w:rsidTr="00BC2BA9">
        <w:tblPrEx>
          <w:tblLook w:val="0000" w:firstRow="0" w:lastRow="0" w:firstColumn="0" w:lastColumn="0" w:noHBand="0" w:noVBand="0"/>
        </w:tblPrEx>
        <w:trPr>
          <w:trHeight w:val="20"/>
        </w:trPr>
        <w:tc>
          <w:tcPr>
            <w:tcW w:w="721" w:type="dxa"/>
            <w:vMerge/>
            <w:tcBorders>
              <w:left w:val="single" w:sz="12" w:space="0" w:color="auto"/>
              <w:right w:val="single" w:sz="4" w:space="0" w:color="auto"/>
            </w:tcBorders>
            <w:vAlign w:val="center"/>
          </w:tcPr>
          <w:p w:rsidR="00A33C96" w:rsidRPr="0047793E" w:rsidRDefault="00A33C96" w:rsidP="0047793E">
            <w:pPr>
              <w:keepNext/>
              <w:suppressAutoHyphens/>
              <w:rPr>
                <w:rFonts w:ascii="Tahoma" w:hAnsi="Tahoma" w:cs="Tahoma"/>
                <w:sz w:val="16"/>
                <w:szCs w:val="16"/>
              </w:rPr>
            </w:pPr>
          </w:p>
        </w:tc>
        <w:tc>
          <w:tcPr>
            <w:tcW w:w="1863" w:type="dxa"/>
            <w:vMerge/>
            <w:tcBorders>
              <w:left w:val="single" w:sz="4" w:space="0" w:color="auto"/>
              <w:right w:val="single" w:sz="4" w:space="0" w:color="auto"/>
            </w:tcBorders>
            <w:vAlign w:val="center"/>
          </w:tcPr>
          <w:p w:rsidR="00A33C96" w:rsidRPr="0047793E" w:rsidRDefault="00A33C96" w:rsidP="00753974">
            <w:pPr>
              <w:keepNext/>
              <w:suppressAutoHyphens/>
              <w:rPr>
                <w:rFonts w:ascii="Tahoma" w:hAnsi="Tahoma" w:cs="Tahoma"/>
                <w:sz w:val="16"/>
                <w:szCs w:val="16"/>
              </w:rPr>
            </w:pPr>
          </w:p>
        </w:tc>
        <w:tc>
          <w:tcPr>
            <w:tcW w:w="570" w:type="dxa"/>
            <w:vMerge/>
            <w:tcBorders>
              <w:left w:val="single" w:sz="4" w:space="0" w:color="auto"/>
              <w:right w:val="single" w:sz="4" w:space="0" w:color="auto"/>
            </w:tcBorders>
            <w:shd w:val="clear" w:color="auto" w:fill="FFFFFF"/>
            <w:vAlign w:val="center"/>
          </w:tcPr>
          <w:p w:rsidR="00A33C96" w:rsidRPr="0047793E" w:rsidRDefault="00A33C96" w:rsidP="00B217B3">
            <w:pPr>
              <w:keepNext/>
              <w:suppressAutoHyphens/>
              <w:rPr>
                <w:rFonts w:ascii="Tahoma" w:hAnsi="Tahoma" w:cs="Tahoma"/>
                <w:sz w:val="16"/>
                <w:szCs w:val="16"/>
              </w:rPr>
            </w:pPr>
          </w:p>
        </w:tc>
        <w:tc>
          <w:tcPr>
            <w:tcW w:w="2279" w:type="dxa"/>
            <w:gridSpan w:val="3"/>
            <w:vMerge/>
            <w:tcBorders>
              <w:left w:val="single" w:sz="4" w:space="0" w:color="auto"/>
              <w:right w:val="single" w:sz="4" w:space="0" w:color="auto"/>
            </w:tcBorders>
            <w:shd w:val="clear" w:color="auto" w:fill="FFFFFF"/>
            <w:vAlign w:val="center"/>
          </w:tcPr>
          <w:p w:rsidR="00A33C96" w:rsidRPr="0047793E" w:rsidRDefault="00A33C96" w:rsidP="00753974">
            <w:pPr>
              <w:keepNext/>
              <w:suppressAutoHyphens/>
              <w:rPr>
                <w:rFonts w:ascii="Tahoma" w:hAnsi="Tahoma" w:cs="Tahoma"/>
                <w:sz w:val="16"/>
                <w:szCs w:val="16"/>
              </w:rPr>
            </w:pPr>
          </w:p>
        </w:tc>
        <w:tc>
          <w:tcPr>
            <w:tcW w:w="5130" w:type="dxa"/>
            <w:gridSpan w:val="7"/>
            <w:tcBorders>
              <w:top w:val="single" w:sz="4" w:space="0" w:color="auto"/>
              <w:left w:val="single" w:sz="4" w:space="0" w:color="auto"/>
              <w:right w:val="single" w:sz="12" w:space="0" w:color="auto"/>
            </w:tcBorders>
            <w:shd w:val="clear" w:color="auto" w:fill="FFFFFF"/>
            <w:vAlign w:val="bottom"/>
          </w:tcPr>
          <w:p w:rsidR="00A33C96" w:rsidRPr="00BC2BA9" w:rsidRDefault="00852222" w:rsidP="00BC2BA9">
            <w:pPr>
              <w:keepNext/>
              <w:suppressAutoHyphens/>
              <w:rPr>
                <w:rFonts w:ascii="Tahoma" w:hAnsi="Tahoma" w:cs="Tahoma"/>
                <w:sz w:val="16"/>
                <w:szCs w:val="16"/>
              </w:rPr>
            </w:pPr>
            <w:r w:rsidRPr="00BC2BA9">
              <w:rPr>
                <w:rFonts w:ascii="Tahoma" w:hAnsi="Tahoma" w:cs="Tahoma"/>
                <w:sz w:val="16"/>
                <w:szCs w:val="16"/>
              </w:rPr>
              <w:fldChar w:fldCharType="begin">
                <w:ffData>
                  <w:name w:val="Переключатель5"/>
                  <w:enabled/>
                  <w:calcOnExit w:val="0"/>
                  <w:checkBox>
                    <w:sizeAuto/>
                    <w:default w:val="0"/>
                  </w:checkBox>
                </w:ffData>
              </w:fldChar>
            </w:r>
            <w:r w:rsidRPr="00B217B3">
              <w:rPr>
                <w:rFonts w:ascii="Tahoma" w:hAnsi="Tahoma" w:cs="Tahoma"/>
                <w:sz w:val="16"/>
                <w:szCs w:val="16"/>
              </w:rPr>
              <w:instrText xml:space="preserve">FORMCHECKBOX </w:instrText>
            </w:r>
            <w:r w:rsidRPr="00BC2BA9">
              <w:rPr>
                <w:rFonts w:ascii="Tahoma" w:hAnsi="Tahoma" w:cs="Tahoma"/>
                <w:sz w:val="16"/>
                <w:szCs w:val="16"/>
              </w:rPr>
            </w:r>
            <w:r w:rsidRPr="00BC2BA9">
              <w:rPr>
                <w:rFonts w:ascii="Tahoma" w:hAnsi="Tahoma" w:cs="Tahoma"/>
                <w:sz w:val="16"/>
                <w:szCs w:val="16"/>
              </w:rPr>
              <w:fldChar w:fldCharType="end"/>
            </w:r>
            <w:r w:rsidR="00A33C96" w:rsidRPr="00BC2BA9">
              <w:rPr>
                <w:rFonts w:ascii="Tahoma" w:hAnsi="Tahoma" w:cs="Tahoma"/>
                <w:sz w:val="16"/>
                <w:szCs w:val="16"/>
              </w:rPr>
              <w:t xml:space="preserve"> На начало операционного дня для целей направления предложения о внесении вопросов в повестку дня</w:t>
            </w:r>
            <w:r w:rsidR="00EF6759" w:rsidRPr="00BC2BA9">
              <w:rPr>
                <w:rFonts w:ascii="Tahoma" w:hAnsi="Tahoma" w:cs="Tahoma"/>
                <w:sz w:val="16"/>
                <w:szCs w:val="16"/>
              </w:rPr>
              <w:t>1</w:t>
            </w:r>
          </w:p>
        </w:tc>
      </w:tr>
      <w:tr w:rsidR="00A33C96" w:rsidRPr="00EA02D4" w:rsidTr="00BC2BA9">
        <w:tblPrEx>
          <w:tblLook w:val="0000" w:firstRow="0" w:lastRow="0" w:firstColumn="0" w:lastColumn="0" w:noHBand="0" w:noVBand="0"/>
        </w:tblPrEx>
        <w:trPr>
          <w:trHeight w:val="20"/>
        </w:trPr>
        <w:tc>
          <w:tcPr>
            <w:tcW w:w="721" w:type="dxa"/>
            <w:vMerge/>
            <w:tcBorders>
              <w:left w:val="single" w:sz="12" w:space="0" w:color="auto"/>
              <w:right w:val="single" w:sz="4" w:space="0" w:color="auto"/>
            </w:tcBorders>
            <w:vAlign w:val="center"/>
          </w:tcPr>
          <w:p w:rsidR="00A33C96" w:rsidRPr="00B217B3" w:rsidRDefault="00A33C96" w:rsidP="00B217B3">
            <w:pPr>
              <w:keepNext/>
              <w:suppressAutoHyphens/>
              <w:rPr>
                <w:rFonts w:ascii="Tahoma" w:hAnsi="Tahoma" w:cs="Tahoma"/>
                <w:sz w:val="16"/>
                <w:szCs w:val="16"/>
              </w:rPr>
            </w:pPr>
          </w:p>
        </w:tc>
        <w:tc>
          <w:tcPr>
            <w:tcW w:w="1863" w:type="dxa"/>
            <w:vMerge/>
            <w:tcBorders>
              <w:left w:val="single" w:sz="4" w:space="0" w:color="auto"/>
              <w:right w:val="single" w:sz="4" w:space="0" w:color="auto"/>
            </w:tcBorders>
            <w:vAlign w:val="center"/>
          </w:tcPr>
          <w:p w:rsidR="00A33C96" w:rsidRPr="00B217B3" w:rsidRDefault="00A33C96" w:rsidP="00753974">
            <w:pPr>
              <w:keepNext/>
              <w:suppressAutoHyphens/>
              <w:rPr>
                <w:rFonts w:ascii="Tahoma" w:hAnsi="Tahoma" w:cs="Tahoma"/>
                <w:sz w:val="16"/>
                <w:szCs w:val="16"/>
              </w:rPr>
            </w:pPr>
          </w:p>
        </w:tc>
        <w:tc>
          <w:tcPr>
            <w:tcW w:w="570" w:type="dxa"/>
            <w:vMerge/>
            <w:tcBorders>
              <w:left w:val="single" w:sz="4" w:space="0" w:color="auto"/>
              <w:right w:val="single" w:sz="4" w:space="0" w:color="auto"/>
            </w:tcBorders>
            <w:shd w:val="clear" w:color="auto" w:fill="FFFFFF"/>
            <w:vAlign w:val="center"/>
          </w:tcPr>
          <w:p w:rsidR="00A33C96" w:rsidRPr="0047793E" w:rsidRDefault="00A33C96" w:rsidP="00B217B3">
            <w:pPr>
              <w:keepNext/>
              <w:suppressAutoHyphens/>
              <w:rPr>
                <w:rFonts w:ascii="Tahoma" w:hAnsi="Tahoma" w:cs="Tahoma"/>
                <w:sz w:val="16"/>
                <w:szCs w:val="16"/>
              </w:rPr>
            </w:pPr>
          </w:p>
        </w:tc>
        <w:tc>
          <w:tcPr>
            <w:tcW w:w="2279" w:type="dxa"/>
            <w:gridSpan w:val="3"/>
            <w:vMerge/>
            <w:tcBorders>
              <w:left w:val="single" w:sz="4" w:space="0" w:color="auto"/>
              <w:right w:val="single" w:sz="4" w:space="0" w:color="auto"/>
            </w:tcBorders>
            <w:shd w:val="clear" w:color="auto" w:fill="FFFFFF"/>
            <w:vAlign w:val="center"/>
          </w:tcPr>
          <w:p w:rsidR="00A33C96" w:rsidRPr="0047793E" w:rsidRDefault="00A33C96" w:rsidP="00753974">
            <w:pPr>
              <w:keepNext/>
              <w:suppressAutoHyphens/>
              <w:rPr>
                <w:rFonts w:ascii="Tahoma" w:hAnsi="Tahoma" w:cs="Tahoma"/>
                <w:sz w:val="16"/>
                <w:szCs w:val="16"/>
              </w:rPr>
            </w:pPr>
          </w:p>
        </w:tc>
        <w:tc>
          <w:tcPr>
            <w:tcW w:w="5130" w:type="dxa"/>
            <w:gridSpan w:val="7"/>
            <w:tcBorders>
              <w:top w:val="single" w:sz="4" w:space="0" w:color="auto"/>
              <w:left w:val="single" w:sz="4" w:space="0" w:color="auto"/>
              <w:right w:val="single" w:sz="12" w:space="0" w:color="auto"/>
            </w:tcBorders>
            <w:shd w:val="clear" w:color="auto" w:fill="FFFFFF"/>
            <w:vAlign w:val="bottom"/>
          </w:tcPr>
          <w:p w:rsidR="00A33C96" w:rsidRPr="00BC2BA9" w:rsidRDefault="00852222" w:rsidP="00BC2BA9">
            <w:pPr>
              <w:keepNext/>
              <w:suppressAutoHyphens/>
              <w:rPr>
                <w:rFonts w:ascii="Tahoma" w:hAnsi="Tahoma" w:cs="Tahoma"/>
                <w:sz w:val="16"/>
                <w:szCs w:val="16"/>
              </w:rPr>
            </w:pPr>
            <w:r w:rsidRPr="00BC2BA9">
              <w:rPr>
                <w:rFonts w:ascii="Tahoma" w:hAnsi="Tahoma" w:cs="Tahoma"/>
                <w:sz w:val="16"/>
                <w:szCs w:val="16"/>
              </w:rPr>
              <w:fldChar w:fldCharType="begin">
                <w:ffData>
                  <w:name w:val="Переключатель5"/>
                  <w:enabled/>
                  <w:calcOnExit w:val="0"/>
                  <w:checkBox>
                    <w:sizeAuto/>
                    <w:default w:val="0"/>
                  </w:checkBox>
                </w:ffData>
              </w:fldChar>
            </w:r>
            <w:r w:rsidRPr="00B217B3">
              <w:rPr>
                <w:rFonts w:ascii="Tahoma" w:hAnsi="Tahoma" w:cs="Tahoma"/>
                <w:sz w:val="16"/>
                <w:szCs w:val="16"/>
              </w:rPr>
              <w:instrText xml:space="preserve">FORMCHECKBOX </w:instrText>
            </w:r>
            <w:r w:rsidRPr="00BC2BA9">
              <w:rPr>
                <w:rFonts w:ascii="Tahoma" w:hAnsi="Tahoma" w:cs="Tahoma"/>
                <w:sz w:val="16"/>
                <w:szCs w:val="16"/>
              </w:rPr>
            </w:r>
            <w:r w:rsidRPr="00BC2BA9">
              <w:rPr>
                <w:rFonts w:ascii="Tahoma" w:hAnsi="Tahoma" w:cs="Tahoma"/>
                <w:sz w:val="16"/>
                <w:szCs w:val="16"/>
              </w:rPr>
              <w:fldChar w:fldCharType="end"/>
            </w:r>
            <w:r w:rsidR="00A33C96" w:rsidRPr="00BC2BA9">
              <w:rPr>
                <w:rFonts w:ascii="Tahoma" w:hAnsi="Tahoma" w:cs="Tahoma"/>
                <w:sz w:val="16"/>
                <w:szCs w:val="16"/>
              </w:rPr>
              <w:t xml:space="preserve"> На начало операционного дня для целей направления предложения о выдвижении кандидатов в органы управления и иные органы общества</w:t>
            </w:r>
            <w:r w:rsidR="00EF6759" w:rsidRPr="00BC2BA9">
              <w:rPr>
                <w:rFonts w:ascii="Tahoma" w:hAnsi="Tahoma" w:cs="Tahoma"/>
                <w:sz w:val="16"/>
                <w:szCs w:val="16"/>
              </w:rPr>
              <w:t>1</w:t>
            </w:r>
          </w:p>
        </w:tc>
      </w:tr>
      <w:tr w:rsidR="00A33C96" w:rsidRPr="00EA02D4" w:rsidTr="00BC2BA9">
        <w:tblPrEx>
          <w:tblLook w:val="0000" w:firstRow="0" w:lastRow="0" w:firstColumn="0" w:lastColumn="0" w:noHBand="0" w:noVBand="0"/>
        </w:tblPrEx>
        <w:trPr>
          <w:trHeight w:val="20"/>
        </w:trPr>
        <w:tc>
          <w:tcPr>
            <w:tcW w:w="721" w:type="dxa"/>
            <w:vMerge/>
            <w:tcBorders>
              <w:left w:val="single" w:sz="12" w:space="0" w:color="auto"/>
              <w:right w:val="single" w:sz="4" w:space="0" w:color="auto"/>
            </w:tcBorders>
            <w:vAlign w:val="center"/>
          </w:tcPr>
          <w:p w:rsidR="00A33C96" w:rsidRPr="00B217B3" w:rsidRDefault="00A33C96" w:rsidP="00B217B3">
            <w:pPr>
              <w:keepNext/>
              <w:suppressAutoHyphens/>
              <w:rPr>
                <w:rFonts w:ascii="Tahoma" w:hAnsi="Tahoma" w:cs="Tahoma"/>
                <w:sz w:val="16"/>
                <w:szCs w:val="16"/>
              </w:rPr>
            </w:pPr>
          </w:p>
        </w:tc>
        <w:tc>
          <w:tcPr>
            <w:tcW w:w="1863" w:type="dxa"/>
            <w:vMerge/>
            <w:tcBorders>
              <w:left w:val="single" w:sz="4" w:space="0" w:color="auto"/>
              <w:right w:val="single" w:sz="4" w:space="0" w:color="auto"/>
            </w:tcBorders>
            <w:vAlign w:val="center"/>
          </w:tcPr>
          <w:p w:rsidR="00A33C96" w:rsidRPr="00B217B3" w:rsidRDefault="00A33C96" w:rsidP="00753974">
            <w:pPr>
              <w:keepNext/>
              <w:suppressAutoHyphens/>
              <w:rPr>
                <w:rFonts w:ascii="Tahoma" w:hAnsi="Tahoma" w:cs="Tahoma"/>
                <w:sz w:val="16"/>
                <w:szCs w:val="16"/>
              </w:rPr>
            </w:pPr>
          </w:p>
        </w:tc>
        <w:tc>
          <w:tcPr>
            <w:tcW w:w="570" w:type="dxa"/>
            <w:vMerge/>
            <w:tcBorders>
              <w:left w:val="single" w:sz="4" w:space="0" w:color="auto"/>
              <w:right w:val="single" w:sz="4" w:space="0" w:color="auto"/>
            </w:tcBorders>
            <w:shd w:val="clear" w:color="auto" w:fill="FFFFFF"/>
            <w:vAlign w:val="center"/>
          </w:tcPr>
          <w:p w:rsidR="00A33C96" w:rsidRPr="0047793E" w:rsidRDefault="00A33C96" w:rsidP="00B217B3">
            <w:pPr>
              <w:keepNext/>
              <w:suppressAutoHyphens/>
              <w:rPr>
                <w:rFonts w:ascii="Tahoma" w:hAnsi="Tahoma" w:cs="Tahoma"/>
                <w:sz w:val="16"/>
                <w:szCs w:val="16"/>
              </w:rPr>
            </w:pPr>
          </w:p>
        </w:tc>
        <w:tc>
          <w:tcPr>
            <w:tcW w:w="2279" w:type="dxa"/>
            <w:gridSpan w:val="3"/>
            <w:vMerge/>
            <w:tcBorders>
              <w:left w:val="single" w:sz="4" w:space="0" w:color="auto"/>
              <w:right w:val="single" w:sz="4" w:space="0" w:color="auto"/>
            </w:tcBorders>
            <w:shd w:val="clear" w:color="auto" w:fill="FFFFFF"/>
            <w:vAlign w:val="center"/>
          </w:tcPr>
          <w:p w:rsidR="00A33C96" w:rsidRPr="0047793E" w:rsidRDefault="00A33C96" w:rsidP="00753974">
            <w:pPr>
              <w:keepNext/>
              <w:suppressAutoHyphens/>
              <w:rPr>
                <w:rFonts w:ascii="Tahoma" w:hAnsi="Tahoma" w:cs="Tahoma"/>
                <w:sz w:val="16"/>
                <w:szCs w:val="16"/>
              </w:rPr>
            </w:pPr>
          </w:p>
        </w:tc>
        <w:tc>
          <w:tcPr>
            <w:tcW w:w="5130" w:type="dxa"/>
            <w:gridSpan w:val="7"/>
            <w:tcBorders>
              <w:top w:val="single" w:sz="4" w:space="0" w:color="auto"/>
              <w:left w:val="single" w:sz="4" w:space="0" w:color="auto"/>
              <w:right w:val="single" w:sz="12" w:space="0" w:color="auto"/>
            </w:tcBorders>
            <w:shd w:val="clear" w:color="auto" w:fill="FFFFFF"/>
            <w:vAlign w:val="bottom"/>
          </w:tcPr>
          <w:p w:rsidR="00A33C96" w:rsidRPr="00BC2BA9" w:rsidRDefault="00852222" w:rsidP="00BC2BA9">
            <w:pPr>
              <w:keepNext/>
              <w:suppressAutoHyphens/>
              <w:rPr>
                <w:rFonts w:ascii="Tahoma" w:hAnsi="Tahoma" w:cs="Tahoma"/>
                <w:sz w:val="16"/>
                <w:szCs w:val="16"/>
              </w:rPr>
            </w:pPr>
            <w:r w:rsidRPr="00BC2BA9">
              <w:rPr>
                <w:rFonts w:ascii="Tahoma" w:hAnsi="Tahoma" w:cs="Tahoma"/>
                <w:sz w:val="16"/>
                <w:szCs w:val="16"/>
              </w:rPr>
              <w:fldChar w:fldCharType="begin">
                <w:ffData>
                  <w:name w:val="Переключатель5"/>
                  <w:enabled/>
                  <w:calcOnExit w:val="0"/>
                  <w:checkBox>
                    <w:sizeAuto/>
                    <w:default w:val="0"/>
                  </w:checkBox>
                </w:ffData>
              </w:fldChar>
            </w:r>
            <w:r w:rsidRPr="00B217B3">
              <w:rPr>
                <w:rFonts w:ascii="Tahoma" w:hAnsi="Tahoma" w:cs="Tahoma"/>
                <w:sz w:val="16"/>
                <w:szCs w:val="16"/>
              </w:rPr>
              <w:instrText xml:space="preserve">FORMCHECKBOX </w:instrText>
            </w:r>
            <w:r w:rsidRPr="00BC2BA9">
              <w:rPr>
                <w:rFonts w:ascii="Tahoma" w:hAnsi="Tahoma" w:cs="Tahoma"/>
                <w:sz w:val="16"/>
                <w:szCs w:val="16"/>
              </w:rPr>
            </w:r>
            <w:r w:rsidRPr="00BC2BA9">
              <w:rPr>
                <w:rFonts w:ascii="Tahoma" w:hAnsi="Tahoma" w:cs="Tahoma"/>
                <w:sz w:val="16"/>
                <w:szCs w:val="16"/>
              </w:rPr>
              <w:fldChar w:fldCharType="end"/>
            </w:r>
            <w:r w:rsidR="00A33C96" w:rsidRPr="00BC2BA9">
              <w:rPr>
                <w:rFonts w:ascii="Tahoma" w:hAnsi="Tahoma" w:cs="Tahoma"/>
                <w:sz w:val="16"/>
                <w:szCs w:val="16"/>
              </w:rPr>
              <w:t xml:space="preserve"> На начало операционного дня для целей направления требования о проведении внеочередного общего собрания акционеров</w:t>
            </w:r>
            <w:r w:rsidR="00EF6759" w:rsidRPr="00BC2BA9">
              <w:rPr>
                <w:rFonts w:ascii="Tahoma" w:hAnsi="Tahoma" w:cs="Tahoma"/>
                <w:sz w:val="16"/>
                <w:szCs w:val="16"/>
              </w:rPr>
              <w:t>1</w:t>
            </w:r>
          </w:p>
        </w:tc>
      </w:tr>
      <w:tr w:rsidR="00A33C96" w:rsidRPr="00EA02D4" w:rsidTr="00BC2BA9">
        <w:tblPrEx>
          <w:tblLook w:val="0000" w:firstRow="0" w:lastRow="0" w:firstColumn="0" w:lastColumn="0" w:noHBand="0" w:noVBand="0"/>
        </w:tblPrEx>
        <w:trPr>
          <w:trHeight w:val="20"/>
        </w:trPr>
        <w:tc>
          <w:tcPr>
            <w:tcW w:w="721" w:type="dxa"/>
            <w:vMerge/>
            <w:tcBorders>
              <w:left w:val="single" w:sz="12" w:space="0" w:color="auto"/>
              <w:right w:val="single" w:sz="4" w:space="0" w:color="auto"/>
            </w:tcBorders>
            <w:vAlign w:val="center"/>
          </w:tcPr>
          <w:p w:rsidR="00A33C96" w:rsidRPr="00B217B3" w:rsidRDefault="00A33C96" w:rsidP="00B217B3">
            <w:pPr>
              <w:keepNext/>
              <w:suppressAutoHyphens/>
              <w:rPr>
                <w:rFonts w:ascii="Tahoma" w:hAnsi="Tahoma" w:cs="Tahoma"/>
                <w:sz w:val="16"/>
                <w:szCs w:val="16"/>
              </w:rPr>
            </w:pPr>
          </w:p>
        </w:tc>
        <w:tc>
          <w:tcPr>
            <w:tcW w:w="1863" w:type="dxa"/>
            <w:vMerge/>
            <w:tcBorders>
              <w:left w:val="single" w:sz="4" w:space="0" w:color="auto"/>
              <w:right w:val="single" w:sz="4" w:space="0" w:color="auto"/>
            </w:tcBorders>
            <w:vAlign w:val="center"/>
          </w:tcPr>
          <w:p w:rsidR="00A33C96" w:rsidRPr="00B217B3" w:rsidRDefault="00A33C96" w:rsidP="00753974">
            <w:pPr>
              <w:keepNext/>
              <w:suppressAutoHyphens/>
              <w:rPr>
                <w:rFonts w:ascii="Tahoma" w:hAnsi="Tahoma" w:cs="Tahoma"/>
                <w:sz w:val="16"/>
                <w:szCs w:val="16"/>
              </w:rPr>
            </w:pPr>
          </w:p>
        </w:tc>
        <w:tc>
          <w:tcPr>
            <w:tcW w:w="570" w:type="dxa"/>
            <w:vMerge/>
            <w:tcBorders>
              <w:left w:val="single" w:sz="4" w:space="0" w:color="auto"/>
              <w:right w:val="single" w:sz="4" w:space="0" w:color="auto"/>
            </w:tcBorders>
            <w:shd w:val="clear" w:color="auto" w:fill="FFFFFF"/>
            <w:vAlign w:val="center"/>
          </w:tcPr>
          <w:p w:rsidR="00A33C96" w:rsidRPr="0047793E" w:rsidRDefault="00A33C96" w:rsidP="00B217B3">
            <w:pPr>
              <w:keepNext/>
              <w:suppressAutoHyphens/>
              <w:rPr>
                <w:rFonts w:ascii="Tahoma" w:hAnsi="Tahoma" w:cs="Tahoma"/>
                <w:sz w:val="16"/>
                <w:szCs w:val="16"/>
              </w:rPr>
            </w:pPr>
          </w:p>
        </w:tc>
        <w:tc>
          <w:tcPr>
            <w:tcW w:w="2279" w:type="dxa"/>
            <w:gridSpan w:val="3"/>
            <w:vMerge/>
            <w:tcBorders>
              <w:left w:val="single" w:sz="4" w:space="0" w:color="auto"/>
              <w:right w:val="single" w:sz="4" w:space="0" w:color="auto"/>
            </w:tcBorders>
            <w:shd w:val="clear" w:color="auto" w:fill="FFFFFF"/>
            <w:vAlign w:val="center"/>
          </w:tcPr>
          <w:p w:rsidR="00A33C96" w:rsidRPr="0047793E" w:rsidRDefault="00A33C96" w:rsidP="00753974">
            <w:pPr>
              <w:keepNext/>
              <w:suppressAutoHyphens/>
              <w:rPr>
                <w:rFonts w:ascii="Tahoma" w:hAnsi="Tahoma" w:cs="Tahoma"/>
                <w:sz w:val="16"/>
                <w:szCs w:val="16"/>
              </w:rPr>
            </w:pPr>
          </w:p>
        </w:tc>
        <w:tc>
          <w:tcPr>
            <w:tcW w:w="5130" w:type="dxa"/>
            <w:gridSpan w:val="7"/>
            <w:tcBorders>
              <w:top w:val="single" w:sz="4" w:space="0" w:color="auto"/>
              <w:left w:val="single" w:sz="4" w:space="0" w:color="auto"/>
              <w:right w:val="single" w:sz="12" w:space="0" w:color="auto"/>
            </w:tcBorders>
            <w:shd w:val="clear" w:color="auto" w:fill="FFFFFF"/>
            <w:vAlign w:val="bottom"/>
          </w:tcPr>
          <w:p w:rsidR="00A33C96" w:rsidRPr="00BC2BA9" w:rsidRDefault="00852222" w:rsidP="00BC2BA9">
            <w:pPr>
              <w:keepNext/>
              <w:suppressAutoHyphens/>
              <w:rPr>
                <w:rFonts w:ascii="Tahoma" w:hAnsi="Tahoma" w:cs="Tahoma"/>
                <w:sz w:val="16"/>
                <w:szCs w:val="16"/>
              </w:rPr>
            </w:pPr>
            <w:r w:rsidRPr="00BC2BA9">
              <w:rPr>
                <w:rFonts w:ascii="Tahoma" w:hAnsi="Tahoma" w:cs="Tahoma"/>
                <w:sz w:val="16"/>
                <w:szCs w:val="16"/>
              </w:rPr>
              <w:fldChar w:fldCharType="begin">
                <w:ffData>
                  <w:name w:val="Переключатель5"/>
                  <w:enabled/>
                  <w:calcOnExit w:val="0"/>
                  <w:checkBox>
                    <w:sizeAuto/>
                    <w:default w:val="0"/>
                  </w:checkBox>
                </w:ffData>
              </w:fldChar>
            </w:r>
            <w:r w:rsidRPr="00B217B3">
              <w:rPr>
                <w:rFonts w:ascii="Tahoma" w:hAnsi="Tahoma" w:cs="Tahoma"/>
                <w:sz w:val="16"/>
                <w:szCs w:val="16"/>
              </w:rPr>
              <w:instrText xml:space="preserve">FORMCHECKBOX </w:instrText>
            </w:r>
            <w:r w:rsidRPr="00BC2BA9">
              <w:rPr>
                <w:rFonts w:ascii="Tahoma" w:hAnsi="Tahoma" w:cs="Tahoma"/>
                <w:sz w:val="16"/>
                <w:szCs w:val="16"/>
              </w:rPr>
            </w:r>
            <w:r w:rsidRPr="00BC2BA9">
              <w:rPr>
                <w:rFonts w:ascii="Tahoma" w:hAnsi="Tahoma" w:cs="Tahoma"/>
                <w:sz w:val="16"/>
                <w:szCs w:val="16"/>
              </w:rPr>
              <w:fldChar w:fldCharType="end"/>
            </w:r>
            <w:r w:rsidR="00A33C96" w:rsidRPr="00BC2BA9">
              <w:rPr>
                <w:rFonts w:ascii="Tahoma" w:hAnsi="Tahoma" w:cs="Tahoma"/>
                <w:sz w:val="16"/>
                <w:szCs w:val="16"/>
              </w:rPr>
              <w:t xml:space="preserve"> На текущий момент времени (в течение операционного</w:t>
            </w:r>
            <w:r w:rsidR="00A27D5F" w:rsidRPr="00BC2BA9">
              <w:rPr>
                <w:rFonts w:ascii="Tahoma" w:hAnsi="Tahoma" w:cs="Tahoma"/>
                <w:sz w:val="16"/>
                <w:szCs w:val="16"/>
              </w:rPr>
              <w:t xml:space="preserve"> </w:t>
            </w:r>
            <w:r w:rsidR="00A33C96" w:rsidRPr="00BC2BA9">
              <w:rPr>
                <w:rFonts w:ascii="Tahoma" w:hAnsi="Tahoma" w:cs="Tahoma"/>
                <w:sz w:val="16"/>
                <w:szCs w:val="16"/>
              </w:rPr>
              <w:t>дня)</w:t>
            </w:r>
            <w:r w:rsidR="00EF6759" w:rsidRPr="00BC2BA9">
              <w:rPr>
                <w:rFonts w:ascii="Tahoma" w:hAnsi="Tahoma" w:cs="Tahoma"/>
                <w:sz w:val="16"/>
                <w:szCs w:val="16"/>
              </w:rPr>
              <w:footnoteReference w:id="17"/>
            </w:r>
          </w:p>
        </w:tc>
      </w:tr>
      <w:tr w:rsidR="00A33C96" w:rsidRPr="00EA02D4" w:rsidTr="00BC2BA9">
        <w:tblPrEx>
          <w:tblLook w:val="0000" w:firstRow="0" w:lastRow="0" w:firstColumn="0" w:lastColumn="0" w:noHBand="0" w:noVBand="0"/>
        </w:tblPrEx>
        <w:trPr>
          <w:trHeight w:val="20"/>
        </w:trPr>
        <w:tc>
          <w:tcPr>
            <w:tcW w:w="721" w:type="dxa"/>
            <w:vMerge/>
            <w:tcBorders>
              <w:left w:val="single" w:sz="12" w:space="0" w:color="auto"/>
              <w:right w:val="single" w:sz="4" w:space="0" w:color="auto"/>
            </w:tcBorders>
            <w:vAlign w:val="center"/>
          </w:tcPr>
          <w:p w:rsidR="00A33C96" w:rsidRPr="00B217B3" w:rsidRDefault="00A33C96" w:rsidP="00B217B3">
            <w:pPr>
              <w:keepNext/>
              <w:suppressAutoHyphens/>
              <w:rPr>
                <w:rFonts w:ascii="Tahoma" w:hAnsi="Tahoma" w:cs="Tahoma"/>
                <w:sz w:val="16"/>
                <w:szCs w:val="16"/>
              </w:rPr>
            </w:pPr>
          </w:p>
        </w:tc>
        <w:tc>
          <w:tcPr>
            <w:tcW w:w="1863" w:type="dxa"/>
            <w:vMerge/>
            <w:tcBorders>
              <w:left w:val="single" w:sz="4" w:space="0" w:color="auto"/>
              <w:right w:val="single" w:sz="4" w:space="0" w:color="auto"/>
            </w:tcBorders>
            <w:vAlign w:val="center"/>
          </w:tcPr>
          <w:p w:rsidR="00A33C96" w:rsidRPr="00B217B3" w:rsidRDefault="00A33C96" w:rsidP="00753974">
            <w:pPr>
              <w:keepNext/>
              <w:suppressAutoHyphens/>
              <w:rPr>
                <w:rFonts w:ascii="Tahoma" w:hAnsi="Tahoma" w:cs="Tahoma"/>
                <w:sz w:val="16"/>
                <w:szCs w:val="16"/>
              </w:rPr>
            </w:pPr>
          </w:p>
        </w:tc>
        <w:tc>
          <w:tcPr>
            <w:tcW w:w="570" w:type="dxa"/>
            <w:tcBorders>
              <w:top w:val="single" w:sz="4" w:space="0" w:color="auto"/>
              <w:left w:val="single" w:sz="4" w:space="0" w:color="auto"/>
              <w:right w:val="single" w:sz="4" w:space="0" w:color="auto"/>
            </w:tcBorders>
            <w:shd w:val="clear" w:color="auto" w:fill="FFFFFF"/>
          </w:tcPr>
          <w:p w:rsidR="00A33C96" w:rsidRPr="00B217B3" w:rsidRDefault="00A33C96" w:rsidP="00BC2BA9">
            <w:pPr>
              <w:keepNext/>
              <w:suppressAutoHyphens/>
              <w:rPr>
                <w:rFonts w:ascii="Tahoma" w:hAnsi="Tahoma" w:cs="Tahoma"/>
                <w:sz w:val="16"/>
                <w:szCs w:val="16"/>
              </w:rPr>
            </w:pPr>
          </w:p>
        </w:tc>
        <w:tc>
          <w:tcPr>
            <w:tcW w:w="2279" w:type="dxa"/>
            <w:gridSpan w:val="3"/>
            <w:tcBorders>
              <w:top w:val="single" w:sz="4" w:space="0" w:color="auto"/>
              <w:left w:val="single" w:sz="4" w:space="0" w:color="auto"/>
              <w:right w:val="single" w:sz="4" w:space="0" w:color="auto"/>
            </w:tcBorders>
            <w:shd w:val="clear" w:color="auto" w:fill="FFFFFF"/>
          </w:tcPr>
          <w:p w:rsidR="00A33C96" w:rsidRPr="00BC2BA9" w:rsidRDefault="00A33C96" w:rsidP="00BC2BA9">
            <w:pPr>
              <w:keepNext/>
              <w:suppressAutoHyphens/>
              <w:rPr>
                <w:rFonts w:ascii="Tahoma" w:hAnsi="Tahoma" w:cs="Tahoma"/>
                <w:sz w:val="16"/>
                <w:szCs w:val="16"/>
              </w:rPr>
            </w:pPr>
            <w:r w:rsidRPr="00B217B3">
              <w:rPr>
                <w:rFonts w:ascii="Tahoma" w:hAnsi="Tahoma" w:cs="Tahoma"/>
                <w:sz w:val="16"/>
                <w:szCs w:val="16"/>
              </w:rPr>
              <w:t>Выписка по оборотам за период по счету / разделу счета депо</w:t>
            </w:r>
          </w:p>
        </w:tc>
        <w:tc>
          <w:tcPr>
            <w:tcW w:w="2422" w:type="dxa"/>
            <w:gridSpan w:val="4"/>
            <w:tcBorders>
              <w:top w:val="single" w:sz="4" w:space="0" w:color="auto"/>
              <w:left w:val="single" w:sz="4" w:space="0" w:color="auto"/>
              <w:bottom w:val="single" w:sz="4" w:space="0" w:color="auto"/>
              <w:right w:val="single" w:sz="4" w:space="0" w:color="auto"/>
            </w:tcBorders>
            <w:shd w:val="clear" w:color="auto" w:fill="FFFFFF"/>
          </w:tcPr>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t>Дата начала периода:</w:t>
            </w:r>
          </w:p>
        </w:tc>
        <w:tc>
          <w:tcPr>
            <w:tcW w:w="2708" w:type="dxa"/>
            <w:gridSpan w:val="3"/>
            <w:tcBorders>
              <w:top w:val="single" w:sz="4" w:space="0" w:color="auto"/>
              <w:left w:val="single" w:sz="4" w:space="0" w:color="auto"/>
              <w:right w:val="single" w:sz="12" w:space="0" w:color="auto"/>
            </w:tcBorders>
            <w:shd w:val="clear" w:color="auto" w:fill="FFFFFF"/>
          </w:tcPr>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t>Дата окончания периода:</w:t>
            </w:r>
          </w:p>
        </w:tc>
      </w:tr>
      <w:tr w:rsidR="00A33C96" w:rsidRPr="00EA02D4" w:rsidTr="00BC2BA9">
        <w:tblPrEx>
          <w:tblLook w:val="0000" w:firstRow="0" w:lastRow="0" w:firstColumn="0" w:lastColumn="0" w:noHBand="0" w:noVBand="0"/>
        </w:tblPrEx>
        <w:trPr>
          <w:trHeight w:val="20"/>
        </w:trPr>
        <w:tc>
          <w:tcPr>
            <w:tcW w:w="721" w:type="dxa"/>
            <w:vMerge/>
            <w:tcBorders>
              <w:left w:val="single" w:sz="12" w:space="0" w:color="auto"/>
              <w:right w:val="single" w:sz="4" w:space="0" w:color="auto"/>
            </w:tcBorders>
            <w:vAlign w:val="center"/>
          </w:tcPr>
          <w:p w:rsidR="00A33C96" w:rsidRPr="00B217B3" w:rsidRDefault="00A33C96" w:rsidP="00B217B3">
            <w:pPr>
              <w:keepNext/>
              <w:suppressAutoHyphens/>
              <w:rPr>
                <w:rFonts w:ascii="Tahoma" w:hAnsi="Tahoma" w:cs="Tahoma"/>
                <w:sz w:val="16"/>
                <w:szCs w:val="16"/>
              </w:rPr>
            </w:pPr>
          </w:p>
        </w:tc>
        <w:tc>
          <w:tcPr>
            <w:tcW w:w="1863" w:type="dxa"/>
            <w:vMerge/>
            <w:tcBorders>
              <w:left w:val="single" w:sz="4" w:space="0" w:color="auto"/>
              <w:right w:val="single" w:sz="4" w:space="0" w:color="auto"/>
            </w:tcBorders>
            <w:vAlign w:val="center"/>
          </w:tcPr>
          <w:p w:rsidR="00A33C96" w:rsidRPr="00B217B3" w:rsidRDefault="00A33C96" w:rsidP="00753974">
            <w:pPr>
              <w:keepNext/>
              <w:suppressAutoHyphens/>
              <w:rPr>
                <w:rFonts w:ascii="Tahoma" w:hAnsi="Tahoma" w:cs="Tahoma"/>
                <w:sz w:val="16"/>
                <w:szCs w:val="16"/>
              </w:rPr>
            </w:pPr>
          </w:p>
        </w:tc>
        <w:tc>
          <w:tcPr>
            <w:tcW w:w="570" w:type="dxa"/>
            <w:vMerge w:val="restart"/>
            <w:tcBorders>
              <w:top w:val="single" w:sz="4" w:space="0" w:color="auto"/>
              <w:left w:val="single" w:sz="4" w:space="0" w:color="auto"/>
              <w:right w:val="single" w:sz="4" w:space="0" w:color="auto"/>
            </w:tcBorders>
            <w:shd w:val="clear" w:color="auto" w:fill="FFFFFF"/>
          </w:tcPr>
          <w:p w:rsidR="00A33C96" w:rsidRPr="00B217B3" w:rsidRDefault="00A33C96" w:rsidP="00BC2BA9">
            <w:pPr>
              <w:keepNext/>
              <w:suppressAutoHyphens/>
              <w:rPr>
                <w:rFonts w:ascii="Tahoma" w:hAnsi="Tahoma" w:cs="Tahoma"/>
                <w:sz w:val="16"/>
                <w:szCs w:val="16"/>
              </w:rPr>
            </w:pPr>
          </w:p>
        </w:tc>
        <w:tc>
          <w:tcPr>
            <w:tcW w:w="2279" w:type="dxa"/>
            <w:gridSpan w:val="3"/>
            <w:vMerge w:val="restart"/>
            <w:tcBorders>
              <w:top w:val="single" w:sz="4" w:space="0" w:color="auto"/>
              <w:left w:val="single" w:sz="4" w:space="0" w:color="auto"/>
              <w:right w:val="single" w:sz="4" w:space="0" w:color="auto"/>
            </w:tcBorders>
            <w:shd w:val="clear" w:color="auto" w:fill="FFFFFF"/>
          </w:tcPr>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t>Отчет об операциях за период по счету / разделу счета депо</w:t>
            </w:r>
          </w:p>
        </w:tc>
        <w:tc>
          <w:tcPr>
            <w:tcW w:w="5130" w:type="dxa"/>
            <w:gridSpan w:val="7"/>
            <w:tcBorders>
              <w:top w:val="single" w:sz="4" w:space="0" w:color="auto"/>
              <w:left w:val="single" w:sz="4" w:space="0" w:color="auto"/>
              <w:right w:val="single" w:sz="12" w:space="0" w:color="auto"/>
            </w:tcBorders>
            <w:shd w:val="clear" w:color="auto" w:fill="FFFFFF"/>
            <w:vAlign w:val="bottom"/>
          </w:tcPr>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fldChar w:fldCharType="begin">
                <w:ffData>
                  <w:name w:val="Переключатель5"/>
                  <w:enabled/>
                  <w:calcOnExit w:val="0"/>
                  <w:checkBox>
                    <w:sizeAuto/>
                    <w:default w:val="0"/>
                  </w:checkBox>
                </w:ffData>
              </w:fldChar>
            </w:r>
            <w:r w:rsidRPr="00B217B3">
              <w:rPr>
                <w:rFonts w:ascii="Tahoma" w:hAnsi="Tahoma" w:cs="Tahoma"/>
                <w:sz w:val="16"/>
                <w:szCs w:val="16"/>
              </w:rPr>
              <w:instrText xml:space="preserve">FORMCHECKBOX </w:instrText>
            </w:r>
            <w:r w:rsidRPr="00BC2BA9">
              <w:rPr>
                <w:rFonts w:ascii="Tahoma" w:hAnsi="Tahoma" w:cs="Tahoma"/>
                <w:sz w:val="16"/>
                <w:szCs w:val="16"/>
              </w:rPr>
            </w:r>
            <w:r w:rsidRPr="00BC2BA9">
              <w:rPr>
                <w:rFonts w:ascii="Tahoma" w:hAnsi="Tahoma" w:cs="Tahoma"/>
                <w:sz w:val="16"/>
                <w:szCs w:val="16"/>
              </w:rPr>
              <w:fldChar w:fldCharType="end"/>
            </w:r>
            <w:r w:rsidRPr="00BC2BA9">
              <w:rPr>
                <w:rFonts w:ascii="Tahoma" w:hAnsi="Tahoma" w:cs="Tahoma"/>
                <w:sz w:val="16"/>
                <w:szCs w:val="16"/>
              </w:rPr>
              <w:t xml:space="preserve"> (с указанием конечного количества ценных бумаг)</w:t>
            </w:r>
          </w:p>
          <w:p w:rsidR="00A33C96" w:rsidRPr="00BC2BA9" w:rsidRDefault="00A33C96" w:rsidP="00753974">
            <w:pPr>
              <w:keepNext/>
              <w:suppressAutoHyphens/>
              <w:rPr>
                <w:rFonts w:ascii="Tahoma" w:hAnsi="Tahoma" w:cs="Tahoma"/>
                <w:sz w:val="16"/>
                <w:szCs w:val="16"/>
              </w:rPr>
            </w:pPr>
            <w:r w:rsidRPr="00BC2BA9">
              <w:rPr>
                <w:rFonts w:ascii="Tahoma" w:hAnsi="Tahoma" w:cs="Tahoma"/>
                <w:sz w:val="16"/>
                <w:szCs w:val="16"/>
              </w:rPr>
              <w:fldChar w:fldCharType="begin">
                <w:ffData>
                  <w:name w:val="Переключатель5"/>
                  <w:enabled/>
                  <w:calcOnExit w:val="0"/>
                  <w:checkBox>
                    <w:sizeAuto/>
                    <w:default w:val="0"/>
                  </w:checkBox>
                </w:ffData>
              </w:fldChar>
            </w:r>
            <w:r w:rsidRPr="00B217B3">
              <w:rPr>
                <w:rFonts w:ascii="Tahoma" w:hAnsi="Tahoma" w:cs="Tahoma"/>
                <w:sz w:val="16"/>
                <w:szCs w:val="16"/>
              </w:rPr>
              <w:instrText xml:space="preserve">FORMCHECKBOX </w:instrText>
            </w:r>
            <w:r w:rsidRPr="00BC2BA9">
              <w:rPr>
                <w:rFonts w:ascii="Tahoma" w:hAnsi="Tahoma" w:cs="Tahoma"/>
                <w:sz w:val="16"/>
                <w:szCs w:val="16"/>
              </w:rPr>
            </w:r>
            <w:r w:rsidRPr="00BC2BA9">
              <w:rPr>
                <w:rFonts w:ascii="Tahoma" w:hAnsi="Tahoma" w:cs="Tahoma"/>
                <w:sz w:val="16"/>
                <w:szCs w:val="16"/>
              </w:rPr>
              <w:fldChar w:fldCharType="end"/>
            </w:r>
            <w:r w:rsidRPr="00BC2BA9">
              <w:rPr>
                <w:rFonts w:ascii="Tahoma" w:hAnsi="Tahoma" w:cs="Tahoma"/>
                <w:sz w:val="16"/>
                <w:szCs w:val="16"/>
              </w:rPr>
              <w:t xml:space="preserve"> (без указания количества ценных бумаг на счете депо)</w:t>
            </w:r>
          </w:p>
        </w:tc>
      </w:tr>
      <w:tr w:rsidR="00A33C96" w:rsidRPr="00EA02D4" w:rsidTr="00BC2BA9">
        <w:tblPrEx>
          <w:tblLook w:val="0000" w:firstRow="0" w:lastRow="0" w:firstColumn="0" w:lastColumn="0" w:noHBand="0" w:noVBand="0"/>
        </w:tblPrEx>
        <w:trPr>
          <w:trHeight w:val="20"/>
        </w:trPr>
        <w:tc>
          <w:tcPr>
            <w:tcW w:w="721" w:type="dxa"/>
            <w:vMerge/>
            <w:tcBorders>
              <w:left w:val="single" w:sz="12" w:space="0" w:color="auto"/>
              <w:right w:val="single" w:sz="4" w:space="0" w:color="auto"/>
            </w:tcBorders>
            <w:vAlign w:val="center"/>
          </w:tcPr>
          <w:p w:rsidR="00A33C96" w:rsidRPr="00B217B3" w:rsidRDefault="00A33C96" w:rsidP="00B217B3">
            <w:pPr>
              <w:keepNext/>
              <w:suppressAutoHyphens/>
              <w:rPr>
                <w:rFonts w:ascii="Tahoma" w:hAnsi="Tahoma" w:cs="Tahoma"/>
                <w:sz w:val="16"/>
                <w:szCs w:val="16"/>
              </w:rPr>
            </w:pPr>
          </w:p>
        </w:tc>
        <w:tc>
          <w:tcPr>
            <w:tcW w:w="1863" w:type="dxa"/>
            <w:vMerge/>
            <w:tcBorders>
              <w:left w:val="single" w:sz="4" w:space="0" w:color="auto"/>
              <w:right w:val="single" w:sz="4" w:space="0" w:color="auto"/>
            </w:tcBorders>
            <w:vAlign w:val="center"/>
          </w:tcPr>
          <w:p w:rsidR="00A33C96" w:rsidRPr="00B217B3" w:rsidRDefault="00A33C96" w:rsidP="00753974">
            <w:pPr>
              <w:keepNext/>
              <w:suppressAutoHyphens/>
              <w:rPr>
                <w:rFonts w:ascii="Tahoma" w:hAnsi="Tahoma" w:cs="Tahoma"/>
                <w:sz w:val="16"/>
                <w:szCs w:val="16"/>
              </w:rPr>
            </w:pPr>
          </w:p>
        </w:tc>
        <w:tc>
          <w:tcPr>
            <w:tcW w:w="570" w:type="dxa"/>
            <w:vMerge/>
            <w:tcBorders>
              <w:left w:val="single" w:sz="4" w:space="0" w:color="auto"/>
              <w:right w:val="single" w:sz="4" w:space="0" w:color="auto"/>
            </w:tcBorders>
            <w:shd w:val="clear" w:color="auto" w:fill="FFFFFF"/>
          </w:tcPr>
          <w:p w:rsidR="00A33C96" w:rsidRPr="0047793E" w:rsidRDefault="00A33C96" w:rsidP="00B217B3">
            <w:pPr>
              <w:keepNext/>
              <w:suppressAutoHyphens/>
              <w:rPr>
                <w:rFonts w:ascii="Tahoma" w:hAnsi="Tahoma" w:cs="Tahoma"/>
                <w:sz w:val="16"/>
                <w:szCs w:val="16"/>
              </w:rPr>
            </w:pPr>
          </w:p>
        </w:tc>
        <w:tc>
          <w:tcPr>
            <w:tcW w:w="2279" w:type="dxa"/>
            <w:gridSpan w:val="3"/>
            <w:vMerge/>
            <w:tcBorders>
              <w:left w:val="single" w:sz="4" w:space="0" w:color="auto"/>
              <w:right w:val="single" w:sz="4" w:space="0" w:color="auto"/>
            </w:tcBorders>
            <w:shd w:val="clear" w:color="auto" w:fill="FFFFFF"/>
          </w:tcPr>
          <w:p w:rsidR="00A33C96" w:rsidRPr="0047793E" w:rsidRDefault="00A33C96" w:rsidP="00B217B3">
            <w:pPr>
              <w:keepNext/>
              <w:suppressAutoHyphens/>
              <w:rPr>
                <w:rFonts w:ascii="Tahoma" w:hAnsi="Tahoma" w:cs="Tahoma"/>
                <w:sz w:val="16"/>
                <w:szCs w:val="16"/>
              </w:rPr>
            </w:pPr>
          </w:p>
        </w:tc>
        <w:tc>
          <w:tcPr>
            <w:tcW w:w="2422" w:type="dxa"/>
            <w:gridSpan w:val="4"/>
            <w:tcBorders>
              <w:top w:val="single" w:sz="4" w:space="0" w:color="auto"/>
              <w:left w:val="single" w:sz="4" w:space="0" w:color="auto"/>
              <w:right w:val="single" w:sz="12" w:space="0" w:color="auto"/>
            </w:tcBorders>
            <w:shd w:val="clear" w:color="auto" w:fill="FFFFFF"/>
          </w:tcPr>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t>Дата начала периода:</w:t>
            </w:r>
          </w:p>
          <w:p w:rsidR="00A33C96" w:rsidRPr="00BC2BA9" w:rsidRDefault="00A33C96" w:rsidP="00753974">
            <w:pPr>
              <w:keepNext/>
              <w:suppressAutoHyphens/>
              <w:rPr>
                <w:rFonts w:ascii="Tahoma" w:hAnsi="Tahoma" w:cs="Tahoma"/>
                <w:sz w:val="16"/>
                <w:szCs w:val="16"/>
              </w:rPr>
            </w:pPr>
          </w:p>
        </w:tc>
        <w:tc>
          <w:tcPr>
            <w:tcW w:w="2708" w:type="dxa"/>
            <w:gridSpan w:val="3"/>
            <w:tcBorders>
              <w:top w:val="single" w:sz="4" w:space="0" w:color="auto"/>
              <w:left w:val="single" w:sz="4" w:space="0" w:color="auto"/>
              <w:right w:val="single" w:sz="12" w:space="0" w:color="auto"/>
            </w:tcBorders>
            <w:shd w:val="clear" w:color="auto" w:fill="FFFFFF"/>
          </w:tcPr>
          <w:p w:rsidR="00A33C96" w:rsidRPr="00BC2BA9" w:rsidRDefault="00A33C96" w:rsidP="00BC2BA9">
            <w:pPr>
              <w:keepNext/>
              <w:suppressAutoHyphens/>
              <w:rPr>
                <w:rFonts w:ascii="Tahoma" w:hAnsi="Tahoma" w:cs="Tahoma"/>
                <w:sz w:val="16"/>
                <w:szCs w:val="16"/>
              </w:rPr>
            </w:pPr>
            <w:r w:rsidRPr="00BC2BA9">
              <w:rPr>
                <w:rFonts w:ascii="Tahoma" w:hAnsi="Tahoma" w:cs="Tahoma"/>
                <w:sz w:val="16"/>
                <w:szCs w:val="16"/>
              </w:rPr>
              <w:t>Дата окончания периода:</w:t>
            </w:r>
          </w:p>
        </w:tc>
      </w:tr>
      <w:tr w:rsidR="00BE2808" w:rsidRPr="00EA02D4" w:rsidTr="00BC2BA9">
        <w:tblPrEx>
          <w:tblLook w:val="0000" w:firstRow="0" w:lastRow="0" w:firstColumn="0" w:lastColumn="0" w:noHBand="0" w:noVBand="0"/>
        </w:tblPrEx>
        <w:trPr>
          <w:trHeight w:val="20"/>
        </w:trPr>
        <w:tc>
          <w:tcPr>
            <w:tcW w:w="721" w:type="dxa"/>
            <w:vMerge w:val="restart"/>
            <w:tcBorders>
              <w:top w:val="single" w:sz="4" w:space="0" w:color="auto"/>
              <w:left w:val="single" w:sz="12"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7</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Форма выдачи отчета</w:t>
            </w: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Бумажная</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vMerge/>
            <w:tcBorders>
              <w:top w:val="single" w:sz="4" w:space="0" w:color="auto"/>
              <w:left w:val="single" w:sz="12" w:space="0" w:color="auto"/>
              <w:bottom w:val="single" w:sz="4" w:space="0" w:color="auto"/>
              <w:right w:val="single" w:sz="4" w:space="0" w:color="auto"/>
            </w:tcBorders>
            <w:vAlign w:val="center"/>
          </w:tcPr>
          <w:p w:rsidR="00BE2808" w:rsidRPr="00B217B3" w:rsidRDefault="00BE2808" w:rsidP="00B217B3">
            <w:pPr>
              <w:keepNext/>
              <w:suppressAutoHyphens/>
              <w:rPr>
                <w:rFonts w:ascii="Tahoma" w:hAnsi="Tahoma" w:cs="Tahoma"/>
                <w:sz w:val="16"/>
                <w:szCs w:val="16"/>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B217B3"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По Анкете Клиента / Оператора / Попечителя / Залогодержателя</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vMerge w:val="restart"/>
            <w:tcBorders>
              <w:top w:val="single" w:sz="4" w:space="0" w:color="auto"/>
              <w:left w:val="single" w:sz="12"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8</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Способ передачи отчета</w:t>
            </w: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Почта</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vMerge/>
            <w:tcBorders>
              <w:top w:val="single" w:sz="4" w:space="0" w:color="auto"/>
              <w:left w:val="single" w:sz="12" w:space="0" w:color="auto"/>
              <w:bottom w:val="single" w:sz="4" w:space="0" w:color="auto"/>
              <w:right w:val="single" w:sz="4" w:space="0" w:color="auto"/>
            </w:tcBorders>
            <w:vAlign w:val="center"/>
          </w:tcPr>
          <w:p w:rsidR="00BE2808" w:rsidRPr="00B217B3" w:rsidRDefault="00BE2808" w:rsidP="00B217B3">
            <w:pPr>
              <w:keepNext/>
              <w:suppressAutoHyphens/>
              <w:rPr>
                <w:rFonts w:ascii="Tahoma" w:hAnsi="Tahoma" w:cs="Tahoma"/>
                <w:sz w:val="16"/>
                <w:szCs w:val="16"/>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B217B3"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217B3">
              <w:rPr>
                <w:rFonts w:ascii="Tahoma" w:hAnsi="Tahoma" w:cs="Tahoma"/>
                <w:sz w:val="16"/>
                <w:szCs w:val="16"/>
              </w:rPr>
              <w:t>Факс</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vMerge/>
            <w:tcBorders>
              <w:top w:val="single" w:sz="4" w:space="0" w:color="auto"/>
              <w:left w:val="single" w:sz="12" w:space="0" w:color="auto"/>
              <w:bottom w:val="single" w:sz="4" w:space="0" w:color="auto"/>
              <w:right w:val="single" w:sz="4" w:space="0" w:color="auto"/>
            </w:tcBorders>
            <w:vAlign w:val="center"/>
          </w:tcPr>
          <w:p w:rsidR="00BE2808" w:rsidRPr="00B217B3" w:rsidRDefault="00BE2808" w:rsidP="00B217B3">
            <w:pPr>
              <w:keepNext/>
              <w:suppressAutoHyphens/>
              <w:rPr>
                <w:rFonts w:ascii="Tahoma" w:hAnsi="Tahoma" w:cs="Tahoma"/>
                <w:sz w:val="16"/>
                <w:szCs w:val="16"/>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B217B3"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217B3">
              <w:rPr>
                <w:rFonts w:ascii="Tahoma" w:hAnsi="Tahoma" w:cs="Tahoma"/>
                <w:sz w:val="16"/>
                <w:szCs w:val="16"/>
              </w:rPr>
              <w:t>e-mail</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vMerge/>
            <w:tcBorders>
              <w:top w:val="single" w:sz="4" w:space="0" w:color="auto"/>
              <w:left w:val="single" w:sz="12" w:space="0" w:color="auto"/>
              <w:bottom w:val="single" w:sz="4" w:space="0" w:color="auto"/>
              <w:right w:val="single" w:sz="4" w:space="0" w:color="auto"/>
            </w:tcBorders>
            <w:vAlign w:val="center"/>
          </w:tcPr>
          <w:p w:rsidR="00BE2808" w:rsidRPr="00B217B3" w:rsidRDefault="00BE2808" w:rsidP="00B217B3">
            <w:pPr>
              <w:keepNext/>
              <w:suppressAutoHyphens/>
              <w:rPr>
                <w:rFonts w:ascii="Tahoma" w:hAnsi="Tahoma" w:cs="Tahoma"/>
                <w:sz w:val="16"/>
                <w:szCs w:val="16"/>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B217B3"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217B3">
              <w:rPr>
                <w:rFonts w:ascii="Tahoma" w:hAnsi="Tahoma" w:cs="Tahoma"/>
                <w:sz w:val="16"/>
                <w:szCs w:val="16"/>
              </w:rPr>
              <w:t xml:space="preserve">ЭДО </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vMerge/>
            <w:tcBorders>
              <w:top w:val="single" w:sz="4" w:space="0" w:color="auto"/>
              <w:left w:val="single" w:sz="12" w:space="0" w:color="auto"/>
              <w:bottom w:val="single" w:sz="4" w:space="0" w:color="auto"/>
              <w:right w:val="single" w:sz="4" w:space="0" w:color="auto"/>
            </w:tcBorders>
            <w:vAlign w:val="center"/>
          </w:tcPr>
          <w:p w:rsidR="00BE2808" w:rsidRPr="00B217B3" w:rsidRDefault="00BE2808" w:rsidP="00B217B3">
            <w:pPr>
              <w:keepNext/>
              <w:suppressAutoHyphens/>
              <w:rPr>
                <w:rFonts w:ascii="Tahoma" w:hAnsi="Tahoma" w:cs="Tahoma"/>
                <w:sz w:val="16"/>
                <w:szCs w:val="16"/>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B217B3"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В помещении Депозитария: Лично /через Уполномоченного представителя</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vMerge/>
            <w:tcBorders>
              <w:top w:val="single" w:sz="4" w:space="0" w:color="auto"/>
              <w:left w:val="single" w:sz="12" w:space="0" w:color="auto"/>
              <w:bottom w:val="single" w:sz="4" w:space="0" w:color="auto"/>
              <w:right w:val="single" w:sz="4" w:space="0" w:color="auto"/>
            </w:tcBorders>
            <w:vAlign w:val="center"/>
          </w:tcPr>
          <w:p w:rsidR="00BE2808" w:rsidRPr="00B217B3" w:rsidRDefault="00BE2808" w:rsidP="00B217B3">
            <w:pPr>
              <w:keepNext/>
              <w:suppressAutoHyphens/>
              <w:rPr>
                <w:rFonts w:ascii="Tahoma" w:hAnsi="Tahoma" w:cs="Tahoma"/>
                <w:sz w:val="16"/>
                <w:szCs w:val="16"/>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B217B3"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217B3">
              <w:rPr>
                <w:rFonts w:ascii="Tahoma" w:hAnsi="Tahoma" w:cs="Tahoma"/>
                <w:sz w:val="16"/>
                <w:szCs w:val="16"/>
              </w:rPr>
              <w:t>В помещении Депозитария: Получатель отчета - если получатель и Клиент не одно лицо:</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tcBorders>
              <w:top w:val="single" w:sz="4" w:space="0" w:color="auto"/>
              <w:left w:val="single" w:sz="12"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9</w:t>
            </w:r>
          </w:p>
        </w:tc>
        <w:tc>
          <w:tcPr>
            <w:tcW w:w="1863" w:type="dxa"/>
            <w:tcBorders>
              <w:top w:val="single" w:sz="4" w:space="0" w:color="auto"/>
              <w:left w:val="single" w:sz="4"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Получатель отчета - если получатель и Клиент не одно лицо:</w:t>
            </w:r>
          </w:p>
        </w:tc>
        <w:tc>
          <w:tcPr>
            <w:tcW w:w="7979" w:type="dxa"/>
            <w:gridSpan w:val="11"/>
            <w:tcBorders>
              <w:top w:val="single" w:sz="4" w:space="0" w:color="auto"/>
              <w:left w:val="single" w:sz="4" w:space="0" w:color="auto"/>
              <w:bottom w:val="single" w:sz="4" w:space="0" w:color="auto"/>
              <w:right w:val="single" w:sz="12" w:space="0" w:color="auto"/>
            </w:tcBorders>
            <w:shd w:val="clear" w:color="auto" w:fill="FFFFFF"/>
          </w:tcPr>
          <w:p w:rsidR="00BE2808" w:rsidRPr="00BC2BA9" w:rsidRDefault="00BE2808" w:rsidP="00BC2BA9">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tcBorders>
              <w:top w:val="single" w:sz="4" w:space="0" w:color="auto"/>
              <w:left w:val="single" w:sz="12"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10</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Периодичность запроса</w:t>
            </w: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Единожды</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753974">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tcBorders>
              <w:top w:val="single" w:sz="4" w:space="0" w:color="auto"/>
              <w:left w:val="single" w:sz="12"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11</w:t>
            </w: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BC2BA9"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Ежедневно</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753974">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tcBorders>
              <w:top w:val="single" w:sz="4" w:space="0" w:color="auto"/>
              <w:left w:val="single" w:sz="12"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12</w:t>
            </w: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BC2BA9"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Еженедельно</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753974">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tcBorders>
              <w:top w:val="single" w:sz="4" w:space="0" w:color="auto"/>
              <w:left w:val="single" w:sz="12" w:space="0" w:color="auto"/>
              <w:bottom w:val="single" w:sz="4" w:space="0" w:color="auto"/>
              <w:right w:val="single" w:sz="4" w:space="0" w:color="auto"/>
            </w:tcBorders>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13</w:t>
            </w:r>
          </w:p>
        </w:tc>
        <w:tc>
          <w:tcPr>
            <w:tcW w:w="1863" w:type="dxa"/>
            <w:vMerge/>
            <w:tcBorders>
              <w:top w:val="single" w:sz="4" w:space="0" w:color="auto"/>
              <w:left w:val="single" w:sz="4" w:space="0" w:color="auto"/>
              <w:bottom w:val="single" w:sz="4" w:space="0" w:color="auto"/>
              <w:right w:val="single" w:sz="4" w:space="0" w:color="auto"/>
            </w:tcBorders>
            <w:vAlign w:val="center"/>
          </w:tcPr>
          <w:p w:rsidR="00BE2808" w:rsidRPr="00BC2BA9" w:rsidRDefault="00BE2808" w:rsidP="00753974">
            <w:pPr>
              <w:keepNext/>
              <w:suppressAutoHyphens/>
              <w:rPr>
                <w:rFonts w:ascii="Tahoma" w:hAnsi="Tahoma" w:cs="Tahoma"/>
                <w:sz w:val="16"/>
                <w:szCs w:val="16"/>
              </w:rPr>
            </w:pPr>
          </w:p>
        </w:tc>
        <w:tc>
          <w:tcPr>
            <w:tcW w:w="7120" w:type="dxa"/>
            <w:gridSpan w:val="10"/>
            <w:tcBorders>
              <w:top w:val="single" w:sz="4" w:space="0" w:color="auto"/>
              <w:left w:val="single" w:sz="4" w:space="0" w:color="auto"/>
              <w:bottom w:val="single" w:sz="4" w:space="0" w:color="auto"/>
              <w:right w:val="single" w:sz="4"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Ежемесячно</w:t>
            </w:r>
          </w:p>
        </w:tc>
        <w:tc>
          <w:tcPr>
            <w:tcW w:w="859"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753974">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vMerge w:val="restart"/>
            <w:tcBorders>
              <w:top w:val="single" w:sz="4" w:space="0" w:color="auto"/>
              <w:left w:val="single" w:sz="12"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14</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 xml:space="preserve">Идентификация Ценной бумаги </w:t>
            </w:r>
          </w:p>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(при необходимости)</w:t>
            </w:r>
          </w:p>
        </w:tc>
        <w:tc>
          <w:tcPr>
            <w:tcW w:w="470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ISIN или номер государственной регистрации</w:t>
            </w:r>
          </w:p>
        </w:tc>
        <w:tc>
          <w:tcPr>
            <w:tcW w:w="3279" w:type="dxa"/>
            <w:gridSpan w:val="4"/>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 </w:t>
            </w:r>
          </w:p>
        </w:tc>
      </w:tr>
      <w:tr w:rsidR="00BE2808" w:rsidRPr="00EA02D4" w:rsidTr="00BC2BA9">
        <w:tblPrEx>
          <w:tblLook w:val="0000" w:firstRow="0" w:lastRow="0" w:firstColumn="0" w:lastColumn="0" w:noHBand="0" w:noVBand="0"/>
        </w:tblPrEx>
        <w:trPr>
          <w:trHeight w:val="900"/>
        </w:trPr>
        <w:tc>
          <w:tcPr>
            <w:tcW w:w="721" w:type="dxa"/>
            <w:vMerge/>
            <w:tcBorders>
              <w:left w:val="single" w:sz="12" w:space="0" w:color="auto"/>
              <w:bottom w:val="single" w:sz="4" w:space="0" w:color="auto"/>
              <w:right w:val="single" w:sz="4" w:space="0" w:color="auto"/>
            </w:tcBorders>
            <w:shd w:val="clear" w:color="auto" w:fill="FFFFFF"/>
            <w:vAlign w:val="center"/>
          </w:tcPr>
          <w:p w:rsidR="00BE2808" w:rsidRPr="00B217B3" w:rsidRDefault="00BE2808" w:rsidP="00B217B3">
            <w:pPr>
              <w:keepNext/>
              <w:suppressAutoHyphens/>
              <w:rPr>
                <w:rFonts w:ascii="Tahoma" w:hAnsi="Tahoma" w:cs="Tahoma"/>
                <w:sz w:val="16"/>
                <w:szCs w:val="16"/>
              </w:rPr>
            </w:pPr>
          </w:p>
        </w:tc>
        <w:tc>
          <w:tcPr>
            <w:tcW w:w="186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B217B3" w:rsidRDefault="00BE2808" w:rsidP="00753974">
            <w:pPr>
              <w:keepNext/>
              <w:suppressAutoHyphens/>
              <w:rPr>
                <w:rFonts w:ascii="Tahoma" w:hAnsi="Tahoma" w:cs="Tahoma"/>
                <w:sz w:val="16"/>
                <w:szCs w:val="16"/>
              </w:rPr>
            </w:pPr>
          </w:p>
        </w:tc>
        <w:tc>
          <w:tcPr>
            <w:tcW w:w="470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Наименование Эмитента</w:t>
            </w:r>
          </w:p>
        </w:tc>
        <w:tc>
          <w:tcPr>
            <w:tcW w:w="3279" w:type="dxa"/>
            <w:gridSpan w:val="4"/>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753974">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tcBorders>
              <w:top w:val="single" w:sz="4" w:space="0" w:color="auto"/>
              <w:left w:val="single" w:sz="12" w:space="0" w:color="auto"/>
              <w:bottom w:val="single" w:sz="4"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15</w:t>
            </w:r>
          </w:p>
        </w:tc>
        <w:tc>
          <w:tcPr>
            <w:tcW w:w="6563"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Срок действия поручения (при выборе п. 11/12</w:t>
            </w:r>
            <w:r w:rsidR="00621244" w:rsidRPr="00BC2BA9">
              <w:rPr>
                <w:rFonts w:ascii="Tahoma" w:hAnsi="Tahoma" w:cs="Tahoma"/>
                <w:sz w:val="16"/>
                <w:szCs w:val="16"/>
              </w:rPr>
              <w:t>/13</w:t>
            </w:r>
            <w:r w:rsidRPr="00BC2BA9">
              <w:rPr>
                <w:rFonts w:ascii="Tahoma" w:hAnsi="Tahoma" w:cs="Tahoma"/>
                <w:sz w:val="16"/>
                <w:szCs w:val="16"/>
              </w:rPr>
              <w:t>)</w:t>
            </w:r>
          </w:p>
        </w:tc>
        <w:tc>
          <w:tcPr>
            <w:tcW w:w="3279" w:type="dxa"/>
            <w:gridSpan w:val="4"/>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BC2BA9" w:rsidRDefault="00BE2808" w:rsidP="00753974">
            <w:pPr>
              <w:keepNext/>
              <w:suppressAutoHyphens/>
              <w:rPr>
                <w:rFonts w:ascii="Tahoma" w:hAnsi="Tahoma" w:cs="Tahoma"/>
                <w:sz w:val="16"/>
                <w:szCs w:val="16"/>
              </w:rPr>
            </w:pPr>
          </w:p>
        </w:tc>
      </w:tr>
      <w:tr w:rsidR="00BE2808" w:rsidRPr="00EA02D4" w:rsidTr="00BC2BA9">
        <w:tblPrEx>
          <w:tblLook w:val="0000" w:firstRow="0" w:lastRow="0" w:firstColumn="0" w:lastColumn="0" w:noHBand="0" w:noVBand="0"/>
        </w:tblPrEx>
        <w:trPr>
          <w:trHeight w:val="20"/>
        </w:trPr>
        <w:tc>
          <w:tcPr>
            <w:tcW w:w="721" w:type="dxa"/>
            <w:tcBorders>
              <w:top w:val="single" w:sz="4" w:space="0" w:color="auto"/>
              <w:left w:val="single" w:sz="12" w:space="0" w:color="auto"/>
              <w:bottom w:val="single" w:sz="12" w:space="0" w:color="auto"/>
              <w:right w:val="single" w:sz="4" w:space="0" w:color="auto"/>
            </w:tcBorders>
            <w:shd w:val="clear" w:color="auto" w:fill="FFFFFF"/>
            <w:vAlign w:val="center"/>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16</w:t>
            </w:r>
          </w:p>
        </w:tc>
        <w:tc>
          <w:tcPr>
            <w:tcW w:w="2851" w:type="dxa"/>
            <w:gridSpan w:val="3"/>
            <w:tcBorders>
              <w:top w:val="single" w:sz="4" w:space="0" w:color="auto"/>
              <w:left w:val="single" w:sz="4" w:space="0" w:color="auto"/>
              <w:bottom w:val="single" w:sz="12" w:space="0" w:color="auto"/>
              <w:right w:val="single" w:sz="4" w:space="0" w:color="auto"/>
            </w:tcBorders>
            <w:shd w:val="clear" w:color="auto" w:fill="FFFFFF"/>
          </w:tcPr>
          <w:p w:rsidR="00E96324" w:rsidRPr="00BC2BA9" w:rsidRDefault="00BE2808" w:rsidP="00BC2BA9">
            <w:pPr>
              <w:keepNext/>
              <w:suppressAutoHyphens/>
              <w:rPr>
                <w:rFonts w:ascii="Tahoma" w:hAnsi="Tahoma" w:cs="Tahoma"/>
                <w:sz w:val="16"/>
                <w:szCs w:val="16"/>
              </w:rPr>
            </w:pPr>
            <w:r w:rsidRPr="00BC2BA9">
              <w:rPr>
                <w:rFonts w:ascii="Tahoma" w:hAnsi="Tahoma" w:cs="Tahoma"/>
                <w:sz w:val="16"/>
                <w:szCs w:val="16"/>
              </w:rPr>
              <w:t>Подпись</w:t>
            </w:r>
          </w:p>
          <w:p w:rsidR="00BE2808" w:rsidRPr="00BC2BA9" w:rsidRDefault="00E96324" w:rsidP="00BC2BA9">
            <w:pPr>
              <w:keepNext/>
              <w:suppressAutoHyphens/>
              <w:rPr>
                <w:rFonts w:ascii="Tahoma" w:hAnsi="Tahoma" w:cs="Tahoma"/>
                <w:sz w:val="16"/>
                <w:szCs w:val="16"/>
              </w:rPr>
            </w:pPr>
            <w:r w:rsidRPr="00BC2BA9">
              <w:rPr>
                <w:rFonts w:ascii="Tahoma" w:hAnsi="Tahoma" w:cs="Tahoma"/>
                <w:sz w:val="16"/>
                <w:szCs w:val="16"/>
              </w:rPr>
              <w:t>МП</w:t>
            </w:r>
          </w:p>
        </w:tc>
        <w:tc>
          <w:tcPr>
            <w:tcW w:w="6991" w:type="dxa"/>
            <w:gridSpan w:val="9"/>
            <w:tcBorders>
              <w:top w:val="single" w:sz="4" w:space="0" w:color="auto"/>
              <w:left w:val="single" w:sz="4" w:space="0" w:color="auto"/>
              <w:bottom w:val="single" w:sz="12" w:space="0" w:color="auto"/>
              <w:right w:val="single" w:sz="12" w:space="0" w:color="auto"/>
            </w:tcBorders>
            <w:shd w:val="clear" w:color="auto" w:fill="FFFFFF"/>
          </w:tcPr>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Фамилия, имя, отчество,</w:t>
            </w:r>
          </w:p>
          <w:p w:rsidR="00BE2808" w:rsidRPr="00BC2BA9" w:rsidRDefault="00BE2808" w:rsidP="00BC2BA9">
            <w:pPr>
              <w:keepNext/>
              <w:suppressAutoHyphens/>
              <w:rPr>
                <w:rFonts w:ascii="Tahoma" w:hAnsi="Tahoma" w:cs="Tahoma"/>
                <w:sz w:val="16"/>
                <w:szCs w:val="16"/>
              </w:rPr>
            </w:pPr>
            <w:r w:rsidRPr="00BC2BA9">
              <w:rPr>
                <w:rFonts w:ascii="Tahoma" w:hAnsi="Tahoma" w:cs="Tahoma"/>
                <w:sz w:val="16"/>
                <w:szCs w:val="16"/>
              </w:rPr>
              <w:t>реквизиты доверенности</w:t>
            </w:r>
            <w:r w:rsidR="00B217B3">
              <w:rPr>
                <w:rFonts w:ascii="Tahoma" w:hAnsi="Tahoma" w:cs="Tahoma"/>
                <w:sz w:val="16"/>
                <w:szCs w:val="16"/>
              </w:rPr>
              <w:t xml:space="preserve"> </w:t>
            </w:r>
            <w:r w:rsidRPr="00BC2BA9">
              <w:rPr>
                <w:rFonts w:ascii="Tahoma" w:hAnsi="Tahoma" w:cs="Tahoma"/>
                <w:sz w:val="16"/>
                <w:szCs w:val="16"/>
              </w:rPr>
              <w:t>представителя:</w:t>
            </w:r>
          </w:p>
        </w:tc>
      </w:tr>
    </w:tbl>
    <w:p w:rsidR="009B0BB1" w:rsidRDefault="009B0BB1">
      <w:pPr>
        <w:keepNext/>
        <w:suppressAutoHyphens/>
        <w:spacing w:after="240"/>
        <w:rPr>
          <w:rFonts w:ascii="Tahoma" w:hAnsi="Tahoma" w:cs="Tahoma"/>
          <w:b/>
        </w:rPr>
        <w:sectPr w:rsidR="009B0BB1" w:rsidSect="0003418B">
          <w:footnotePr>
            <w:numRestart w:val="eachPage"/>
          </w:footnotePr>
          <w:pgSz w:w="11906" w:h="16838" w:code="9"/>
          <w:pgMar w:top="567" w:right="567" w:bottom="284" w:left="992" w:header="284" w:footer="118" w:gutter="0"/>
          <w:cols w:space="708"/>
          <w:docGrid w:linePitch="360"/>
        </w:sectPr>
      </w:pPr>
    </w:p>
    <w:tbl>
      <w:tblPr>
        <w:tblW w:w="10359" w:type="dxa"/>
        <w:tblInd w:w="101" w:type="dxa"/>
        <w:tblLayout w:type="fixed"/>
        <w:tblLook w:val="04A0" w:firstRow="1" w:lastRow="0" w:firstColumn="1" w:lastColumn="0" w:noHBand="0" w:noVBand="1"/>
      </w:tblPr>
      <w:tblGrid>
        <w:gridCol w:w="7"/>
        <w:gridCol w:w="449"/>
        <w:gridCol w:w="2528"/>
        <w:gridCol w:w="1985"/>
        <w:gridCol w:w="992"/>
        <w:gridCol w:w="567"/>
        <w:gridCol w:w="142"/>
        <w:gridCol w:w="1851"/>
        <w:gridCol w:w="700"/>
        <w:gridCol w:w="1138"/>
      </w:tblGrid>
      <w:tr w:rsidR="00BE2808" w:rsidRPr="00C453CA" w:rsidTr="0003418B">
        <w:tc>
          <w:tcPr>
            <w:tcW w:w="5961" w:type="dxa"/>
            <w:gridSpan w:val="5"/>
          </w:tcPr>
          <w:p w:rsidR="00040B48" w:rsidRPr="00B217B3" w:rsidRDefault="00040B48" w:rsidP="00B217B3">
            <w:pPr>
              <w:keepNext/>
              <w:suppressAutoHyphens/>
              <w:spacing w:after="240"/>
              <w:rPr>
                <w:rFonts w:ascii="Tahoma" w:hAnsi="Tahoma" w:cs="Tahoma"/>
                <w:b/>
                <w:caps/>
                <w:lang w:eastAsia="en-US"/>
              </w:rPr>
            </w:pPr>
            <w:r w:rsidRPr="00B217B3">
              <w:rPr>
                <w:rFonts w:ascii="Tahoma" w:hAnsi="Tahoma" w:cs="Tahoma"/>
                <w:b/>
              </w:rPr>
              <w:t>Приложение № 1</w:t>
            </w:r>
            <w:r w:rsidR="00D40441" w:rsidRPr="00B217B3">
              <w:rPr>
                <w:rFonts w:ascii="Tahoma" w:hAnsi="Tahoma" w:cs="Tahoma"/>
                <w:b/>
              </w:rPr>
              <w:t>4</w:t>
            </w:r>
          </w:p>
          <w:p w:rsidR="00BE2808" w:rsidRPr="00C453CA" w:rsidRDefault="00BE2808" w:rsidP="0003418B">
            <w:pPr>
              <w:spacing w:before="120" w:after="120"/>
              <w:rPr>
                <w:rFonts w:ascii="Tahoma" w:hAnsi="Tahoma" w:cs="Tahoma"/>
              </w:rPr>
            </w:pPr>
            <w:r w:rsidRPr="00C453CA">
              <w:rPr>
                <w:rFonts w:ascii="Tahoma" w:hAnsi="Tahoma" w:cs="Tahoma"/>
              </w:rPr>
              <w:t>Вниманию Депозитария ООО "</w:t>
            </w:r>
            <w:r>
              <w:rPr>
                <w:rFonts w:ascii="Tahoma" w:hAnsi="Tahoma" w:cs="Tahoma"/>
              </w:rPr>
              <w:t>НРК Фондовый Рынок</w:t>
            </w:r>
            <w:r w:rsidRPr="00C453CA">
              <w:rPr>
                <w:rFonts w:ascii="Tahoma" w:hAnsi="Tahoma" w:cs="Tahoma"/>
              </w:rPr>
              <w:t xml:space="preserve">" </w:t>
            </w:r>
          </w:p>
        </w:tc>
        <w:tc>
          <w:tcPr>
            <w:tcW w:w="4398" w:type="dxa"/>
            <w:gridSpan w:val="5"/>
          </w:tcPr>
          <w:p w:rsidR="0076214A" w:rsidRDefault="0076214A" w:rsidP="0003418B">
            <w:pPr>
              <w:spacing w:before="120" w:after="120"/>
              <w:rPr>
                <w:rFonts w:ascii="Tahoma" w:hAnsi="Tahoma" w:cs="Tahoma"/>
              </w:rPr>
            </w:pPr>
          </w:p>
          <w:p w:rsidR="00BE2808" w:rsidRPr="00C453CA" w:rsidRDefault="00BE2808" w:rsidP="0003418B">
            <w:pPr>
              <w:spacing w:before="120" w:after="120"/>
              <w:rPr>
                <w:rFonts w:ascii="Tahoma" w:hAnsi="Tahoma" w:cs="Tahoma"/>
              </w:rPr>
            </w:pPr>
            <w:r w:rsidRPr="00C453CA">
              <w:rPr>
                <w:rFonts w:ascii="Tahoma" w:hAnsi="Tahoma" w:cs="Tahoma"/>
              </w:rPr>
              <w:t>От:</w:t>
            </w:r>
          </w:p>
        </w:tc>
      </w:tr>
      <w:tr w:rsidR="00BE2808" w:rsidRPr="00C453CA" w:rsidTr="0003418B">
        <w:tblPrEx>
          <w:tblLook w:val="0000" w:firstRow="0" w:lastRow="0" w:firstColumn="0" w:lastColumn="0" w:noHBand="0" w:noVBand="0"/>
        </w:tblPrEx>
        <w:trPr>
          <w:gridBefore w:val="1"/>
          <w:wBefore w:w="7" w:type="dxa"/>
          <w:trHeight w:val="322"/>
        </w:trPr>
        <w:tc>
          <w:tcPr>
            <w:tcW w:w="10352" w:type="dxa"/>
            <w:gridSpan w:val="9"/>
            <w:tcBorders>
              <w:top w:val="nil"/>
              <w:left w:val="nil"/>
              <w:bottom w:val="single" w:sz="12" w:space="0" w:color="auto"/>
              <w:right w:val="nil"/>
            </w:tcBorders>
            <w:shd w:val="clear" w:color="auto" w:fill="FFFFFF"/>
            <w:vAlign w:val="bottom"/>
          </w:tcPr>
          <w:p w:rsidR="00BE2808" w:rsidRPr="00C453CA" w:rsidRDefault="00BE2808" w:rsidP="0003418B">
            <w:pPr>
              <w:keepNext/>
              <w:suppressAutoHyphens/>
              <w:spacing w:before="120" w:after="120"/>
              <w:jc w:val="center"/>
              <w:rPr>
                <w:rFonts w:ascii="Tahoma" w:hAnsi="Tahoma" w:cs="Tahoma"/>
                <w:b/>
                <w:color w:val="000000"/>
              </w:rPr>
            </w:pPr>
            <w:r w:rsidRPr="00C453CA">
              <w:rPr>
                <w:rFonts w:ascii="Tahoma" w:hAnsi="Tahoma" w:cs="Tahoma"/>
                <w:b/>
                <w:color w:val="000000"/>
              </w:rPr>
              <w:t>ИНСТРУКЦИЯ О НАЗНАЧЕНИИ / ПРЕКРАЩЕНИИ ПОЛНОМОЧИЙ ОПЕРАТОРА/ПОПЕЧИТЕЛЯ</w:t>
            </w:r>
          </w:p>
        </w:tc>
      </w:tr>
      <w:tr w:rsidR="00BE2808" w:rsidRPr="00C453CA" w:rsidTr="0003418B">
        <w:tblPrEx>
          <w:tblLook w:val="0000" w:firstRow="0" w:lastRow="0" w:firstColumn="0" w:lastColumn="0" w:noHBand="0" w:noVBand="0"/>
        </w:tblPrEx>
        <w:trPr>
          <w:gridBefore w:val="1"/>
          <w:wBefore w:w="7" w:type="dxa"/>
          <w:trHeight w:val="136"/>
        </w:trPr>
        <w:tc>
          <w:tcPr>
            <w:tcW w:w="10352" w:type="dxa"/>
            <w:gridSpan w:val="9"/>
            <w:tcBorders>
              <w:top w:val="single" w:sz="12" w:space="0" w:color="auto"/>
              <w:left w:val="single" w:sz="12" w:space="0" w:color="auto"/>
              <w:bottom w:val="single" w:sz="4" w:space="0" w:color="auto"/>
              <w:right w:val="single" w:sz="12" w:space="0" w:color="auto"/>
            </w:tcBorders>
            <w:shd w:val="clear" w:color="auto" w:fill="C0C0C0"/>
          </w:tcPr>
          <w:p w:rsidR="00BE2808" w:rsidRPr="00C453CA" w:rsidRDefault="00BE2808" w:rsidP="0003418B">
            <w:pPr>
              <w:keepNext/>
              <w:suppressAutoHyphens/>
              <w:jc w:val="center"/>
              <w:rPr>
                <w:rFonts w:ascii="Tahoma" w:hAnsi="Tahoma" w:cs="Tahoma"/>
                <w:b/>
                <w:bCs/>
              </w:rPr>
            </w:pPr>
            <w:r w:rsidRPr="00C453CA">
              <w:rPr>
                <w:rFonts w:ascii="Tahoma" w:hAnsi="Tahoma" w:cs="Tahoma"/>
                <w:b/>
                <w:bCs/>
              </w:rPr>
              <w:t>ОСНОВНАЯ ИНФОРМАЦИЯ</w:t>
            </w:r>
          </w:p>
        </w:tc>
      </w:tr>
      <w:tr w:rsidR="00BE2808" w:rsidRPr="00C453CA" w:rsidTr="0003418B">
        <w:tblPrEx>
          <w:tblLook w:val="0000" w:firstRow="0" w:lastRow="0" w:firstColumn="0" w:lastColumn="0" w:noHBand="0" w:noVBand="0"/>
        </w:tblPrEx>
        <w:trPr>
          <w:gridBefore w:val="1"/>
          <w:wBefore w:w="7" w:type="dxa"/>
          <w:trHeight w:val="269"/>
        </w:trPr>
        <w:tc>
          <w:tcPr>
            <w:tcW w:w="449" w:type="dxa"/>
            <w:tcBorders>
              <w:top w:val="single" w:sz="4" w:space="0" w:color="auto"/>
              <w:left w:val="single" w:sz="12"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jc w:val="center"/>
              <w:rPr>
                <w:rFonts w:ascii="Tahoma" w:hAnsi="Tahoma" w:cs="Tahoma"/>
                <w:lang w:val="en-US"/>
              </w:rPr>
            </w:pPr>
            <w:r w:rsidRPr="00C453CA">
              <w:rPr>
                <w:rFonts w:ascii="Tahoma" w:hAnsi="Tahoma" w:cs="Tahoma"/>
                <w:lang w:val="en-US"/>
              </w:rPr>
              <w:t>1</w:t>
            </w:r>
          </w:p>
        </w:tc>
        <w:tc>
          <w:tcPr>
            <w:tcW w:w="45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suppressAutoHyphens/>
              <w:rPr>
                <w:rFonts w:ascii="Tahoma" w:hAnsi="Tahoma" w:cs="Tahoma"/>
              </w:rPr>
            </w:pPr>
            <w:r w:rsidRPr="00C453CA">
              <w:rPr>
                <w:rFonts w:ascii="Tahoma" w:hAnsi="Tahoma" w:cs="Tahoma"/>
              </w:rPr>
              <w:t xml:space="preserve">Номер Инструкции отправителя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suppressAutoHyphens/>
              <w:rPr>
                <w:rFonts w:ascii="Tahoma" w:hAnsi="Tahoma" w:cs="Tahoma"/>
              </w:rP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suppressAutoHyphens/>
              <w:rPr>
                <w:rFonts w:ascii="Tahoma" w:hAnsi="Tahoma" w:cs="Tahoma"/>
              </w:rPr>
            </w:pPr>
            <w:r w:rsidRPr="00C453CA">
              <w:rPr>
                <w:rFonts w:ascii="Tahoma" w:hAnsi="Tahoma" w:cs="Tahoma"/>
              </w:rPr>
              <w:t>Дата Инструкции</w:t>
            </w:r>
          </w:p>
        </w:tc>
        <w:tc>
          <w:tcPr>
            <w:tcW w:w="1838" w:type="dxa"/>
            <w:gridSpan w:val="2"/>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suppressAutoHyphens/>
              <w:rPr>
                <w:rFonts w:ascii="Tahoma" w:hAnsi="Tahoma" w:cs="Tahoma"/>
                <w:lang w:val="en-US"/>
              </w:rPr>
            </w:pPr>
          </w:p>
        </w:tc>
      </w:tr>
      <w:tr w:rsidR="00BE2808" w:rsidRPr="00C453CA" w:rsidTr="0003418B">
        <w:tblPrEx>
          <w:tblLook w:val="0000" w:firstRow="0" w:lastRow="0" w:firstColumn="0" w:lastColumn="0" w:noHBand="0" w:noVBand="0"/>
        </w:tblPrEx>
        <w:trPr>
          <w:gridBefore w:val="1"/>
          <w:wBefore w:w="7" w:type="dxa"/>
          <w:trHeight w:val="176"/>
        </w:trPr>
        <w:tc>
          <w:tcPr>
            <w:tcW w:w="449" w:type="dxa"/>
            <w:tcBorders>
              <w:top w:val="single" w:sz="4" w:space="0" w:color="auto"/>
              <w:left w:val="single" w:sz="12"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jc w:val="center"/>
              <w:rPr>
                <w:rFonts w:ascii="Tahoma" w:hAnsi="Tahoma" w:cs="Tahoma"/>
                <w:lang w:val="en-US"/>
              </w:rPr>
            </w:pPr>
            <w:r w:rsidRPr="00C453CA">
              <w:rPr>
                <w:rFonts w:ascii="Tahoma" w:hAnsi="Tahoma" w:cs="Tahoma"/>
                <w:lang w:val="en-US"/>
              </w:rPr>
              <w:t>2</w:t>
            </w:r>
          </w:p>
        </w:tc>
        <w:tc>
          <w:tcPr>
            <w:tcW w:w="45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suppressAutoHyphens/>
              <w:rPr>
                <w:rFonts w:ascii="Tahoma" w:hAnsi="Tahoma" w:cs="Tahoma"/>
              </w:rPr>
            </w:pPr>
            <w:r w:rsidRPr="00C453CA">
              <w:rPr>
                <w:rFonts w:ascii="Tahoma" w:hAnsi="Tahoma" w:cs="Tahoma"/>
              </w:rPr>
              <w:t>Номер связанной Инструкции (если имеется)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suppressAutoHyphens/>
              <w:rPr>
                <w:rFonts w:ascii="Tahoma" w:hAnsi="Tahoma" w:cs="Tahoma"/>
              </w:rP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suppressAutoHyphens/>
              <w:rPr>
                <w:rFonts w:ascii="Tahoma" w:hAnsi="Tahoma" w:cs="Tahoma"/>
              </w:rPr>
            </w:pPr>
            <w:r w:rsidRPr="00C453CA">
              <w:rPr>
                <w:rFonts w:ascii="Tahoma" w:hAnsi="Tahoma" w:cs="Tahoma"/>
              </w:rPr>
              <w:t>Дата Инструкции</w:t>
            </w:r>
          </w:p>
        </w:tc>
        <w:tc>
          <w:tcPr>
            <w:tcW w:w="1838" w:type="dxa"/>
            <w:gridSpan w:val="2"/>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suppressAutoHyphens/>
              <w:rPr>
                <w:rFonts w:ascii="Tahoma" w:hAnsi="Tahoma" w:cs="Tahoma"/>
              </w:rPr>
            </w:pPr>
          </w:p>
        </w:tc>
      </w:tr>
      <w:tr w:rsidR="00BE2808" w:rsidRPr="00C453CA" w:rsidTr="0003418B">
        <w:tblPrEx>
          <w:tblLook w:val="0000" w:firstRow="0" w:lastRow="0" w:firstColumn="0" w:lastColumn="0" w:noHBand="0" w:noVBand="0"/>
        </w:tblPrEx>
        <w:trPr>
          <w:gridBefore w:val="1"/>
          <w:wBefore w:w="7" w:type="dxa"/>
          <w:trHeight w:val="146"/>
        </w:trPr>
        <w:tc>
          <w:tcPr>
            <w:tcW w:w="449" w:type="dxa"/>
            <w:tcBorders>
              <w:top w:val="single" w:sz="4" w:space="0" w:color="auto"/>
              <w:left w:val="single" w:sz="12"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jc w:val="center"/>
              <w:rPr>
                <w:rFonts w:ascii="Tahoma" w:hAnsi="Tahoma" w:cs="Tahoma"/>
                <w:lang w:val="en-US"/>
              </w:rPr>
            </w:pPr>
            <w:r w:rsidRPr="00C453CA">
              <w:rPr>
                <w:rFonts w:ascii="Tahoma" w:hAnsi="Tahoma" w:cs="Tahoma"/>
                <w:lang w:val="en-US"/>
              </w:rPr>
              <w:t>3</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keepNext/>
              <w:suppressAutoHyphens/>
              <w:rPr>
                <w:rFonts w:ascii="Tahoma" w:hAnsi="Tahoma" w:cs="Tahoma"/>
              </w:rPr>
            </w:pPr>
            <w:r w:rsidRPr="00C453CA">
              <w:rPr>
                <w:rFonts w:ascii="Tahoma" w:hAnsi="Tahoma" w:cs="Tahoma"/>
              </w:rPr>
              <w:t>Наименование Клиента</w:t>
            </w:r>
          </w:p>
        </w:tc>
        <w:tc>
          <w:tcPr>
            <w:tcW w:w="7375" w:type="dxa"/>
            <w:gridSpan w:val="7"/>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rPr>
                <w:rFonts w:ascii="Tahoma" w:hAnsi="Tahoma" w:cs="Tahoma"/>
              </w:rPr>
            </w:pPr>
          </w:p>
        </w:tc>
      </w:tr>
      <w:tr w:rsidR="00BE2808" w:rsidRPr="00C453CA" w:rsidTr="0003418B">
        <w:tblPrEx>
          <w:tblLook w:val="0000" w:firstRow="0" w:lastRow="0" w:firstColumn="0" w:lastColumn="0" w:noHBand="0" w:noVBand="0"/>
        </w:tblPrEx>
        <w:trPr>
          <w:gridBefore w:val="1"/>
          <w:wBefore w:w="7" w:type="dxa"/>
          <w:trHeight w:val="261"/>
        </w:trPr>
        <w:tc>
          <w:tcPr>
            <w:tcW w:w="449" w:type="dxa"/>
            <w:vMerge w:val="restart"/>
            <w:tcBorders>
              <w:top w:val="single" w:sz="4" w:space="0" w:color="auto"/>
              <w:left w:val="single" w:sz="12" w:space="0" w:color="auto"/>
              <w:right w:val="single" w:sz="4" w:space="0" w:color="auto"/>
            </w:tcBorders>
            <w:shd w:val="clear" w:color="auto" w:fill="FFFFFF"/>
            <w:vAlign w:val="center"/>
          </w:tcPr>
          <w:p w:rsidR="00BE2808" w:rsidRPr="00C453CA" w:rsidRDefault="00BE2808" w:rsidP="0003418B">
            <w:pPr>
              <w:keepNext/>
              <w:suppressAutoHyphens/>
              <w:jc w:val="center"/>
              <w:rPr>
                <w:rFonts w:ascii="Tahoma" w:hAnsi="Tahoma" w:cs="Tahoma"/>
              </w:rPr>
            </w:pPr>
            <w:r w:rsidRPr="00C453CA">
              <w:rPr>
                <w:rFonts w:ascii="Tahoma" w:hAnsi="Tahoma" w:cs="Tahoma"/>
              </w:rPr>
              <w:t>4</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rPr>
                <w:rFonts w:ascii="Tahoma" w:hAnsi="Tahoma" w:cs="Tahoma"/>
              </w:rPr>
            </w:pPr>
            <w:r w:rsidRPr="00C453CA">
              <w:rPr>
                <w:rFonts w:ascii="Tahoma" w:hAnsi="Tahoma" w:cs="Tahoma"/>
              </w:rPr>
              <w:t>Назначение Инструкции</w:t>
            </w:r>
          </w:p>
          <w:p w:rsidR="00BE2808" w:rsidRPr="00C453CA" w:rsidRDefault="00BE2808" w:rsidP="0003418B">
            <w:pPr>
              <w:keepNext/>
              <w:suppressAutoHyphens/>
              <w:rPr>
                <w:rFonts w:ascii="Tahoma" w:hAnsi="Tahoma" w:cs="Tahoma"/>
              </w:rPr>
            </w:pPr>
            <w:r w:rsidRPr="00C453CA">
              <w:rPr>
                <w:rFonts w:ascii="Tahoma" w:hAnsi="Tahoma" w:cs="Tahoma"/>
              </w:rPr>
              <w:t>(выбрать один вариант)</w:t>
            </w:r>
          </w:p>
        </w:tc>
        <w:tc>
          <w:tcPr>
            <w:tcW w:w="62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rPr>
                <w:rFonts w:ascii="Tahoma" w:hAnsi="Tahoma" w:cs="Tahoma"/>
                <w:lang w:val="en-US"/>
              </w:rPr>
            </w:pPr>
            <w:r w:rsidRPr="00C453CA">
              <w:rPr>
                <w:rFonts w:ascii="Tahoma" w:hAnsi="Tahoma" w:cs="Tahoma"/>
              </w:rPr>
              <w:t>Новая инструкция</w:t>
            </w:r>
            <w:r w:rsidRPr="00C453CA">
              <w:rPr>
                <w:rFonts w:ascii="Tahoma" w:hAnsi="Tahoma" w:cs="Tahoma"/>
                <w:lang w:val="en-US"/>
              </w:rPr>
              <w:t xml:space="preserve"> </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jc w:val="center"/>
              <w:rPr>
                <w:rFonts w:ascii="Tahoma" w:hAnsi="Tahoma" w:cs="Tahoma"/>
                <w:b/>
                <w:bCs/>
              </w:rPr>
            </w:pPr>
          </w:p>
        </w:tc>
      </w:tr>
      <w:tr w:rsidR="00BE2808" w:rsidRPr="00C453CA" w:rsidTr="0003418B">
        <w:tblPrEx>
          <w:tblLook w:val="0000" w:firstRow="0" w:lastRow="0" w:firstColumn="0" w:lastColumn="0" w:noHBand="0" w:noVBand="0"/>
        </w:tblPrEx>
        <w:trPr>
          <w:gridBefore w:val="1"/>
          <w:wBefore w:w="7" w:type="dxa"/>
          <w:trHeight w:val="161"/>
        </w:trPr>
        <w:tc>
          <w:tcPr>
            <w:tcW w:w="449" w:type="dxa"/>
            <w:vMerge/>
            <w:tcBorders>
              <w:left w:val="single" w:sz="12" w:space="0" w:color="auto"/>
              <w:bottom w:val="single" w:sz="4" w:space="0" w:color="auto"/>
              <w:right w:val="single" w:sz="4" w:space="0" w:color="auto"/>
            </w:tcBorders>
            <w:vAlign w:val="center"/>
          </w:tcPr>
          <w:p w:rsidR="00BE2808" w:rsidRPr="00C453CA" w:rsidRDefault="00BE2808" w:rsidP="0003418B">
            <w:pPr>
              <w:keepNext/>
              <w:suppressAutoHyphens/>
              <w:jc w:val="center"/>
              <w:rPr>
                <w:rFonts w:ascii="Tahoma" w:hAnsi="Tahoma" w:cs="Tahoma"/>
              </w:rPr>
            </w:pPr>
          </w:p>
        </w:tc>
        <w:tc>
          <w:tcPr>
            <w:tcW w:w="2528" w:type="dxa"/>
            <w:vMerge/>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keepNext/>
              <w:suppressAutoHyphens/>
              <w:rPr>
                <w:rFonts w:ascii="Tahoma" w:hAnsi="Tahoma" w:cs="Tahoma"/>
              </w:rPr>
            </w:pPr>
          </w:p>
        </w:tc>
        <w:tc>
          <w:tcPr>
            <w:tcW w:w="62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8D7E32">
            <w:pPr>
              <w:keepNext/>
              <w:suppressAutoHyphens/>
              <w:rPr>
                <w:rFonts w:ascii="Tahoma" w:hAnsi="Tahoma" w:cs="Tahoma"/>
              </w:rPr>
            </w:pPr>
            <w:r w:rsidRPr="00C453CA">
              <w:rPr>
                <w:rFonts w:ascii="Tahoma" w:hAnsi="Tahoma" w:cs="Tahoma"/>
              </w:rPr>
              <w:t xml:space="preserve">Отмена инструкции </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jc w:val="center"/>
              <w:rPr>
                <w:rFonts w:ascii="Tahoma" w:hAnsi="Tahoma" w:cs="Tahoma"/>
                <w:b/>
                <w:bCs/>
              </w:rPr>
            </w:pPr>
          </w:p>
        </w:tc>
      </w:tr>
      <w:tr w:rsidR="00BE2808" w:rsidRPr="00C453CA" w:rsidTr="0003418B">
        <w:tblPrEx>
          <w:tblLook w:val="0000" w:firstRow="0" w:lastRow="0" w:firstColumn="0" w:lastColumn="0" w:noHBand="0" w:noVBand="0"/>
        </w:tblPrEx>
        <w:trPr>
          <w:gridBefore w:val="1"/>
          <w:wBefore w:w="7" w:type="dxa"/>
          <w:trHeight w:val="161"/>
        </w:trPr>
        <w:tc>
          <w:tcPr>
            <w:tcW w:w="449" w:type="dxa"/>
            <w:vMerge w:val="restart"/>
            <w:tcBorders>
              <w:left w:val="single" w:sz="12" w:space="0" w:color="auto"/>
              <w:right w:val="single" w:sz="4" w:space="0" w:color="auto"/>
            </w:tcBorders>
            <w:vAlign w:val="center"/>
          </w:tcPr>
          <w:p w:rsidR="00BE2808" w:rsidRPr="00C453CA" w:rsidRDefault="00BE2808" w:rsidP="0003418B">
            <w:pPr>
              <w:keepNext/>
              <w:suppressAutoHyphens/>
              <w:jc w:val="center"/>
              <w:rPr>
                <w:rFonts w:ascii="Tahoma" w:hAnsi="Tahoma" w:cs="Tahoma"/>
              </w:rPr>
            </w:pPr>
            <w:r w:rsidRPr="00C453CA">
              <w:rPr>
                <w:rFonts w:ascii="Tahoma" w:hAnsi="Tahoma" w:cs="Tahoma"/>
              </w:rPr>
              <w:t>5</w:t>
            </w:r>
          </w:p>
        </w:tc>
        <w:tc>
          <w:tcPr>
            <w:tcW w:w="2528" w:type="dxa"/>
            <w:vMerge w:val="restart"/>
            <w:tcBorders>
              <w:top w:val="single" w:sz="4" w:space="0" w:color="auto"/>
              <w:left w:val="single" w:sz="4" w:space="0" w:color="auto"/>
              <w:right w:val="single" w:sz="4" w:space="0" w:color="auto"/>
            </w:tcBorders>
            <w:vAlign w:val="center"/>
          </w:tcPr>
          <w:p w:rsidR="00BE2808" w:rsidRPr="00C453CA" w:rsidRDefault="00BE2808" w:rsidP="0003418B">
            <w:pPr>
              <w:keepNext/>
              <w:suppressAutoHyphens/>
              <w:rPr>
                <w:rFonts w:ascii="Tahoma" w:hAnsi="Tahoma" w:cs="Tahoma"/>
              </w:rPr>
            </w:pPr>
            <w:r w:rsidRPr="00C453CA">
              <w:rPr>
                <w:rFonts w:ascii="Tahoma" w:hAnsi="Tahoma" w:cs="Tahoma"/>
              </w:rPr>
              <w:t>Тип представителя</w:t>
            </w:r>
          </w:p>
        </w:tc>
        <w:tc>
          <w:tcPr>
            <w:tcW w:w="62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rPr>
                <w:rFonts w:ascii="Tahoma" w:hAnsi="Tahoma" w:cs="Tahoma"/>
              </w:rPr>
            </w:pPr>
            <w:r w:rsidRPr="00C453CA">
              <w:rPr>
                <w:rFonts w:ascii="Tahoma" w:hAnsi="Tahoma" w:cs="Tahoma"/>
              </w:rPr>
              <w:t>Оператор</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jc w:val="center"/>
              <w:rPr>
                <w:rFonts w:ascii="Tahoma" w:hAnsi="Tahoma" w:cs="Tahoma"/>
                <w:b/>
                <w:bCs/>
              </w:rPr>
            </w:pPr>
          </w:p>
        </w:tc>
      </w:tr>
      <w:tr w:rsidR="00BE2808" w:rsidRPr="00C453CA" w:rsidTr="0003418B">
        <w:tblPrEx>
          <w:tblLook w:val="0000" w:firstRow="0" w:lastRow="0" w:firstColumn="0" w:lastColumn="0" w:noHBand="0" w:noVBand="0"/>
        </w:tblPrEx>
        <w:trPr>
          <w:gridBefore w:val="1"/>
          <w:wBefore w:w="7" w:type="dxa"/>
          <w:trHeight w:val="161"/>
        </w:trPr>
        <w:tc>
          <w:tcPr>
            <w:tcW w:w="449" w:type="dxa"/>
            <w:vMerge/>
            <w:tcBorders>
              <w:left w:val="single" w:sz="12" w:space="0" w:color="auto"/>
              <w:bottom w:val="single" w:sz="4" w:space="0" w:color="auto"/>
              <w:right w:val="single" w:sz="4" w:space="0" w:color="auto"/>
            </w:tcBorders>
            <w:vAlign w:val="center"/>
          </w:tcPr>
          <w:p w:rsidR="00BE2808" w:rsidRPr="00C453CA" w:rsidRDefault="00BE2808" w:rsidP="0003418B">
            <w:pPr>
              <w:keepNext/>
              <w:suppressAutoHyphens/>
              <w:jc w:val="center"/>
              <w:rPr>
                <w:rFonts w:ascii="Tahoma" w:hAnsi="Tahoma" w:cs="Tahoma"/>
              </w:rPr>
            </w:pPr>
          </w:p>
        </w:tc>
        <w:tc>
          <w:tcPr>
            <w:tcW w:w="2528" w:type="dxa"/>
            <w:vMerge/>
            <w:tcBorders>
              <w:left w:val="single" w:sz="4" w:space="0" w:color="auto"/>
              <w:bottom w:val="single" w:sz="4" w:space="0" w:color="auto"/>
              <w:right w:val="single" w:sz="4" w:space="0" w:color="auto"/>
            </w:tcBorders>
            <w:vAlign w:val="center"/>
          </w:tcPr>
          <w:p w:rsidR="00BE2808" w:rsidRPr="00C453CA" w:rsidRDefault="00BE2808" w:rsidP="0003418B">
            <w:pPr>
              <w:keepNext/>
              <w:suppressAutoHyphens/>
              <w:rPr>
                <w:rFonts w:ascii="Tahoma" w:hAnsi="Tahoma" w:cs="Tahoma"/>
              </w:rPr>
            </w:pPr>
          </w:p>
        </w:tc>
        <w:tc>
          <w:tcPr>
            <w:tcW w:w="62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rPr>
                <w:rFonts w:ascii="Tahoma" w:hAnsi="Tahoma" w:cs="Tahoma"/>
              </w:rPr>
            </w:pPr>
            <w:r w:rsidRPr="00C453CA">
              <w:rPr>
                <w:rFonts w:ascii="Tahoma" w:hAnsi="Tahoma" w:cs="Tahoma"/>
              </w:rPr>
              <w:t>Попечитель</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jc w:val="center"/>
              <w:rPr>
                <w:rFonts w:ascii="Tahoma" w:hAnsi="Tahoma" w:cs="Tahoma"/>
                <w:b/>
                <w:bCs/>
              </w:rPr>
            </w:pPr>
          </w:p>
        </w:tc>
      </w:tr>
      <w:tr w:rsidR="00BE2808" w:rsidRPr="00C453CA" w:rsidTr="0003418B">
        <w:tblPrEx>
          <w:tblLook w:val="0000" w:firstRow="0" w:lastRow="0" w:firstColumn="0" w:lastColumn="0" w:noHBand="0" w:noVBand="0"/>
        </w:tblPrEx>
        <w:trPr>
          <w:gridBefore w:val="1"/>
          <w:wBefore w:w="7" w:type="dxa"/>
          <w:trHeight w:val="293"/>
        </w:trPr>
        <w:tc>
          <w:tcPr>
            <w:tcW w:w="449" w:type="dxa"/>
            <w:vMerge w:val="restart"/>
            <w:tcBorders>
              <w:top w:val="single" w:sz="4" w:space="0" w:color="auto"/>
              <w:left w:val="single" w:sz="12" w:space="0" w:color="auto"/>
              <w:right w:val="single" w:sz="4" w:space="0" w:color="auto"/>
            </w:tcBorders>
            <w:vAlign w:val="center"/>
          </w:tcPr>
          <w:p w:rsidR="00BE2808" w:rsidRPr="00C453CA" w:rsidRDefault="00BE2808" w:rsidP="0003418B">
            <w:pPr>
              <w:keepNext/>
              <w:suppressAutoHyphens/>
              <w:jc w:val="center"/>
              <w:rPr>
                <w:rFonts w:ascii="Tahoma" w:hAnsi="Tahoma" w:cs="Tahoma"/>
              </w:rPr>
            </w:pPr>
            <w:r w:rsidRPr="00C453CA">
              <w:rPr>
                <w:rFonts w:ascii="Tahoma" w:hAnsi="Tahoma" w:cs="Tahoma"/>
              </w:rPr>
              <w:t>6</w:t>
            </w:r>
          </w:p>
        </w:tc>
        <w:tc>
          <w:tcPr>
            <w:tcW w:w="2528" w:type="dxa"/>
            <w:vMerge w:val="restart"/>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keepNext/>
              <w:suppressAutoHyphens/>
              <w:spacing w:before="40" w:after="40"/>
              <w:rPr>
                <w:rFonts w:ascii="Tahoma" w:hAnsi="Tahoma" w:cs="Tahoma"/>
              </w:rPr>
            </w:pPr>
            <w:r w:rsidRPr="00C453CA">
              <w:rPr>
                <w:rFonts w:ascii="Tahoma" w:hAnsi="Tahoma" w:cs="Tahoma"/>
              </w:rPr>
              <w:t>Тип операции</w:t>
            </w:r>
          </w:p>
          <w:p w:rsidR="00BE2808" w:rsidRPr="00C453CA" w:rsidRDefault="00BE2808" w:rsidP="0003418B">
            <w:pPr>
              <w:keepNext/>
              <w:suppressAutoHyphens/>
              <w:spacing w:before="40" w:after="40"/>
              <w:rPr>
                <w:rFonts w:ascii="Tahoma" w:hAnsi="Tahoma" w:cs="Tahoma"/>
              </w:rPr>
            </w:pPr>
            <w:r w:rsidRPr="00C453CA">
              <w:rPr>
                <w:rFonts w:ascii="Tahoma" w:hAnsi="Tahoma" w:cs="Tahoma"/>
              </w:rPr>
              <w:t>(выбрать один вариант)</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spacing w:before="40" w:after="40"/>
              <w:rPr>
                <w:rFonts w:ascii="Tahoma" w:hAnsi="Tahoma" w:cs="Tahoma"/>
              </w:rPr>
            </w:pPr>
            <w:r w:rsidRPr="00C453CA">
              <w:rPr>
                <w:rFonts w:ascii="Tahoma" w:hAnsi="Tahoma" w:cs="Tahoma"/>
              </w:rPr>
              <w:t xml:space="preserve">Назначение ___________________ </w:t>
            </w:r>
          </w:p>
          <w:p w:rsidR="00BE2808" w:rsidRPr="00C453CA" w:rsidRDefault="00BE2808" w:rsidP="0003418B">
            <w:pPr>
              <w:keepNext/>
              <w:suppressAutoHyphens/>
              <w:spacing w:before="40" w:after="40"/>
              <w:rPr>
                <w:rFonts w:ascii="Tahoma" w:hAnsi="Tahoma" w:cs="Tahoma"/>
              </w:rPr>
            </w:pPr>
            <w:r w:rsidRPr="00C453CA">
              <w:rPr>
                <w:rFonts w:ascii="Tahoma" w:hAnsi="Tahoma" w:cs="Tahoma"/>
                <w:sz w:val="16"/>
                <w:szCs w:val="16"/>
              </w:rPr>
              <w:t>(указать наименование Представителя)</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spacing w:before="40" w:after="40"/>
              <w:rPr>
                <w:rFonts w:ascii="Tahoma" w:hAnsi="Tahoma" w:cs="Tahoma"/>
              </w:rPr>
            </w:pPr>
            <w:r w:rsidRPr="00C453CA">
              <w:rPr>
                <w:rFonts w:ascii="Tahoma" w:hAnsi="Tahoma" w:cs="Tahoma"/>
              </w:rPr>
              <w:t>Счета</w:t>
            </w:r>
            <w:r w:rsidRPr="00C453CA">
              <w:rPr>
                <w:rFonts w:ascii="Tahoma" w:hAnsi="Tahoma" w:cs="Tahoma"/>
                <w:lang w:val="en-US"/>
              </w:rPr>
              <w:t xml:space="preserve"> </w:t>
            </w:r>
            <w:r w:rsidRPr="00C453CA">
              <w:rPr>
                <w:rFonts w:ascii="Tahoma" w:hAnsi="Tahoma" w:cs="Tahoma"/>
              </w:rPr>
              <w:t>депо</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jc w:val="center"/>
              <w:rPr>
                <w:rFonts w:ascii="Tahoma" w:hAnsi="Tahoma" w:cs="Tahoma"/>
                <w:b/>
                <w:bCs/>
                <w:lang w:val="en-US"/>
              </w:rPr>
            </w:pPr>
          </w:p>
        </w:tc>
      </w:tr>
      <w:tr w:rsidR="00BE2808" w:rsidRPr="00C453CA" w:rsidTr="0003418B">
        <w:tblPrEx>
          <w:tblLook w:val="0000" w:firstRow="0" w:lastRow="0" w:firstColumn="0" w:lastColumn="0" w:noHBand="0" w:noVBand="0"/>
        </w:tblPrEx>
        <w:trPr>
          <w:gridBefore w:val="1"/>
          <w:wBefore w:w="7" w:type="dxa"/>
          <w:trHeight w:val="153"/>
        </w:trPr>
        <w:tc>
          <w:tcPr>
            <w:tcW w:w="449" w:type="dxa"/>
            <w:vMerge/>
            <w:tcBorders>
              <w:left w:val="single" w:sz="12" w:space="0" w:color="auto"/>
              <w:right w:val="single" w:sz="4" w:space="0" w:color="auto"/>
            </w:tcBorders>
            <w:vAlign w:val="center"/>
          </w:tcPr>
          <w:p w:rsidR="00BE2808" w:rsidRPr="00C453CA" w:rsidRDefault="00BE2808" w:rsidP="0003418B">
            <w:pPr>
              <w:keepNext/>
              <w:suppressAutoHyphens/>
              <w:jc w:val="center"/>
              <w:rPr>
                <w:rFonts w:ascii="Tahoma" w:hAnsi="Tahoma" w:cs="Tahoma"/>
              </w:rPr>
            </w:pPr>
          </w:p>
        </w:tc>
        <w:tc>
          <w:tcPr>
            <w:tcW w:w="2528" w:type="dxa"/>
            <w:vMerge/>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keepNext/>
              <w:suppressAutoHyphens/>
              <w:spacing w:before="40" w:after="40"/>
              <w:rPr>
                <w:rFonts w:ascii="Tahoma" w:hAnsi="Tahoma" w:cs="Tahoma"/>
              </w:rPr>
            </w:pPr>
          </w:p>
        </w:tc>
        <w:tc>
          <w:tcPr>
            <w:tcW w:w="3544" w:type="dxa"/>
            <w:gridSpan w:val="3"/>
            <w:vMerge/>
            <w:tcBorders>
              <w:top w:val="single" w:sz="4" w:space="0" w:color="auto"/>
              <w:left w:val="single" w:sz="4" w:space="0" w:color="auto"/>
              <w:bottom w:val="single" w:sz="4" w:space="0" w:color="auto"/>
              <w:right w:val="single" w:sz="4" w:space="0" w:color="auto"/>
            </w:tcBorders>
            <w:shd w:val="clear" w:color="auto" w:fill="FFFFFF"/>
          </w:tcPr>
          <w:p w:rsidR="00BE2808" w:rsidRPr="00C453CA" w:rsidRDefault="00BE2808" w:rsidP="0003418B">
            <w:pPr>
              <w:keepNext/>
              <w:suppressAutoHyphens/>
              <w:spacing w:before="40" w:after="40"/>
              <w:rPr>
                <w:rFonts w:ascii="Tahoma" w:hAnsi="Tahoma" w:cs="Tahoma"/>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BE2808" w:rsidRPr="00C453CA" w:rsidRDefault="00BE2808" w:rsidP="0003418B">
            <w:pPr>
              <w:keepNext/>
              <w:suppressAutoHyphens/>
              <w:spacing w:before="40" w:after="40"/>
              <w:rPr>
                <w:rFonts w:ascii="Tahoma" w:hAnsi="Tahoma" w:cs="Tahoma"/>
                <w:lang w:val="en-US"/>
              </w:rPr>
            </w:pPr>
            <w:r w:rsidRPr="00C453CA">
              <w:rPr>
                <w:rFonts w:ascii="Tahoma" w:hAnsi="Tahoma" w:cs="Tahoma"/>
              </w:rPr>
              <w:t>Раздела Счета депо</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jc w:val="center"/>
              <w:rPr>
                <w:rFonts w:ascii="Tahoma" w:hAnsi="Tahoma" w:cs="Tahoma"/>
                <w:b/>
                <w:bCs/>
              </w:rPr>
            </w:pPr>
          </w:p>
        </w:tc>
      </w:tr>
      <w:tr w:rsidR="00BE2808" w:rsidRPr="00C453CA" w:rsidTr="0003418B">
        <w:tblPrEx>
          <w:tblLook w:val="0000" w:firstRow="0" w:lastRow="0" w:firstColumn="0" w:lastColumn="0" w:noHBand="0" w:noVBand="0"/>
        </w:tblPrEx>
        <w:trPr>
          <w:gridBefore w:val="1"/>
          <w:wBefore w:w="7" w:type="dxa"/>
          <w:trHeight w:val="150"/>
        </w:trPr>
        <w:tc>
          <w:tcPr>
            <w:tcW w:w="449" w:type="dxa"/>
            <w:vMerge/>
            <w:tcBorders>
              <w:left w:val="single" w:sz="12" w:space="0" w:color="auto"/>
              <w:right w:val="single" w:sz="4" w:space="0" w:color="auto"/>
            </w:tcBorders>
            <w:vAlign w:val="center"/>
          </w:tcPr>
          <w:p w:rsidR="00BE2808" w:rsidRPr="00C453CA" w:rsidRDefault="00BE2808" w:rsidP="0003418B">
            <w:pPr>
              <w:keepNext/>
              <w:suppressAutoHyphens/>
              <w:jc w:val="center"/>
              <w:rPr>
                <w:rFonts w:ascii="Tahoma" w:hAnsi="Tahoma" w:cs="Tahoma"/>
              </w:rPr>
            </w:pPr>
          </w:p>
        </w:tc>
        <w:tc>
          <w:tcPr>
            <w:tcW w:w="2528" w:type="dxa"/>
            <w:vMerge/>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keepNext/>
              <w:suppressAutoHyphens/>
              <w:spacing w:before="40" w:after="40"/>
              <w:rPr>
                <w:rFonts w:ascii="Tahoma" w:hAnsi="Tahoma" w:cs="Tahoma"/>
              </w:rPr>
            </w:pP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spacing w:before="40" w:after="40"/>
              <w:rPr>
                <w:rFonts w:ascii="Tahoma" w:hAnsi="Tahoma" w:cs="Tahoma"/>
              </w:rPr>
            </w:pPr>
            <w:r w:rsidRPr="00C453CA">
              <w:rPr>
                <w:rFonts w:ascii="Tahoma" w:hAnsi="Tahoma" w:cs="Tahoma"/>
              </w:rPr>
              <w:t>Прекращение полномочий ___________________________</w:t>
            </w:r>
          </w:p>
          <w:p w:rsidR="00BE2808" w:rsidRPr="00C453CA" w:rsidRDefault="00BE2808" w:rsidP="0003418B">
            <w:pPr>
              <w:keepNext/>
              <w:suppressAutoHyphens/>
              <w:spacing w:before="40" w:after="40"/>
              <w:rPr>
                <w:rFonts w:ascii="Tahoma" w:hAnsi="Tahoma" w:cs="Tahoma"/>
              </w:rPr>
            </w:pPr>
            <w:r w:rsidRPr="00C453CA">
              <w:rPr>
                <w:rFonts w:ascii="Tahoma" w:hAnsi="Tahoma" w:cs="Tahoma"/>
                <w:sz w:val="16"/>
                <w:szCs w:val="16"/>
              </w:rPr>
              <w:t>(указать наименование Представителя)</w:t>
            </w:r>
            <w:r w:rsidRPr="00C453CA">
              <w:rPr>
                <w:rFonts w:ascii="Tahoma" w:hAnsi="Tahoma" w:cs="Tahoma"/>
              </w:rPr>
              <w:t xml:space="preserve">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spacing w:before="40" w:after="40"/>
              <w:rPr>
                <w:rFonts w:ascii="Tahoma" w:hAnsi="Tahoma" w:cs="Tahoma"/>
              </w:rPr>
            </w:pPr>
            <w:r w:rsidRPr="00C453CA">
              <w:rPr>
                <w:rFonts w:ascii="Tahoma" w:hAnsi="Tahoma" w:cs="Tahoma"/>
              </w:rPr>
              <w:t>Счета</w:t>
            </w:r>
            <w:r w:rsidRPr="00C453CA">
              <w:rPr>
                <w:rFonts w:ascii="Tahoma" w:hAnsi="Tahoma" w:cs="Tahoma"/>
                <w:lang w:val="en-US"/>
              </w:rPr>
              <w:t xml:space="preserve"> </w:t>
            </w:r>
            <w:r w:rsidRPr="00C453CA">
              <w:rPr>
                <w:rFonts w:ascii="Tahoma" w:hAnsi="Tahoma" w:cs="Tahoma"/>
              </w:rPr>
              <w:t>депо</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jc w:val="center"/>
              <w:rPr>
                <w:rFonts w:ascii="Tahoma" w:hAnsi="Tahoma" w:cs="Tahoma"/>
                <w:b/>
                <w:bCs/>
                <w:lang w:val="en-US"/>
              </w:rPr>
            </w:pPr>
          </w:p>
        </w:tc>
      </w:tr>
      <w:tr w:rsidR="00BE2808" w:rsidRPr="00C453CA" w:rsidTr="0003418B">
        <w:tblPrEx>
          <w:tblLook w:val="0000" w:firstRow="0" w:lastRow="0" w:firstColumn="0" w:lastColumn="0" w:noHBand="0" w:noVBand="0"/>
        </w:tblPrEx>
        <w:trPr>
          <w:gridBefore w:val="1"/>
          <w:wBefore w:w="7" w:type="dxa"/>
          <w:trHeight w:val="150"/>
        </w:trPr>
        <w:tc>
          <w:tcPr>
            <w:tcW w:w="449" w:type="dxa"/>
            <w:vMerge/>
            <w:tcBorders>
              <w:left w:val="single" w:sz="12" w:space="0" w:color="auto"/>
              <w:bottom w:val="single" w:sz="4" w:space="0" w:color="auto"/>
              <w:right w:val="single" w:sz="4" w:space="0" w:color="auto"/>
            </w:tcBorders>
            <w:vAlign w:val="center"/>
          </w:tcPr>
          <w:p w:rsidR="00BE2808" w:rsidRPr="00C453CA" w:rsidRDefault="00BE2808" w:rsidP="0003418B">
            <w:pPr>
              <w:keepNext/>
              <w:suppressAutoHyphens/>
              <w:jc w:val="center"/>
              <w:rPr>
                <w:rFonts w:ascii="Tahoma" w:hAnsi="Tahoma" w:cs="Tahoma"/>
              </w:rPr>
            </w:pPr>
          </w:p>
        </w:tc>
        <w:tc>
          <w:tcPr>
            <w:tcW w:w="2528" w:type="dxa"/>
            <w:vMerge/>
            <w:tcBorders>
              <w:top w:val="single" w:sz="4" w:space="0" w:color="auto"/>
              <w:left w:val="single" w:sz="4" w:space="0" w:color="auto"/>
              <w:bottom w:val="single" w:sz="4" w:space="0" w:color="auto"/>
              <w:right w:val="single" w:sz="4" w:space="0" w:color="auto"/>
            </w:tcBorders>
            <w:vAlign w:val="center"/>
          </w:tcPr>
          <w:p w:rsidR="00BE2808" w:rsidRPr="00C453CA" w:rsidRDefault="00BE2808" w:rsidP="0003418B">
            <w:pPr>
              <w:keepNext/>
              <w:suppressAutoHyphens/>
              <w:spacing w:before="40" w:after="40"/>
              <w:rPr>
                <w:rFonts w:ascii="Tahoma" w:hAnsi="Tahoma" w:cs="Tahoma"/>
              </w:rPr>
            </w:pPr>
          </w:p>
        </w:tc>
        <w:tc>
          <w:tcPr>
            <w:tcW w:w="3544" w:type="dxa"/>
            <w:gridSpan w:val="3"/>
            <w:vMerge/>
            <w:tcBorders>
              <w:top w:val="single" w:sz="4" w:space="0" w:color="auto"/>
              <w:left w:val="single" w:sz="4" w:space="0" w:color="auto"/>
              <w:bottom w:val="single" w:sz="4" w:space="0" w:color="auto"/>
              <w:right w:val="single" w:sz="4" w:space="0" w:color="auto"/>
            </w:tcBorders>
            <w:shd w:val="clear" w:color="auto" w:fill="FFFFFF"/>
          </w:tcPr>
          <w:p w:rsidR="00BE2808" w:rsidRPr="00C453CA" w:rsidRDefault="00BE2808" w:rsidP="0003418B">
            <w:pPr>
              <w:pStyle w:val="a7"/>
              <w:keepNext/>
              <w:suppressAutoHyphens/>
              <w:spacing w:before="40" w:after="40"/>
              <w:rPr>
                <w:rFonts w:ascii="Tahoma" w:hAnsi="Tahoma" w:cs="Tahoma"/>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BE2808" w:rsidRPr="00C453CA" w:rsidRDefault="00BE2808" w:rsidP="0003418B">
            <w:pPr>
              <w:pStyle w:val="a7"/>
              <w:keepNext/>
              <w:suppressAutoHyphens/>
              <w:spacing w:before="40" w:after="40"/>
              <w:rPr>
                <w:rFonts w:ascii="Tahoma" w:hAnsi="Tahoma" w:cs="Tahoma"/>
                <w:lang w:val="en-US"/>
              </w:rPr>
            </w:pPr>
            <w:r w:rsidRPr="00C453CA">
              <w:rPr>
                <w:rFonts w:ascii="Tahoma" w:hAnsi="Tahoma" w:cs="Tahoma"/>
              </w:rPr>
              <w:t>Раздела Счета депо</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pStyle w:val="a7"/>
              <w:keepNext/>
              <w:suppressAutoHyphens/>
              <w:rPr>
                <w:rFonts w:ascii="Tahoma" w:hAnsi="Tahoma" w:cs="Tahoma"/>
                <w:b/>
                <w:bCs/>
              </w:rPr>
            </w:pPr>
          </w:p>
        </w:tc>
      </w:tr>
      <w:tr w:rsidR="00BE2808" w:rsidRPr="00C453CA" w:rsidTr="0003418B">
        <w:tblPrEx>
          <w:tblLook w:val="0000" w:firstRow="0" w:lastRow="0" w:firstColumn="0" w:lastColumn="0" w:noHBand="0" w:noVBand="0"/>
        </w:tblPrEx>
        <w:trPr>
          <w:gridBefore w:val="1"/>
          <w:wBefore w:w="7" w:type="dxa"/>
          <w:trHeight w:val="255"/>
        </w:trPr>
        <w:tc>
          <w:tcPr>
            <w:tcW w:w="10352" w:type="dxa"/>
            <w:gridSpan w:val="9"/>
            <w:tcBorders>
              <w:top w:val="single" w:sz="4" w:space="0" w:color="auto"/>
              <w:left w:val="single" w:sz="12" w:space="0" w:color="auto"/>
              <w:bottom w:val="single" w:sz="4" w:space="0" w:color="auto"/>
              <w:right w:val="single" w:sz="12" w:space="0" w:color="auto"/>
            </w:tcBorders>
            <w:shd w:val="clear" w:color="auto" w:fill="C0C0C0"/>
          </w:tcPr>
          <w:p w:rsidR="00BE2808" w:rsidRPr="00C453CA" w:rsidRDefault="00BE2808" w:rsidP="0003418B">
            <w:pPr>
              <w:keepNext/>
              <w:suppressAutoHyphens/>
              <w:jc w:val="center"/>
              <w:rPr>
                <w:rFonts w:ascii="Tahoma" w:hAnsi="Tahoma" w:cs="Tahoma"/>
                <w:b/>
                <w:bCs/>
              </w:rPr>
            </w:pPr>
            <w:r w:rsidRPr="00C453CA">
              <w:rPr>
                <w:rFonts w:ascii="Tahoma" w:hAnsi="Tahoma" w:cs="Tahoma"/>
                <w:b/>
                <w:bCs/>
              </w:rPr>
              <w:t>ДОПОЛНИТЕЛЬНЫЕ ИЛИ ОСОБЫЕ УСЛОВИЯ</w:t>
            </w:r>
          </w:p>
        </w:tc>
      </w:tr>
      <w:tr w:rsidR="00BE2808" w:rsidRPr="00C453CA" w:rsidTr="0003418B">
        <w:tblPrEx>
          <w:tblLook w:val="0000" w:firstRow="0" w:lastRow="0" w:firstColumn="0" w:lastColumn="0" w:noHBand="0" w:noVBand="0"/>
        </w:tblPrEx>
        <w:trPr>
          <w:gridBefore w:val="1"/>
          <w:wBefore w:w="7" w:type="dxa"/>
          <w:trHeight w:val="874"/>
        </w:trPr>
        <w:tc>
          <w:tcPr>
            <w:tcW w:w="449" w:type="dxa"/>
            <w:vMerge w:val="restart"/>
            <w:tcBorders>
              <w:top w:val="single" w:sz="4" w:space="0" w:color="auto"/>
              <w:left w:val="single" w:sz="12" w:space="0" w:color="auto"/>
              <w:right w:val="single" w:sz="4" w:space="0" w:color="auto"/>
            </w:tcBorders>
            <w:shd w:val="clear" w:color="auto" w:fill="FFFFFF"/>
            <w:vAlign w:val="center"/>
          </w:tcPr>
          <w:p w:rsidR="00BE2808" w:rsidRPr="00C453CA" w:rsidRDefault="00BE2808" w:rsidP="0003418B">
            <w:pPr>
              <w:keepNext/>
              <w:suppressAutoHyphens/>
              <w:jc w:val="center"/>
              <w:rPr>
                <w:rFonts w:ascii="Tahoma" w:hAnsi="Tahoma" w:cs="Tahoma"/>
              </w:rPr>
            </w:pPr>
            <w:r w:rsidRPr="00C453CA">
              <w:rPr>
                <w:rFonts w:ascii="Tahoma" w:hAnsi="Tahoma" w:cs="Tahoma"/>
              </w:rPr>
              <w:t>7</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rPr>
                <w:rFonts w:ascii="Tahoma" w:hAnsi="Tahoma" w:cs="Tahoma"/>
              </w:rPr>
            </w:pPr>
            <w:r w:rsidRPr="00C453CA">
              <w:rPr>
                <w:rFonts w:ascii="Tahoma" w:hAnsi="Tahoma" w:cs="Tahoma"/>
              </w:rPr>
              <w:t>Полномочия Оператора (выбрать один вариант)</w:t>
            </w:r>
          </w:p>
        </w:tc>
        <w:tc>
          <w:tcPr>
            <w:tcW w:w="6237"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keepNext/>
              <w:suppressAutoHyphens/>
              <w:rPr>
                <w:rFonts w:ascii="Tahoma" w:hAnsi="Tahoma" w:cs="Tahoma"/>
              </w:rPr>
            </w:pPr>
            <w:r w:rsidRPr="00C453CA">
              <w:rPr>
                <w:rFonts w:ascii="Tahoma" w:hAnsi="Tahoma" w:cs="Tahoma"/>
              </w:rPr>
              <w:t xml:space="preserve">Подавать любые Инструкции в отношении Счета депо </w:t>
            </w:r>
          </w:p>
          <w:p w:rsidR="00BE2808" w:rsidRPr="00C453CA" w:rsidRDefault="00BE2808" w:rsidP="0003418B">
            <w:pPr>
              <w:keepNext/>
              <w:suppressAutoHyphens/>
              <w:rPr>
                <w:rFonts w:ascii="Tahoma" w:hAnsi="Tahoma" w:cs="Tahoma"/>
              </w:rPr>
            </w:pPr>
            <w:r w:rsidRPr="00C453CA">
              <w:rPr>
                <w:rFonts w:ascii="Tahoma" w:hAnsi="Tahoma" w:cs="Tahoma"/>
              </w:rPr>
              <w:t>№</w:t>
            </w:r>
          </w:p>
          <w:p w:rsidR="00BE2808" w:rsidRPr="00C453CA" w:rsidRDefault="00BE2808" w:rsidP="0003418B">
            <w:pPr>
              <w:keepNext/>
              <w:suppressAutoHyphens/>
              <w:rPr>
                <w:rFonts w:ascii="Tahoma" w:hAnsi="Tahoma" w:cs="Tahoma"/>
              </w:rPr>
            </w:pPr>
            <w:r w:rsidRPr="00C453CA">
              <w:rPr>
                <w:rFonts w:ascii="Tahoma" w:hAnsi="Tahoma" w:cs="Tahoma"/>
              </w:rPr>
              <w:t>Подавать любые Инструкции в отношении Раздела Счета депо №</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rPr>
                <w:rFonts w:ascii="Tahoma" w:hAnsi="Tahoma" w:cs="Tahoma"/>
              </w:rPr>
            </w:pPr>
          </w:p>
        </w:tc>
      </w:tr>
      <w:tr w:rsidR="00BE2808" w:rsidRPr="00C453CA" w:rsidTr="0003418B">
        <w:tblPrEx>
          <w:tblLook w:val="0000" w:firstRow="0" w:lastRow="0" w:firstColumn="0" w:lastColumn="0" w:noHBand="0" w:noVBand="0"/>
        </w:tblPrEx>
        <w:trPr>
          <w:gridBefore w:val="1"/>
          <w:wBefore w:w="7" w:type="dxa"/>
          <w:trHeight w:val="1049"/>
        </w:trPr>
        <w:tc>
          <w:tcPr>
            <w:tcW w:w="449" w:type="dxa"/>
            <w:vMerge/>
            <w:tcBorders>
              <w:left w:val="single" w:sz="12" w:space="0" w:color="auto"/>
              <w:bottom w:val="single" w:sz="4" w:space="0" w:color="auto"/>
              <w:right w:val="single" w:sz="4" w:space="0" w:color="auto"/>
            </w:tcBorders>
            <w:shd w:val="clear" w:color="auto" w:fill="FFFFFF"/>
            <w:vAlign w:val="center"/>
          </w:tcPr>
          <w:p w:rsidR="00BE2808" w:rsidRPr="00C453CA" w:rsidRDefault="00BE2808" w:rsidP="0003418B">
            <w:pPr>
              <w:keepNext/>
              <w:suppressAutoHyphens/>
              <w:jc w:val="center"/>
              <w:rPr>
                <w:rFonts w:ascii="Tahoma" w:hAnsi="Tahoma" w:cs="Tahoma"/>
              </w:rPr>
            </w:pPr>
          </w:p>
        </w:tc>
        <w:tc>
          <w:tcPr>
            <w:tcW w:w="2528"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keepNext/>
              <w:suppressAutoHyphens/>
              <w:rPr>
                <w:rFonts w:ascii="Tahoma" w:hAnsi="Tahoma" w:cs="Tahoma"/>
              </w:rPr>
            </w:pPr>
          </w:p>
        </w:tc>
        <w:tc>
          <w:tcPr>
            <w:tcW w:w="6237"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E2808" w:rsidRPr="00C453CA" w:rsidRDefault="00BE2808" w:rsidP="0003418B">
            <w:pPr>
              <w:keepNext/>
              <w:suppressAutoHyphens/>
              <w:rPr>
                <w:rFonts w:ascii="Tahoma" w:hAnsi="Tahoma" w:cs="Tahoma"/>
              </w:rPr>
            </w:pPr>
            <w:r w:rsidRPr="00C453CA">
              <w:rPr>
                <w:rFonts w:ascii="Tahoma" w:hAnsi="Tahoma" w:cs="Tahoma"/>
              </w:rPr>
              <w:t>Подавать следующие Инструкции в отношении Счета депо №</w:t>
            </w:r>
          </w:p>
          <w:p w:rsidR="00BE2808" w:rsidRPr="00C453CA" w:rsidRDefault="00BE2808" w:rsidP="0003418B">
            <w:pPr>
              <w:keepNext/>
              <w:suppressAutoHyphens/>
              <w:rPr>
                <w:rFonts w:ascii="Tahoma" w:hAnsi="Tahoma" w:cs="Tahoma"/>
              </w:rPr>
            </w:pPr>
          </w:p>
          <w:p w:rsidR="00BE2808" w:rsidRPr="00C453CA" w:rsidRDefault="00BE2808" w:rsidP="0003418B">
            <w:pPr>
              <w:keepNext/>
              <w:suppressAutoHyphens/>
              <w:rPr>
                <w:rFonts w:ascii="Tahoma" w:hAnsi="Tahoma" w:cs="Tahoma"/>
              </w:rPr>
            </w:pPr>
            <w:r w:rsidRPr="00C453CA">
              <w:rPr>
                <w:rFonts w:ascii="Tahoma" w:hAnsi="Tahoma" w:cs="Tahoma"/>
              </w:rPr>
              <w:t xml:space="preserve">Подавать следующие Инструкции в отношении Раздела Счета депо </w:t>
            </w:r>
          </w:p>
          <w:p w:rsidR="00BE2808" w:rsidRPr="00C453CA" w:rsidRDefault="00BE2808" w:rsidP="0003418B">
            <w:pPr>
              <w:keepNext/>
              <w:suppressAutoHyphens/>
              <w:rPr>
                <w:rFonts w:ascii="Tahoma" w:hAnsi="Tahoma" w:cs="Tahoma"/>
              </w:rPr>
            </w:pPr>
            <w:r w:rsidRPr="00C453CA">
              <w:rPr>
                <w:rFonts w:ascii="Tahoma" w:hAnsi="Tahoma" w:cs="Tahoma"/>
                <w:lang w:val="en-US"/>
              </w:rPr>
              <w:t>№</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rsidR="00BE2808" w:rsidRPr="00C453CA" w:rsidRDefault="00BE2808" w:rsidP="0003418B">
            <w:pPr>
              <w:keepNext/>
              <w:suppressAutoHyphens/>
              <w:rPr>
                <w:rFonts w:ascii="Tahoma" w:hAnsi="Tahoma" w:cs="Tahoma"/>
                <w:lang w:val="en-US"/>
              </w:rPr>
            </w:pPr>
          </w:p>
        </w:tc>
      </w:tr>
      <w:tr w:rsidR="00BE2808" w:rsidRPr="00C453CA" w:rsidTr="0003418B">
        <w:tblPrEx>
          <w:tblLook w:val="0000" w:firstRow="0" w:lastRow="0" w:firstColumn="0" w:lastColumn="0" w:noHBand="0" w:noVBand="0"/>
        </w:tblPrEx>
        <w:trPr>
          <w:gridBefore w:val="1"/>
          <w:wBefore w:w="7" w:type="dxa"/>
          <w:trHeight w:val="1049"/>
        </w:trPr>
        <w:tc>
          <w:tcPr>
            <w:tcW w:w="449" w:type="dxa"/>
            <w:tcBorders>
              <w:top w:val="single" w:sz="4" w:space="0" w:color="auto"/>
              <w:left w:val="single" w:sz="12" w:space="0" w:color="auto"/>
              <w:bottom w:val="single" w:sz="12" w:space="0" w:color="auto"/>
              <w:right w:val="single" w:sz="4" w:space="0" w:color="auto"/>
            </w:tcBorders>
            <w:shd w:val="clear" w:color="auto" w:fill="FFFFFF"/>
            <w:vAlign w:val="center"/>
          </w:tcPr>
          <w:p w:rsidR="00BE2808" w:rsidRPr="00C453CA" w:rsidRDefault="00BE2808" w:rsidP="0003418B">
            <w:pPr>
              <w:keepNext/>
              <w:suppressAutoHyphens/>
              <w:jc w:val="center"/>
              <w:rPr>
                <w:rFonts w:ascii="Tahoma" w:hAnsi="Tahoma" w:cs="Tahoma"/>
              </w:rPr>
            </w:pPr>
            <w:r w:rsidRPr="00C453CA">
              <w:rPr>
                <w:rFonts w:ascii="Tahoma" w:hAnsi="Tahoma" w:cs="Tahoma"/>
              </w:rPr>
              <w:t>8</w:t>
            </w:r>
          </w:p>
        </w:tc>
        <w:tc>
          <w:tcPr>
            <w:tcW w:w="4513" w:type="dxa"/>
            <w:gridSpan w:val="2"/>
            <w:tcBorders>
              <w:top w:val="single" w:sz="4" w:space="0" w:color="auto"/>
              <w:left w:val="single" w:sz="4" w:space="0" w:color="auto"/>
              <w:bottom w:val="single" w:sz="12" w:space="0" w:color="auto"/>
              <w:right w:val="single" w:sz="4" w:space="0" w:color="auto"/>
            </w:tcBorders>
            <w:shd w:val="clear" w:color="auto" w:fill="FFFFFF"/>
          </w:tcPr>
          <w:p w:rsidR="009512EA" w:rsidRDefault="00BE2808" w:rsidP="0003418B">
            <w:pPr>
              <w:spacing w:after="360"/>
              <w:jc w:val="both"/>
              <w:rPr>
                <w:rFonts w:ascii="Tahoma" w:hAnsi="Tahoma" w:cs="Tahoma"/>
                <w:sz w:val="18"/>
                <w:szCs w:val="18"/>
              </w:rPr>
            </w:pPr>
            <w:r w:rsidRPr="00C453CA">
              <w:rPr>
                <w:rFonts w:ascii="Tahoma" w:hAnsi="Tahoma" w:cs="Tahoma"/>
                <w:sz w:val="18"/>
                <w:szCs w:val="18"/>
              </w:rPr>
              <w:t>Подпись</w:t>
            </w:r>
          </w:p>
          <w:p w:rsidR="009512EA" w:rsidRDefault="009512EA" w:rsidP="009512EA">
            <w:pPr>
              <w:rPr>
                <w:rFonts w:ascii="Tahoma" w:hAnsi="Tahoma" w:cs="Tahoma"/>
                <w:sz w:val="18"/>
                <w:szCs w:val="18"/>
              </w:rPr>
            </w:pPr>
          </w:p>
          <w:p w:rsidR="00BE2808" w:rsidRPr="009512EA" w:rsidRDefault="009512EA" w:rsidP="009512EA">
            <w:pPr>
              <w:rPr>
                <w:rFonts w:ascii="Tahoma" w:hAnsi="Tahoma" w:cs="Tahoma"/>
                <w:sz w:val="18"/>
                <w:szCs w:val="18"/>
              </w:rPr>
            </w:pPr>
            <w:r>
              <w:rPr>
                <w:rFonts w:ascii="Tahoma" w:hAnsi="Tahoma" w:cs="Tahoma"/>
                <w:sz w:val="18"/>
                <w:szCs w:val="18"/>
              </w:rPr>
              <w:t>М.П.</w:t>
            </w:r>
          </w:p>
        </w:tc>
        <w:tc>
          <w:tcPr>
            <w:tcW w:w="5390" w:type="dxa"/>
            <w:gridSpan w:val="6"/>
            <w:tcBorders>
              <w:top w:val="single" w:sz="4" w:space="0" w:color="auto"/>
              <w:left w:val="single" w:sz="4" w:space="0" w:color="auto"/>
              <w:bottom w:val="single" w:sz="12" w:space="0" w:color="auto"/>
              <w:right w:val="single" w:sz="12" w:space="0" w:color="auto"/>
            </w:tcBorders>
            <w:shd w:val="clear" w:color="auto" w:fill="FFFFFF"/>
          </w:tcPr>
          <w:p w:rsidR="00BE2808" w:rsidRPr="00C453CA" w:rsidRDefault="00BE2808" w:rsidP="0003418B">
            <w:pPr>
              <w:rPr>
                <w:rFonts w:ascii="Tahoma" w:hAnsi="Tahoma" w:cs="Tahoma"/>
                <w:sz w:val="18"/>
                <w:szCs w:val="18"/>
              </w:rPr>
            </w:pPr>
            <w:r w:rsidRPr="00C453CA">
              <w:rPr>
                <w:rFonts w:ascii="Tahoma" w:hAnsi="Tahoma" w:cs="Tahoma"/>
                <w:sz w:val="18"/>
                <w:szCs w:val="18"/>
              </w:rPr>
              <w:t>Фамилия, имя, отчество,</w:t>
            </w:r>
          </w:p>
          <w:p w:rsidR="00BE2808" w:rsidRPr="00C453CA" w:rsidRDefault="00BE2808" w:rsidP="0003418B">
            <w:pPr>
              <w:rPr>
                <w:rFonts w:ascii="Tahoma" w:hAnsi="Tahoma" w:cs="Tahoma"/>
                <w:sz w:val="18"/>
                <w:szCs w:val="18"/>
              </w:rPr>
            </w:pPr>
            <w:r w:rsidRPr="00C453CA">
              <w:rPr>
                <w:rFonts w:ascii="Tahoma" w:hAnsi="Tahoma" w:cs="Tahoma"/>
                <w:sz w:val="18"/>
                <w:szCs w:val="18"/>
              </w:rPr>
              <w:t>реквизиты доверенности</w:t>
            </w:r>
          </w:p>
          <w:p w:rsidR="00BE2808" w:rsidRPr="00C453CA" w:rsidRDefault="00BE2808" w:rsidP="0003418B">
            <w:pPr>
              <w:spacing w:after="360"/>
              <w:rPr>
                <w:rFonts w:ascii="Tahoma" w:hAnsi="Tahoma" w:cs="Tahoma"/>
                <w:sz w:val="18"/>
                <w:szCs w:val="18"/>
              </w:rPr>
            </w:pPr>
            <w:r w:rsidRPr="00C453CA">
              <w:rPr>
                <w:rFonts w:ascii="Tahoma" w:hAnsi="Tahoma" w:cs="Tahoma"/>
                <w:sz w:val="18"/>
                <w:szCs w:val="18"/>
              </w:rPr>
              <w:t>представителя:</w:t>
            </w:r>
          </w:p>
        </w:tc>
      </w:tr>
    </w:tbl>
    <w:p w:rsidR="00BE2808" w:rsidRPr="00C453CA" w:rsidRDefault="00BE2808" w:rsidP="00BE2808">
      <w:pPr>
        <w:spacing w:after="240"/>
        <w:jc w:val="both"/>
        <w:rPr>
          <w:rFonts w:ascii="Tahoma" w:hAnsi="Tahoma" w:cs="Tahoma"/>
        </w:rPr>
      </w:pPr>
    </w:p>
    <w:p w:rsidR="00BE2808" w:rsidRPr="00C453CA" w:rsidRDefault="00BE2808" w:rsidP="00BE2808">
      <w:pPr>
        <w:spacing w:after="240"/>
        <w:jc w:val="both"/>
        <w:rPr>
          <w:rFonts w:ascii="Tahoma" w:hAnsi="Tahoma" w:cs="Tahoma"/>
        </w:rPr>
      </w:pPr>
    </w:p>
    <w:p w:rsidR="00BE2808" w:rsidRPr="00C453CA" w:rsidRDefault="00BE2808" w:rsidP="00BE2808">
      <w:pPr>
        <w:spacing w:after="240"/>
        <w:jc w:val="both"/>
        <w:rPr>
          <w:rFonts w:ascii="Tahoma" w:hAnsi="Tahoma" w:cs="Tahoma"/>
        </w:rPr>
      </w:pPr>
    </w:p>
    <w:p w:rsidR="00BE2808" w:rsidRPr="00C453CA" w:rsidRDefault="00BE2808" w:rsidP="00BE2808">
      <w:pPr>
        <w:spacing w:after="240"/>
        <w:jc w:val="both"/>
        <w:rPr>
          <w:rFonts w:ascii="Tahoma" w:hAnsi="Tahoma" w:cs="Tahoma"/>
        </w:rPr>
        <w:sectPr w:rsidR="00BE2808" w:rsidRPr="00C453CA" w:rsidSect="009B0BB1">
          <w:footnotePr>
            <w:numRestart w:val="eachPage"/>
          </w:footnotePr>
          <w:type w:val="continuous"/>
          <w:pgSz w:w="11906" w:h="16838" w:code="9"/>
          <w:pgMar w:top="567" w:right="567" w:bottom="284" w:left="992" w:header="284" w:footer="118" w:gutter="0"/>
          <w:cols w:space="708"/>
          <w:docGrid w:linePitch="360"/>
        </w:sectPr>
      </w:pPr>
    </w:p>
    <w:p w:rsidR="00BE2808" w:rsidRPr="00C453CA" w:rsidRDefault="00BE2808" w:rsidP="00BE2808">
      <w:pPr>
        <w:spacing w:after="240"/>
        <w:jc w:val="both"/>
        <w:rPr>
          <w:rFonts w:ascii="Tahoma" w:hAnsi="Tahoma" w:cs="Tahoma"/>
          <w:b/>
        </w:rPr>
      </w:pPr>
      <w:r w:rsidRPr="00C453CA">
        <w:rPr>
          <w:rFonts w:ascii="Tahoma" w:hAnsi="Tahoma" w:cs="Tahoma"/>
          <w:b/>
        </w:rPr>
        <w:t xml:space="preserve">Приложение № </w:t>
      </w:r>
      <w:r w:rsidR="0076214A">
        <w:rPr>
          <w:rFonts w:ascii="Tahoma" w:hAnsi="Tahoma" w:cs="Tahoma"/>
          <w:b/>
        </w:rPr>
        <w:t>1</w:t>
      </w:r>
      <w:r w:rsidR="00C72C6D">
        <w:rPr>
          <w:rFonts w:ascii="Tahoma" w:hAnsi="Tahoma" w:cs="Tahoma"/>
          <w:b/>
        </w:rPr>
        <w:t>5</w:t>
      </w:r>
    </w:p>
    <w:p w:rsidR="00BE2808" w:rsidRPr="00C453CA" w:rsidRDefault="00BE2808" w:rsidP="00BE2808">
      <w:pPr>
        <w:spacing w:after="240"/>
        <w:jc w:val="both"/>
        <w:rPr>
          <w:rFonts w:ascii="Tahoma" w:hAnsi="Tahoma" w:cs="Tahoma"/>
        </w:rPr>
      </w:pPr>
      <w:r w:rsidRPr="00C453CA">
        <w:rPr>
          <w:rFonts w:ascii="Tahoma" w:hAnsi="Tahoma" w:cs="Tahoma"/>
        </w:rPr>
        <w:t>ТИПЫ ОТЧЕТОВ</w:t>
      </w:r>
    </w:p>
    <w:p w:rsidR="00BE2808" w:rsidRPr="00836990" w:rsidRDefault="00BE2808" w:rsidP="00BE2808">
      <w:pPr>
        <w:widowControl w:val="0"/>
        <w:numPr>
          <w:ilvl w:val="0"/>
          <w:numId w:val="21"/>
        </w:numPr>
        <w:spacing w:after="240"/>
        <w:jc w:val="both"/>
        <w:rPr>
          <w:rFonts w:ascii="Tahoma" w:hAnsi="Tahoma" w:cs="Tahoma"/>
          <w:b/>
          <w:bCs/>
        </w:rPr>
      </w:pPr>
      <w:r w:rsidRPr="00C453CA">
        <w:rPr>
          <w:rFonts w:ascii="Tahoma" w:hAnsi="Tahoma" w:cs="Tahoma"/>
        </w:rPr>
        <w:t>Уведомление об открытии счета депо</w:t>
      </w:r>
    </w:p>
    <w:p w:rsidR="00BE2808" w:rsidRPr="00C453CA" w:rsidRDefault="00BE2808" w:rsidP="00BE2808">
      <w:pPr>
        <w:spacing w:after="240"/>
        <w:jc w:val="both"/>
        <w:rPr>
          <w:rFonts w:ascii="Tahoma" w:hAnsi="Tahoma" w:cs="Tahoma"/>
          <w:b/>
          <w:bCs/>
        </w:rPr>
      </w:pPr>
    </w:p>
    <w:p w:rsidR="00BE2808" w:rsidRPr="00C453CA" w:rsidRDefault="00BE2808" w:rsidP="00BE2808">
      <w:pPr>
        <w:spacing w:after="240"/>
        <w:jc w:val="center"/>
        <w:rPr>
          <w:rFonts w:ascii="Tahoma" w:hAnsi="Tahoma" w:cs="Tahoma"/>
        </w:rPr>
      </w:pPr>
      <w:r w:rsidRPr="00C453CA">
        <w:rPr>
          <w:rFonts w:ascii="Tahoma" w:hAnsi="Tahoma" w:cs="Tahoma"/>
          <w:b/>
          <w:bCs/>
        </w:rPr>
        <w:t>УВЕДОМЛЕНИЕ № [</w:t>
      </w:r>
      <w:r w:rsidRPr="00836990">
        <w:rPr>
          <w:rFonts w:ascii="Tahoma" w:hAnsi="Tahoma" w:cs="Tahoma"/>
          <w:b/>
          <w:bCs/>
        </w:rPr>
        <w:t xml:space="preserve"> - </w:t>
      </w:r>
      <w:r w:rsidRPr="00C453CA">
        <w:rPr>
          <w:rFonts w:ascii="Tahoma" w:hAnsi="Tahoma" w:cs="Tahoma"/>
          <w:b/>
          <w:bCs/>
        </w:rPr>
        <w:t>]</w:t>
      </w:r>
      <w:r w:rsidRPr="00C453CA">
        <w:rPr>
          <w:rFonts w:ascii="Tahoma" w:hAnsi="Tahoma" w:cs="Tahoma"/>
          <w:b/>
          <w:bCs/>
        </w:rPr>
        <w:br/>
        <w:t>ОБ ОТКРЫТИИ СЧЁТА ДЕПО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7"/>
      </w:tblGrid>
      <w:tr w:rsidR="00BE2808" w:rsidRPr="00C453CA" w:rsidTr="0003418B">
        <w:trPr>
          <w:tblCellSpacing w:w="15" w:type="dxa"/>
        </w:trPr>
        <w:tc>
          <w:tcPr>
            <w:tcW w:w="0" w:type="auto"/>
            <w:tcBorders>
              <w:top w:val="nil"/>
              <w:left w:val="nil"/>
              <w:bottom w:val="nil"/>
              <w:right w:val="nil"/>
            </w:tcBorders>
            <w:vAlign w:val="center"/>
            <w:hideMark/>
          </w:tcPr>
          <w:p w:rsidR="00BE2808" w:rsidRPr="00C453CA" w:rsidRDefault="00BE2808" w:rsidP="0003418B">
            <w:pPr>
              <w:jc w:val="right"/>
              <w:rPr>
                <w:rFonts w:ascii="Tahoma" w:hAnsi="Tahoma" w:cs="Tahoma"/>
                <w:sz w:val="15"/>
                <w:szCs w:val="15"/>
              </w:rPr>
            </w:pPr>
            <w:r w:rsidRPr="00C453CA">
              <w:rPr>
                <w:rFonts w:ascii="Tahoma" w:hAnsi="Tahoma" w:cs="Tahoma"/>
                <w:sz w:val="15"/>
                <w:szCs w:val="15"/>
              </w:rPr>
              <w:t xml:space="preserve">Отчёт сформирован [ - </w:t>
            </w:r>
            <w:r w:rsidRPr="00C453CA">
              <w:rPr>
                <w:rFonts w:ascii="Tahoma" w:hAnsi="Tahoma" w:cs="Tahoma"/>
                <w:sz w:val="15"/>
                <w:szCs w:val="15"/>
                <w:lang w:val="en-US"/>
              </w:rPr>
              <w:t>]</w:t>
            </w:r>
          </w:p>
        </w:tc>
      </w:tr>
    </w:tbl>
    <w:p w:rsidR="00BE2808" w:rsidRPr="00C453CA" w:rsidRDefault="00BE2808" w:rsidP="00BE2808">
      <w:pPr>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82"/>
        <w:gridCol w:w="6263"/>
      </w:tblGrid>
      <w:tr w:rsidR="00BE2808" w:rsidRPr="00C453CA" w:rsidTr="0003418B">
        <w:trPr>
          <w:tblCellSpacing w:w="7" w:type="dxa"/>
        </w:trPr>
        <w:tc>
          <w:tcPr>
            <w:tcW w:w="2000" w:type="pct"/>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Наименование депонента:*</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Номер и дата поручения депонента</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lang w:val="en-US"/>
              </w:rPr>
            </w:pPr>
            <w:r w:rsidRPr="00BE2808">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от</w:t>
            </w:r>
            <w:r w:rsidRPr="00C453CA">
              <w:rPr>
                <w:rFonts w:ascii="Tahoma" w:hAnsi="Tahoma" w:cs="Tahoma"/>
                <w:sz w:val="18"/>
                <w:szCs w:val="18"/>
                <w:lang w:val="en-US"/>
              </w:rPr>
              <w:t xml:space="preserve"> [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Номер и дата приёма поручения в депозитарии</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BE2808">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 xml:space="preserve">от </w:t>
            </w:r>
            <w:r w:rsidRPr="00C453CA">
              <w:rPr>
                <w:rFonts w:ascii="Tahoma" w:hAnsi="Tahoma" w:cs="Tahoma"/>
                <w:sz w:val="18"/>
                <w:szCs w:val="18"/>
                <w:lang w:val="en-US"/>
              </w:rPr>
              <w:t xml:space="preserve">[ -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lang w:val="en-US"/>
              </w:rPr>
            </w:pPr>
            <w:r w:rsidRPr="00C453CA">
              <w:rPr>
                <w:rFonts w:ascii="Tahoma" w:hAnsi="Tahoma" w:cs="Tahoma"/>
                <w:sz w:val="18"/>
                <w:szCs w:val="18"/>
              </w:rPr>
              <w:t>Инициатор поручения</w:t>
            </w:r>
            <w:r w:rsidRPr="00C453CA">
              <w:rPr>
                <w:rFonts w:ascii="Tahoma" w:hAnsi="Tahoma" w:cs="Tahoma"/>
                <w:sz w:val="18"/>
                <w:szCs w:val="18"/>
                <w:lang w:val="en-US"/>
              </w:rPr>
              <w:t xml:space="preserve"> </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xml:space="preserve"> [ - ]</w:t>
            </w:r>
          </w:p>
        </w:tc>
      </w:tr>
    </w:tbl>
    <w:p w:rsidR="00BE2808" w:rsidRPr="00C453CA" w:rsidRDefault="00BE2808" w:rsidP="00BE2808">
      <w:pPr>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82"/>
        <w:gridCol w:w="6263"/>
      </w:tblGrid>
      <w:tr w:rsidR="00BE2808" w:rsidRPr="00C453CA" w:rsidTr="0003418B">
        <w:trPr>
          <w:tblCellSpacing w:w="7" w:type="dxa"/>
        </w:trPr>
        <w:tc>
          <w:tcPr>
            <w:tcW w:w="2000" w:type="pct"/>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Операция:</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Номер и дата операции в депозитарии</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xml:space="preserve">[ - ] </w:t>
            </w:r>
            <w:r w:rsidRPr="00C453CA">
              <w:rPr>
                <w:rFonts w:ascii="Tahoma" w:hAnsi="Tahoma" w:cs="Tahoma"/>
                <w:b/>
                <w:bCs/>
                <w:sz w:val="18"/>
                <w:szCs w:val="18"/>
              </w:rPr>
              <w:t xml:space="preserve">от </w:t>
            </w:r>
            <w:r w:rsidRPr="00C453CA">
              <w:rPr>
                <w:rFonts w:ascii="Tahoma" w:hAnsi="Tahoma" w:cs="Tahoma"/>
                <w:b/>
                <w:bCs/>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Счёт депо №</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Тип счёта депо</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r w:rsidRPr="00C453CA">
              <w:rPr>
                <w:rFonts w:ascii="Tahoma" w:hAnsi="Tahoma" w:cs="Tahoma"/>
                <w:sz w:val="18"/>
                <w:szCs w:val="18"/>
              </w:rPr>
              <w:t>Клиринговая организация:**</w:t>
            </w: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Дата открытия счёта депо</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Документы - основания</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Стадия исполнения</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bl>
    <w:p w:rsidR="00BE2808" w:rsidRPr="00C453CA" w:rsidRDefault="00BE2808" w:rsidP="00BE2808">
      <w:pPr>
        <w:rPr>
          <w:rFonts w:ascii="Tahoma" w:hAnsi="Tahoma" w:cs="Tahoma"/>
        </w:rPr>
      </w:pPr>
    </w:p>
    <w:p w:rsidR="00BE2808" w:rsidRPr="00C453CA" w:rsidRDefault="00BE2808" w:rsidP="00BE2808">
      <w:pPr>
        <w:rPr>
          <w:rFonts w:ascii="Tahoma" w:hAnsi="Tahoma" w:cs="Tahoma"/>
        </w:rPr>
      </w:pPr>
    </w:p>
    <w:p w:rsidR="00BE2808" w:rsidRPr="00C453CA" w:rsidRDefault="00BE2808" w:rsidP="00BE2808">
      <w:pPr>
        <w:pStyle w:val="af2"/>
        <w:rPr>
          <w:rFonts w:ascii="Tahoma" w:hAnsi="Tahoma" w:cs="Tahoma"/>
        </w:rPr>
      </w:pPr>
      <w:r w:rsidRPr="00C453CA">
        <w:rPr>
          <w:rFonts w:ascii="Tahoma" w:hAnsi="Tahoma" w:cs="Tahoma"/>
        </w:rPr>
        <w:br/>
      </w:r>
      <w:r w:rsidRPr="00C453CA">
        <w:rPr>
          <w:rFonts w:ascii="Tahoma" w:hAnsi="Tahoma" w:cs="Tahoma"/>
        </w:rPr>
        <w:br/>
        <w:t>Уполномоченное лицо Депозитария ____________________ / ________________ /</w:t>
      </w:r>
      <w:r w:rsidRPr="00C453CA">
        <w:rPr>
          <w:rFonts w:ascii="Tahoma" w:hAnsi="Tahoma" w:cs="Tahoma"/>
        </w:rPr>
        <w:br/>
      </w:r>
      <w:r w:rsidRPr="00C453CA">
        <w:rPr>
          <w:rFonts w:ascii="Tahoma" w:hAnsi="Tahoma" w:cs="Tahoma"/>
        </w:rPr>
        <w:br/>
        <w:t xml:space="preserve">М.П. </w:t>
      </w:r>
    </w:p>
    <w:p w:rsidR="00BE2808" w:rsidRPr="00C453CA" w:rsidRDefault="00BE2808" w:rsidP="00BE2808">
      <w:pPr>
        <w:spacing w:after="240"/>
        <w:jc w:val="both"/>
        <w:rPr>
          <w:rFonts w:ascii="Tahoma" w:hAnsi="Tahoma" w:cs="Tahoma"/>
        </w:rPr>
      </w:pPr>
    </w:p>
    <w:p w:rsidR="00BE2808" w:rsidRPr="00C453CA" w:rsidRDefault="00BE2808" w:rsidP="00BE2808">
      <w:pPr>
        <w:spacing w:after="240"/>
        <w:jc w:val="both"/>
        <w:rPr>
          <w:rFonts w:ascii="Tahoma" w:hAnsi="Tahoma" w:cs="Tahoma"/>
        </w:rPr>
      </w:pPr>
    </w:p>
    <w:p w:rsidR="00BE2808" w:rsidRPr="00C453CA" w:rsidRDefault="00BE2808" w:rsidP="00BE2808">
      <w:pPr>
        <w:jc w:val="both"/>
        <w:rPr>
          <w:rFonts w:ascii="Tahoma" w:hAnsi="Tahoma" w:cs="Tahoma"/>
          <w:sz w:val="16"/>
          <w:szCs w:val="16"/>
        </w:rPr>
      </w:pPr>
      <w:r w:rsidRPr="00C453CA">
        <w:rPr>
          <w:rFonts w:ascii="Tahoma" w:hAnsi="Tahoma" w:cs="Tahoma"/>
          <w:sz w:val="16"/>
          <w:szCs w:val="16"/>
        </w:rPr>
        <w:t>* Для физического лица – ФИО депонента</w:t>
      </w:r>
    </w:p>
    <w:p w:rsidR="00BE2808" w:rsidRPr="00C453CA" w:rsidRDefault="00BE2808" w:rsidP="00BE2808">
      <w:pPr>
        <w:jc w:val="both"/>
        <w:rPr>
          <w:rFonts w:ascii="Tahoma" w:hAnsi="Tahoma" w:cs="Tahoma"/>
          <w:sz w:val="16"/>
          <w:szCs w:val="16"/>
        </w:rPr>
      </w:pPr>
      <w:r w:rsidRPr="00C453CA">
        <w:rPr>
          <w:rFonts w:ascii="Tahoma" w:hAnsi="Tahoma" w:cs="Tahoma"/>
          <w:sz w:val="16"/>
          <w:szCs w:val="16"/>
        </w:rPr>
        <w:t>** Только при открытии торгового счета депо с указанием клиринговой организации</w:t>
      </w:r>
    </w:p>
    <w:p w:rsidR="00BE2808" w:rsidRPr="00C453CA" w:rsidRDefault="00BE2808" w:rsidP="00BE2808">
      <w:pPr>
        <w:jc w:val="both"/>
        <w:rPr>
          <w:rFonts w:ascii="Tahoma" w:hAnsi="Tahoma" w:cs="Tahoma"/>
          <w:sz w:val="16"/>
          <w:szCs w:val="16"/>
        </w:rPr>
      </w:pPr>
    </w:p>
    <w:p w:rsidR="00BE2808" w:rsidRPr="00C453CA" w:rsidRDefault="00BE2808" w:rsidP="00BE2808">
      <w:pPr>
        <w:jc w:val="both"/>
        <w:rPr>
          <w:rFonts w:ascii="Tahoma" w:hAnsi="Tahoma" w:cs="Tahoma"/>
          <w:sz w:val="16"/>
          <w:szCs w:val="16"/>
        </w:rPr>
        <w:sectPr w:rsidR="00BE2808" w:rsidRPr="00C453CA" w:rsidSect="0003418B">
          <w:footerReference w:type="default" r:id="rId38"/>
          <w:footnotePr>
            <w:numRestart w:val="eachPage"/>
          </w:footnotePr>
          <w:pgSz w:w="11906" w:h="16838" w:code="9"/>
          <w:pgMar w:top="567" w:right="567" w:bottom="284" w:left="992" w:header="284" w:footer="118" w:gutter="0"/>
          <w:cols w:space="708"/>
          <w:docGrid w:linePitch="360"/>
        </w:sectPr>
      </w:pPr>
    </w:p>
    <w:p w:rsidR="00E91EC7" w:rsidRPr="00E91EC7" w:rsidRDefault="00945DE3" w:rsidP="00E91EC7">
      <w:pPr>
        <w:widowControl w:val="0"/>
        <w:numPr>
          <w:ilvl w:val="0"/>
          <w:numId w:val="21"/>
        </w:numPr>
        <w:spacing w:after="240"/>
        <w:jc w:val="both"/>
        <w:rPr>
          <w:rFonts w:ascii="Tahoma" w:hAnsi="Tahoma" w:cs="Tahoma"/>
        </w:rPr>
      </w:pPr>
      <w:r>
        <w:rPr>
          <w:rFonts w:ascii="Tahoma" w:hAnsi="Tahoma" w:cs="Tahoma"/>
        </w:rPr>
        <w:t>Отчет</w:t>
      </w:r>
      <w:r w:rsidR="00BA3EF3">
        <w:rPr>
          <w:rFonts w:ascii="Tahoma" w:hAnsi="Tahoma" w:cs="Tahoma"/>
        </w:rPr>
        <w:t xml:space="preserve"> о закрытии счета</w:t>
      </w:r>
      <w:r>
        <w:rPr>
          <w:rFonts w:ascii="Tahoma" w:hAnsi="Tahoma" w:cs="Tahoma"/>
        </w:rPr>
        <w:t>/раздела счета</w:t>
      </w:r>
      <w:r w:rsidR="00BA3EF3">
        <w:rPr>
          <w:rFonts w:ascii="Tahoma" w:hAnsi="Tahoma" w:cs="Tahoma"/>
        </w:rPr>
        <w:t xml:space="preserve"> депо</w:t>
      </w:r>
    </w:p>
    <w:p w:rsidR="00E91EC7" w:rsidRDefault="00E91EC7" w:rsidP="00B55390">
      <w:pPr>
        <w:pStyle w:val="ae"/>
        <w:spacing w:after="240"/>
        <w:rPr>
          <w:rFonts w:ascii="Tahoma" w:hAnsi="Tahoma" w:cs="Tahoma"/>
          <w:b/>
          <w:bCs/>
        </w:rPr>
      </w:pPr>
    </w:p>
    <w:p w:rsidR="00E91EC7" w:rsidRDefault="00E91EC7" w:rsidP="00B55390">
      <w:pPr>
        <w:pStyle w:val="ae"/>
        <w:spacing w:after="240"/>
        <w:rPr>
          <w:rFonts w:ascii="Tahoma" w:hAnsi="Tahoma" w:cs="Tahoma"/>
          <w:b/>
          <w:bCs/>
        </w:rPr>
      </w:pPr>
    </w:p>
    <w:p w:rsidR="00E91EC7" w:rsidRDefault="00E91EC7" w:rsidP="00B55390">
      <w:pPr>
        <w:pStyle w:val="ae"/>
        <w:spacing w:after="240"/>
        <w:jc w:val="center"/>
        <w:rPr>
          <w:rFonts w:ascii="Tahoma" w:hAnsi="Tahoma" w:cs="Tahoma"/>
          <w:b/>
          <w:bCs/>
        </w:rPr>
      </w:pPr>
    </w:p>
    <w:p w:rsidR="00E91EC7" w:rsidRPr="00E91EC7" w:rsidRDefault="00E91EC7" w:rsidP="00B55390">
      <w:pPr>
        <w:pStyle w:val="ae"/>
        <w:spacing w:after="240"/>
        <w:jc w:val="center"/>
        <w:rPr>
          <w:rFonts w:ascii="Tahoma" w:hAnsi="Tahoma" w:cs="Tahoma"/>
        </w:rPr>
      </w:pPr>
      <w:r w:rsidRPr="00E91EC7">
        <w:rPr>
          <w:rFonts w:ascii="Tahoma" w:hAnsi="Tahoma" w:cs="Tahoma"/>
          <w:b/>
          <w:bCs/>
        </w:rPr>
        <w:t>ОТЧЕТ О ВЫПОЛНЕНИИ ДЕПОЗИТАРНОЙ ОПЕРАЦИИ</w:t>
      </w:r>
      <w:r w:rsidRPr="00E91EC7">
        <w:rPr>
          <w:rFonts w:ascii="Tahoma" w:hAnsi="Tahoma" w:cs="Tahoma"/>
          <w:b/>
          <w:bCs/>
        </w:rPr>
        <w:br/>
        <w:t>№ [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7"/>
      </w:tblGrid>
      <w:tr w:rsidR="00E91EC7" w:rsidRPr="00C453CA" w:rsidTr="00B249FF">
        <w:trPr>
          <w:tblCellSpacing w:w="15" w:type="dxa"/>
        </w:trPr>
        <w:tc>
          <w:tcPr>
            <w:tcW w:w="0" w:type="auto"/>
            <w:tcBorders>
              <w:top w:val="nil"/>
              <w:left w:val="nil"/>
              <w:bottom w:val="nil"/>
              <w:right w:val="nil"/>
            </w:tcBorders>
            <w:vAlign w:val="center"/>
            <w:hideMark/>
          </w:tcPr>
          <w:p w:rsidR="00E91EC7" w:rsidRPr="00C453CA" w:rsidRDefault="00E91EC7" w:rsidP="00B249FF">
            <w:pPr>
              <w:jc w:val="right"/>
              <w:rPr>
                <w:rFonts w:ascii="Tahoma" w:hAnsi="Tahoma" w:cs="Tahoma"/>
                <w:sz w:val="18"/>
                <w:szCs w:val="18"/>
              </w:rPr>
            </w:pPr>
            <w:r w:rsidRPr="00C453CA">
              <w:rPr>
                <w:rFonts w:ascii="Tahoma" w:hAnsi="Tahoma" w:cs="Tahoma"/>
                <w:sz w:val="15"/>
                <w:szCs w:val="15"/>
              </w:rPr>
              <w:t xml:space="preserve">Отчёт сформирован [ - </w:t>
            </w:r>
            <w:r w:rsidRPr="00C453CA">
              <w:rPr>
                <w:rFonts w:ascii="Tahoma" w:hAnsi="Tahoma" w:cs="Tahoma"/>
                <w:sz w:val="15"/>
                <w:szCs w:val="15"/>
                <w:lang w:val="en-US"/>
              </w:rPr>
              <w:t>]</w:t>
            </w:r>
          </w:p>
        </w:tc>
      </w:tr>
    </w:tbl>
    <w:p w:rsidR="00E91EC7" w:rsidRPr="00E91EC7" w:rsidRDefault="00E91EC7" w:rsidP="00B55390">
      <w:pPr>
        <w:pStyle w:val="ae"/>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82"/>
        <w:gridCol w:w="6263"/>
      </w:tblGrid>
      <w:tr w:rsidR="00E91EC7" w:rsidRPr="00C453CA" w:rsidTr="00B249FF">
        <w:trPr>
          <w:tblCellSpacing w:w="7" w:type="dxa"/>
        </w:trPr>
        <w:tc>
          <w:tcPr>
            <w:tcW w:w="2000" w:type="pct"/>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b/>
                <w:bCs/>
                <w:sz w:val="18"/>
                <w:szCs w:val="18"/>
              </w:rPr>
              <w:t>Наименование депонента:*</w:t>
            </w:r>
          </w:p>
        </w:tc>
        <w:tc>
          <w:tcPr>
            <w:tcW w:w="0" w:type="auto"/>
            <w:tcBorders>
              <w:bottom w:val="single" w:sz="8" w:space="0" w:color="C0C0C0"/>
              <w:right w:val="single" w:sz="8" w:space="0" w:color="C0C0C0"/>
            </w:tcBorders>
            <w:vAlign w:val="center"/>
          </w:tcPr>
          <w:p w:rsidR="00E91EC7" w:rsidRPr="00C453CA" w:rsidRDefault="00E91EC7" w:rsidP="00B249FF">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b/>
                <w:bCs/>
                <w:sz w:val="18"/>
                <w:szCs w:val="18"/>
                <w:lang w:val="en-US"/>
              </w:rPr>
              <w:t>[ - ]</w:t>
            </w:r>
          </w:p>
        </w:tc>
      </w:tr>
      <w:tr w:rsidR="00E91EC7" w:rsidRPr="00C453CA" w:rsidTr="00B249FF">
        <w:trPr>
          <w:tblCellSpacing w:w="7" w:type="dxa"/>
        </w:trPr>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Номер счёта депо</w:t>
            </w:r>
          </w:p>
        </w:tc>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E91EC7" w:rsidRPr="00C453CA" w:rsidTr="00B249FF">
        <w:trPr>
          <w:tblCellSpacing w:w="7" w:type="dxa"/>
        </w:trPr>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Тип счёта депо</w:t>
            </w:r>
          </w:p>
        </w:tc>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E91EC7" w:rsidRPr="00C453CA" w:rsidTr="00B249FF">
        <w:trPr>
          <w:tblCellSpacing w:w="7" w:type="dxa"/>
        </w:trPr>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Номер и дата поручения депонента</w:t>
            </w:r>
          </w:p>
        </w:tc>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от</w:t>
            </w:r>
            <w:r w:rsidRPr="00C453CA">
              <w:rPr>
                <w:rFonts w:ascii="Tahoma" w:hAnsi="Tahoma" w:cs="Tahoma"/>
                <w:sz w:val="18"/>
                <w:szCs w:val="18"/>
                <w:lang w:val="en-US"/>
              </w:rPr>
              <w:t xml:space="preserve"> [ - ]</w:t>
            </w:r>
          </w:p>
        </w:tc>
      </w:tr>
      <w:tr w:rsidR="00E91EC7" w:rsidRPr="00C453CA" w:rsidTr="00B249FF">
        <w:trPr>
          <w:tblCellSpacing w:w="7" w:type="dxa"/>
        </w:trPr>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Номер и дата приёма поручения в депозитарии</w:t>
            </w:r>
          </w:p>
        </w:tc>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от</w:t>
            </w:r>
            <w:r w:rsidRPr="00C453CA">
              <w:rPr>
                <w:rFonts w:ascii="Tahoma" w:hAnsi="Tahoma" w:cs="Tahoma"/>
                <w:sz w:val="18"/>
                <w:szCs w:val="18"/>
                <w:lang w:val="en-US"/>
              </w:rPr>
              <w:t xml:space="preserve"> [ - ]</w:t>
            </w:r>
          </w:p>
        </w:tc>
      </w:tr>
      <w:tr w:rsidR="00E91EC7" w:rsidRPr="00C453CA" w:rsidTr="00B249FF">
        <w:trPr>
          <w:tblCellSpacing w:w="7" w:type="dxa"/>
        </w:trPr>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Инициатор поручения</w:t>
            </w:r>
          </w:p>
        </w:tc>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bl>
    <w:p w:rsidR="00E91EC7" w:rsidRPr="00E91EC7" w:rsidRDefault="00E91EC7" w:rsidP="00B55390">
      <w:pPr>
        <w:pStyle w:val="ae"/>
        <w:rPr>
          <w:rFonts w:ascii="Tahoma" w:hAnsi="Tahoma" w:cs="Tahoma"/>
        </w:rPr>
      </w:pPr>
    </w:p>
    <w:p w:rsidR="00E91EC7" w:rsidRPr="00E91EC7" w:rsidRDefault="00E91EC7" w:rsidP="00B55390">
      <w:pPr>
        <w:pStyle w:val="ae"/>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66"/>
        <w:gridCol w:w="6279"/>
      </w:tblGrid>
      <w:tr w:rsidR="00E91EC7" w:rsidRPr="00C453CA" w:rsidTr="00B55390">
        <w:trPr>
          <w:tblCellSpacing w:w="7" w:type="dxa"/>
        </w:trPr>
        <w:tc>
          <w:tcPr>
            <w:tcW w:w="1992" w:type="pct"/>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b/>
                <w:bCs/>
                <w:sz w:val="18"/>
                <w:szCs w:val="18"/>
              </w:rPr>
              <w:t>Операция:</w:t>
            </w:r>
          </w:p>
        </w:tc>
        <w:tc>
          <w:tcPr>
            <w:tcW w:w="0" w:type="auto"/>
            <w:tcBorders>
              <w:bottom w:val="single" w:sz="8" w:space="0" w:color="C0C0C0"/>
              <w:right w:val="single" w:sz="8" w:space="0" w:color="C0C0C0"/>
            </w:tcBorders>
            <w:vAlign w:val="center"/>
            <w:hideMark/>
          </w:tcPr>
          <w:p w:rsidR="00E91EC7" w:rsidRPr="00C453CA" w:rsidRDefault="00E91EC7" w:rsidP="009A6047">
            <w:pPr>
              <w:rPr>
                <w:rFonts w:ascii="Tahoma" w:hAnsi="Tahoma" w:cs="Tahoma"/>
                <w:sz w:val="18"/>
                <w:szCs w:val="18"/>
              </w:rPr>
            </w:pPr>
            <w:r w:rsidRPr="00C453CA">
              <w:rPr>
                <w:rFonts w:ascii="Tahoma" w:hAnsi="Tahoma" w:cs="Tahoma"/>
                <w:b/>
                <w:bCs/>
                <w:sz w:val="18"/>
                <w:szCs w:val="18"/>
              </w:rPr>
              <w:t xml:space="preserve"> </w:t>
            </w:r>
            <w:r w:rsidRPr="00B55390">
              <w:rPr>
                <w:rFonts w:ascii="Tahoma" w:hAnsi="Tahoma" w:cs="Tahoma"/>
                <w:b/>
                <w:bCs/>
                <w:sz w:val="18"/>
                <w:szCs w:val="18"/>
              </w:rPr>
              <w:t>[</w:t>
            </w:r>
            <w:r w:rsidR="009A6047">
              <w:rPr>
                <w:rFonts w:ascii="Tahoma" w:hAnsi="Tahoma" w:cs="Tahoma"/>
                <w:b/>
                <w:bCs/>
                <w:sz w:val="18"/>
                <w:szCs w:val="18"/>
              </w:rPr>
              <w:t>Закрытие счета / Раздела счета Депо</w:t>
            </w:r>
            <w:r w:rsidRPr="00B55390">
              <w:rPr>
                <w:rFonts w:ascii="Tahoma" w:hAnsi="Tahoma" w:cs="Tahoma"/>
                <w:b/>
                <w:bCs/>
                <w:sz w:val="18"/>
                <w:szCs w:val="18"/>
              </w:rPr>
              <w:t>]</w:t>
            </w:r>
          </w:p>
        </w:tc>
      </w:tr>
      <w:tr w:rsidR="00E91EC7" w:rsidRPr="00C453CA" w:rsidTr="00B249FF">
        <w:trPr>
          <w:tblCellSpacing w:w="7" w:type="dxa"/>
        </w:trPr>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b/>
                <w:bCs/>
                <w:sz w:val="18"/>
                <w:szCs w:val="18"/>
              </w:rPr>
              <w:t>Номер и дата операции в депозитарии</w:t>
            </w:r>
          </w:p>
        </w:tc>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r w:rsidRPr="00C453CA">
              <w:rPr>
                <w:rFonts w:ascii="Tahoma" w:hAnsi="Tahoma" w:cs="Tahoma"/>
                <w:b/>
                <w:bCs/>
                <w:sz w:val="18"/>
                <w:szCs w:val="18"/>
              </w:rPr>
              <w:t xml:space="preserve"> от </w:t>
            </w:r>
            <w:r w:rsidRPr="00C453CA">
              <w:rPr>
                <w:rFonts w:ascii="Tahoma" w:hAnsi="Tahoma" w:cs="Tahoma"/>
                <w:b/>
                <w:bCs/>
                <w:sz w:val="18"/>
                <w:szCs w:val="18"/>
                <w:lang w:val="en-US"/>
              </w:rPr>
              <w:t>[ - ]</w:t>
            </w:r>
          </w:p>
        </w:tc>
      </w:tr>
      <w:tr w:rsidR="00E91EC7" w:rsidRPr="00C453CA" w:rsidTr="00B249FF">
        <w:trPr>
          <w:tblCellSpacing w:w="7" w:type="dxa"/>
        </w:trPr>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Документы - основания</w:t>
            </w:r>
          </w:p>
        </w:tc>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E91EC7" w:rsidRPr="00C453CA" w:rsidTr="00B249FF">
        <w:trPr>
          <w:tblCellSpacing w:w="7" w:type="dxa"/>
        </w:trPr>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b/>
                <w:bCs/>
                <w:sz w:val="18"/>
                <w:szCs w:val="18"/>
              </w:rPr>
              <w:t>Стадия исполнения</w:t>
            </w:r>
          </w:p>
        </w:tc>
        <w:tc>
          <w:tcPr>
            <w:tcW w:w="0" w:type="auto"/>
            <w:tcBorders>
              <w:bottom w:val="single" w:sz="8" w:space="0" w:color="C0C0C0"/>
              <w:right w:val="single" w:sz="8" w:space="0" w:color="C0C0C0"/>
            </w:tcBorders>
            <w:vAlign w:val="center"/>
            <w:hideMark/>
          </w:tcPr>
          <w:p w:rsidR="00E91EC7" w:rsidRPr="00C453CA" w:rsidRDefault="00E91EC7" w:rsidP="00B249FF">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bl>
    <w:p w:rsidR="00E91EC7" w:rsidRPr="00E91EC7" w:rsidRDefault="00E91EC7" w:rsidP="00B55390">
      <w:pPr>
        <w:pStyle w:val="ae"/>
        <w:rPr>
          <w:rFonts w:ascii="Tahoma" w:hAnsi="Tahoma" w:cs="Tahoma"/>
        </w:rPr>
      </w:pPr>
    </w:p>
    <w:p w:rsidR="00E91EC7" w:rsidRPr="00C453CA" w:rsidRDefault="00E91EC7" w:rsidP="00B55390">
      <w:pPr>
        <w:pStyle w:val="af2"/>
        <w:ind w:left="720"/>
        <w:rPr>
          <w:rFonts w:ascii="Tahoma" w:hAnsi="Tahoma" w:cs="Tahoma"/>
        </w:rPr>
      </w:pPr>
      <w:r w:rsidRPr="00C453CA">
        <w:rPr>
          <w:rFonts w:ascii="Tahoma" w:hAnsi="Tahoma" w:cs="Tahoma"/>
        </w:rPr>
        <w:br/>
      </w:r>
      <w:r w:rsidRPr="00C453CA">
        <w:rPr>
          <w:rFonts w:ascii="Tahoma" w:hAnsi="Tahoma" w:cs="Tahoma"/>
        </w:rPr>
        <w:br/>
        <w:t>Уполномоченное лицо Депозитария ____________________ / ________________ /</w:t>
      </w:r>
      <w:r w:rsidRPr="00C453CA">
        <w:rPr>
          <w:rFonts w:ascii="Tahoma" w:hAnsi="Tahoma" w:cs="Tahoma"/>
        </w:rPr>
        <w:br/>
      </w:r>
      <w:r w:rsidRPr="00C453CA">
        <w:rPr>
          <w:rFonts w:ascii="Tahoma" w:hAnsi="Tahoma" w:cs="Tahoma"/>
        </w:rPr>
        <w:br/>
        <w:t xml:space="preserve">М.П. </w:t>
      </w: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E91EC7" w:rsidRDefault="00E91EC7" w:rsidP="00B55390">
      <w:pPr>
        <w:widowControl w:val="0"/>
        <w:spacing w:after="240"/>
        <w:ind w:left="720"/>
        <w:jc w:val="both"/>
        <w:rPr>
          <w:rFonts w:ascii="Tahoma" w:hAnsi="Tahoma" w:cs="Tahoma"/>
        </w:rPr>
      </w:pPr>
    </w:p>
    <w:p w:rsidR="00BE2808" w:rsidRPr="00C453CA" w:rsidRDefault="00BE2808" w:rsidP="00BE2808">
      <w:pPr>
        <w:widowControl w:val="0"/>
        <w:numPr>
          <w:ilvl w:val="0"/>
          <w:numId w:val="21"/>
        </w:numPr>
        <w:spacing w:after="240"/>
        <w:jc w:val="both"/>
        <w:rPr>
          <w:rFonts w:ascii="Tahoma" w:hAnsi="Tahoma" w:cs="Tahoma"/>
        </w:rPr>
      </w:pPr>
      <w:r w:rsidRPr="00C453CA">
        <w:rPr>
          <w:rFonts w:ascii="Tahoma" w:hAnsi="Tahoma" w:cs="Tahoma"/>
        </w:rPr>
        <w:t>Отчет о выполнении депозитарной операции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407"/>
      </w:tblGrid>
      <w:tr w:rsidR="00BE2808" w:rsidRPr="00C453CA" w:rsidTr="0003418B">
        <w:trPr>
          <w:tblCellSpacing w:w="0" w:type="dxa"/>
        </w:trPr>
        <w:tc>
          <w:tcPr>
            <w:tcW w:w="0" w:type="auto"/>
            <w:tcBorders>
              <w:top w:val="nil"/>
              <w:left w:val="nil"/>
              <w:bottom w:val="nil"/>
              <w:right w:val="nil"/>
            </w:tcBorders>
            <w:vAlign w:val="center"/>
            <w:hideMark/>
          </w:tcPr>
          <w:p w:rsidR="00BE2808" w:rsidRPr="00C453CA" w:rsidRDefault="00BE2808" w:rsidP="0003418B">
            <w:pPr>
              <w:ind w:left="720"/>
              <w:jc w:val="right"/>
              <w:rPr>
                <w:rFonts w:ascii="Tahoma" w:hAnsi="Tahoma" w:cs="Tahoma"/>
                <w:sz w:val="18"/>
                <w:szCs w:val="18"/>
              </w:rPr>
            </w:pPr>
            <w:r w:rsidRPr="00C453CA">
              <w:rPr>
                <w:rFonts w:ascii="Tahoma" w:hAnsi="Tahoma" w:cs="Tahoma"/>
                <w:sz w:val="15"/>
                <w:szCs w:val="15"/>
              </w:rPr>
              <w:t xml:space="preserve"> </w:t>
            </w:r>
          </w:p>
        </w:tc>
      </w:tr>
    </w:tbl>
    <w:p w:rsidR="00BE2808" w:rsidRPr="00C453CA" w:rsidRDefault="00BE2808" w:rsidP="00BE2808">
      <w:pPr>
        <w:spacing w:after="240"/>
        <w:rPr>
          <w:rFonts w:ascii="Tahoma" w:hAnsi="Tahoma" w:cs="Tahoma"/>
          <w:b/>
          <w:bCs/>
        </w:rPr>
      </w:pPr>
    </w:p>
    <w:p w:rsidR="00BE2808" w:rsidRPr="00C453CA" w:rsidRDefault="00BE2808" w:rsidP="00BE2808">
      <w:pPr>
        <w:spacing w:after="240"/>
        <w:jc w:val="center"/>
        <w:rPr>
          <w:rFonts w:ascii="Tahoma" w:hAnsi="Tahoma" w:cs="Tahoma"/>
        </w:rPr>
      </w:pPr>
      <w:r w:rsidRPr="00C453CA">
        <w:rPr>
          <w:rFonts w:ascii="Tahoma" w:hAnsi="Tahoma" w:cs="Tahoma"/>
          <w:b/>
          <w:bCs/>
        </w:rPr>
        <w:t>ОТЧЕТ О ВЫПОЛНЕНИИ ДЕПОЗИТАРНОЙ ОПЕРАЦИИ</w:t>
      </w:r>
      <w:r w:rsidRPr="00C453CA">
        <w:rPr>
          <w:rFonts w:ascii="Tahoma" w:hAnsi="Tahoma" w:cs="Tahoma"/>
          <w:b/>
          <w:bCs/>
        </w:rPr>
        <w:br/>
        <w:t>№ [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7"/>
      </w:tblGrid>
      <w:tr w:rsidR="00BE2808" w:rsidRPr="00C453CA" w:rsidTr="0003418B">
        <w:trPr>
          <w:tblCellSpacing w:w="15" w:type="dxa"/>
        </w:trPr>
        <w:tc>
          <w:tcPr>
            <w:tcW w:w="0" w:type="auto"/>
            <w:tcBorders>
              <w:top w:val="nil"/>
              <w:left w:val="nil"/>
              <w:bottom w:val="nil"/>
              <w:right w:val="nil"/>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sz w:val="15"/>
                <w:szCs w:val="15"/>
              </w:rPr>
              <w:t xml:space="preserve">Отчёт сформирован [ - </w:t>
            </w:r>
            <w:r w:rsidRPr="00C453CA">
              <w:rPr>
                <w:rFonts w:ascii="Tahoma" w:hAnsi="Tahoma" w:cs="Tahoma"/>
                <w:sz w:val="15"/>
                <w:szCs w:val="15"/>
                <w:lang w:val="en-US"/>
              </w:rPr>
              <w:t>]</w:t>
            </w:r>
          </w:p>
        </w:tc>
      </w:tr>
    </w:tbl>
    <w:p w:rsidR="00BE2808" w:rsidRPr="00C453CA" w:rsidRDefault="00BE2808" w:rsidP="00BE2808">
      <w:pPr>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82"/>
        <w:gridCol w:w="6263"/>
      </w:tblGrid>
      <w:tr w:rsidR="00BE2808" w:rsidRPr="00C453CA" w:rsidTr="0003418B">
        <w:trPr>
          <w:tblCellSpacing w:w="7" w:type="dxa"/>
        </w:trPr>
        <w:tc>
          <w:tcPr>
            <w:tcW w:w="2000" w:type="pct"/>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Наименование депонента:*</w:t>
            </w: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b/>
                <w:bCs/>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Номер счёта депо</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Тип счёта депо</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Номер и дата поручения депонента</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от</w:t>
            </w:r>
            <w:r w:rsidRPr="00C453CA">
              <w:rPr>
                <w:rFonts w:ascii="Tahoma" w:hAnsi="Tahoma" w:cs="Tahoma"/>
                <w:sz w:val="18"/>
                <w:szCs w:val="18"/>
                <w:lang w:val="en-US"/>
              </w:rPr>
              <w:t xml:space="preserve"> [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Номер и дата приёма поручения в депозитарии</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от</w:t>
            </w:r>
            <w:r w:rsidRPr="00C453CA">
              <w:rPr>
                <w:rFonts w:ascii="Tahoma" w:hAnsi="Tahoma" w:cs="Tahoma"/>
                <w:sz w:val="18"/>
                <w:szCs w:val="18"/>
                <w:lang w:val="en-US"/>
              </w:rPr>
              <w:t xml:space="preserve"> [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Инициатор поручения</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bl>
    <w:p w:rsidR="00BE2808" w:rsidRPr="00C453CA" w:rsidRDefault="00BE2808" w:rsidP="00BE2808">
      <w:pPr>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66"/>
        <w:gridCol w:w="6279"/>
      </w:tblGrid>
      <w:tr w:rsidR="00BE2808" w:rsidRPr="00C453CA" w:rsidTr="0003418B">
        <w:trPr>
          <w:tblCellSpacing w:w="7" w:type="dxa"/>
        </w:trPr>
        <w:tc>
          <w:tcPr>
            <w:tcW w:w="1992" w:type="pct"/>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Эмитент:</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Вид и тип ценных бумаг</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Форма выпуска ценных бумаг</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Номер государственной регистрации</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Код ISIN **</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Код CFI **</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Форма хранения</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Номинальная стоимость</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r w:rsidRPr="00C453CA">
              <w:rPr>
                <w:rFonts w:ascii="Tahoma" w:hAnsi="Tahoma" w:cs="Tahoma"/>
                <w:sz w:val="18"/>
                <w:szCs w:val="18"/>
              </w:rPr>
              <w:t xml:space="preserve">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Количество ценных бумаг</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sz w:val="18"/>
                <w:szCs w:val="18"/>
                <w:lang w:val="en-US"/>
              </w:rPr>
              <w:t>[ - ]</w:t>
            </w:r>
          </w:p>
        </w:tc>
      </w:tr>
    </w:tbl>
    <w:p w:rsidR="00BE2808" w:rsidRPr="00C453CA" w:rsidRDefault="00BE2808" w:rsidP="00BE2808">
      <w:pPr>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82"/>
        <w:gridCol w:w="6263"/>
      </w:tblGrid>
      <w:tr w:rsidR="00BE2808" w:rsidRPr="00C453CA" w:rsidTr="0003418B">
        <w:trPr>
          <w:tblCellSpacing w:w="7" w:type="dxa"/>
        </w:trPr>
        <w:tc>
          <w:tcPr>
            <w:tcW w:w="2000" w:type="pct"/>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Операция:</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Номер и дата операции в депозитарии</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r w:rsidRPr="00C453CA">
              <w:rPr>
                <w:rFonts w:ascii="Tahoma" w:hAnsi="Tahoma" w:cs="Tahoma"/>
                <w:b/>
                <w:bCs/>
                <w:sz w:val="18"/>
                <w:szCs w:val="18"/>
              </w:rPr>
              <w:t xml:space="preserve"> от </w:t>
            </w:r>
            <w:r w:rsidRPr="00C453CA">
              <w:rPr>
                <w:rFonts w:ascii="Tahoma" w:hAnsi="Tahoma" w:cs="Tahoma"/>
                <w:b/>
                <w:bCs/>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Контрагент</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Место хранения / раздел</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EB6941">
            <w:pPr>
              <w:rPr>
                <w:rFonts w:ascii="Tahoma" w:hAnsi="Tahoma" w:cs="Tahoma"/>
                <w:sz w:val="18"/>
                <w:szCs w:val="18"/>
              </w:rPr>
            </w:pPr>
            <w:r w:rsidRPr="00C453CA">
              <w:rPr>
                <w:rFonts w:ascii="Tahoma" w:hAnsi="Tahoma" w:cs="Tahoma"/>
                <w:sz w:val="18"/>
                <w:szCs w:val="18"/>
              </w:rPr>
              <w:t>Дата и время снятия с учёта</w:t>
            </w:r>
            <w:r w:rsidR="00335938">
              <w:rPr>
                <w:rFonts w:ascii="Tahoma" w:hAnsi="Tahoma" w:cs="Tahoma"/>
                <w:sz w:val="18"/>
                <w:szCs w:val="18"/>
              </w:rPr>
              <w:t>/поставк</w:t>
            </w:r>
            <w:r w:rsidR="00EB6941">
              <w:rPr>
                <w:rFonts w:ascii="Tahoma" w:hAnsi="Tahoma" w:cs="Tahoma"/>
                <w:sz w:val="18"/>
                <w:szCs w:val="18"/>
              </w:rPr>
              <w:t>и</w:t>
            </w:r>
            <w:r w:rsidR="00335938">
              <w:rPr>
                <w:rFonts w:ascii="Tahoma" w:hAnsi="Tahoma" w:cs="Tahoma"/>
                <w:sz w:val="18"/>
                <w:szCs w:val="18"/>
              </w:rPr>
              <w:t xml:space="preserve"> на учет</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Дата проведения операции в депозитарии/реестре ***</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Документы - основания</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BE2808" w:rsidRPr="00C453CA" w:rsidTr="0003418B">
        <w:trPr>
          <w:tblCellSpacing w:w="7"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Стадия исполнения</w:t>
            </w: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bl>
    <w:p w:rsidR="00BE2808" w:rsidRPr="00C453CA" w:rsidRDefault="00BE2808" w:rsidP="00BE2808">
      <w:pPr>
        <w:rPr>
          <w:rFonts w:ascii="Tahoma" w:hAnsi="Tahoma" w:cs="Tahoma"/>
        </w:rPr>
      </w:pPr>
    </w:p>
    <w:p w:rsidR="00BE2808" w:rsidRPr="00C453CA" w:rsidRDefault="00BE2808" w:rsidP="00BE2808">
      <w:pPr>
        <w:pStyle w:val="af2"/>
        <w:rPr>
          <w:rFonts w:ascii="Tahoma" w:hAnsi="Tahoma" w:cs="Tahoma"/>
        </w:rPr>
      </w:pPr>
      <w:r w:rsidRPr="00C453CA">
        <w:rPr>
          <w:rFonts w:ascii="Tahoma" w:hAnsi="Tahoma" w:cs="Tahoma"/>
        </w:rPr>
        <w:br/>
      </w:r>
      <w:r w:rsidRPr="00C453CA">
        <w:rPr>
          <w:rFonts w:ascii="Tahoma" w:hAnsi="Tahoma" w:cs="Tahoma"/>
        </w:rPr>
        <w:br/>
        <w:t>Уполномоченное лицо Депозитария ____________________ / ________________ /</w:t>
      </w:r>
      <w:r w:rsidRPr="00C453CA">
        <w:rPr>
          <w:rFonts w:ascii="Tahoma" w:hAnsi="Tahoma" w:cs="Tahoma"/>
        </w:rPr>
        <w:br/>
      </w:r>
      <w:r w:rsidRPr="00C453CA">
        <w:rPr>
          <w:rFonts w:ascii="Tahoma" w:hAnsi="Tahoma" w:cs="Tahoma"/>
        </w:rPr>
        <w:br/>
        <w:t xml:space="preserve">М.П. </w:t>
      </w:r>
    </w:p>
    <w:p w:rsidR="00BE2808" w:rsidRPr="00C453CA" w:rsidRDefault="00BE2808" w:rsidP="00BE2808">
      <w:pPr>
        <w:jc w:val="both"/>
        <w:rPr>
          <w:rFonts w:ascii="Tahoma" w:hAnsi="Tahoma" w:cs="Tahoma"/>
          <w:sz w:val="16"/>
          <w:szCs w:val="16"/>
        </w:rPr>
      </w:pPr>
      <w:r w:rsidRPr="00C453CA">
        <w:rPr>
          <w:rFonts w:ascii="Tahoma" w:hAnsi="Tahoma" w:cs="Tahoma"/>
          <w:sz w:val="16"/>
          <w:szCs w:val="16"/>
        </w:rPr>
        <w:t>* Для физического лица – ФИО депонента</w:t>
      </w:r>
    </w:p>
    <w:p w:rsidR="00BE2808" w:rsidRPr="00C453CA" w:rsidRDefault="00BE2808" w:rsidP="00BE2808">
      <w:pPr>
        <w:jc w:val="both"/>
        <w:rPr>
          <w:rFonts w:ascii="Tahoma" w:hAnsi="Tahoma" w:cs="Tahoma"/>
          <w:sz w:val="16"/>
          <w:szCs w:val="16"/>
        </w:rPr>
      </w:pPr>
      <w:r w:rsidRPr="00C453CA">
        <w:rPr>
          <w:rFonts w:ascii="Tahoma" w:hAnsi="Tahoma" w:cs="Tahoma"/>
          <w:sz w:val="16"/>
          <w:szCs w:val="16"/>
        </w:rPr>
        <w:t>** При наличии</w:t>
      </w:r>
    </w:p>
    <w:p w:rsidR="00BE2808" w:rsidRPr="00C453CA" w:rsidRDefault="00BE2808" w:rsidP="00BE2808">
      <w:pPr>
        <w:jc w:val="both"/>
        <w:rPr>
          <w:rFonts w:ascii="Tahoma" w:hAnsi="Tahoma" w:cs="Tahoma"/>
          <w:sz w:val="16"/>
          <w:szCs w:val="16"/>
        </w:rPr>
      </w:pPr>
      <w:r w:rsidRPr="00C453CA">
        <w:rPr>
          <w:rFonts w:ascii="Tahoma" w:hAnsi="Tahoma" w:cs="Tahoma"/>
          <w:sz w:val="16"/>
          <w:szCs w:val="16"/>
        </w:rPr>
        <w:t>*** При наличии расчетов в вышестоящем депозитарии/реестре</w:t>
      </w:r>
    </w:p>
    <w:p w:rsidR="00BE2808" w:rsidRPr="00C453CA" w:rsidRDefault="00BE2808" w:rsidP="00BE2808">
      <w:pPr>
        <w:jc w:val="both"/>
        <w:rPr>
          <w:rFonts w:ascii="Tahoma" w:hAnsi="Tahoma" w:cs="Tahoma"/>
          <w:sz w:val="16"/>
          <w:szCs w:val="16"/>
        </w:rPr>
      </w:pPr>
    </w:p>
    <w:p w:rsidR="00BE2808" w:rsidRPr="00C453CA" w:rsidRDefault="00BE2808" w:rsidP="00BE2808">
      <w:pPr>
        <w:jc w:val="both"/>
        <w:rPr>
          <w:rFonts w:ascii="Tahoma" w:hAnsi="Tahoma" w:cs="Tahoma"/>
          <w:sz w:val="16"/>
          <w:szCs w:val="16"/>
        </w:rPr>
        <w:sectPr w:rsidR="00BE2808" w:rsidRPr="00C453CA" w:rsidSect="00B55390">
          <w:footnotePr>
            <w:numRestart w:val="eachPage"/>
          </w:footnotePr>
          <w:pgSz w:w="11906" w:h="16838" w:code="9"/>
          <w:pgMar w:top="993" w:right="567" w:bottom="284" w:left="992" w:header="284" w:footer="118" w:gutter="0"/>
          <w:cols w:space="708"/>
          <w:docGrid w:linePitch="360"/>
        </w:sectPr>
      </w:pPr>
    </w:p>
    <w:p w:rsidR="00AE72DD" w:rsidRDefault="00AE72DD" w:rsidP="00BE2808">
      <w:pPr>
        <w:widowControl w:val="0"/>
        <w:numPr>
          <w:ilvl w:val="0"/>
          <w:numId w:val="21"/>
        </w:numPr>
        <w:spacing w:after="240"/>
        <w:jc w:val="both"/>
        <w:rPr>
          <w:rFonts w:ascii="Tahoma" w:hAnsi="Tahoma" w:cs="Tahoma"/>
        </w:rPr>
        <w:sectPr w:rsidR="00AE72DD" w:rsidSect="00964D66">
          <w:footnotePr>
            <w:numRestart w:val="eachPage"/>
          </w:footnotePr>
          <w:pgSz w:w="11906" w:h="16838" w:code="9"/>
          <w:pgMar w:top="1135" w:right="567" w:bottom="284" w:left="992" w:header="284" w:footer="118" w:gutter="0"/>
          <w:cols w:space="708"/>
          <w:docGrid w:linePitch="360"/>
        </w:sectPr>
      </w:pPr>
    </w:p>
    <w:p w:rsidR="001B51AE" w:rsidRDefault="0048201A" w:rsidP="00BE2808">
      <w:pPr>
        <w:widowControl w:val="0"/>
        <w:numPr>
          <w:ilvl w:val="0"/>
          <w:numId w:val="21"/>
        </w:numPr>
        <w:spacing w:after="240"/>
        <w:jc w:val="both"/>
        <w:rPr>
          <w:rFonts w:ascii="Tahoma" w:hAnsi="Tahoma" w:cs="Tahoma"/>
        </w:rPr>
      </w:pPr>
      <w:r>
        <w:rPr>
          <w:rFonts w:ascii="Tahoma" w:hAnsi="Tahoma" w:cs="Tahoma"/>
        </w:rPr>
        <w:t>Отчет о назначении</w:t>
      </w:r>
      <w:r w:rsidR="001B51AE">
        <w:rPr>
          <w:rFonts w:ascii="Tahoma" w:hAnsi="Tahoma" w:cs="Tahoma"/>
        </w:rPr>
        <w:t xml:space="preserve"> </w:t>
      </w:r>
      <w:r>
        <w:rPr>
          <w:rFonts w:ascii="Tahoma" w:hAnsi="Tahoma" w:cs="Tahoma"/>
        </w:rPr>
        <w:t>у</w:t>
      </w:r>
      <w:r w:rsidR="001B51AE">
        <w:rPr>
          <w:rFonts w:ascii="Tahoma" w:hAnsi="Tahoma" w:cs="Tahoma"/>
        </w:rPr>
        <w:t>полномоченного лица</w:t>
      </w:r>
    </w:p>
    <w:p w:rsidR="001B51AE" w:rsidRDefault="001B51AE" w:rsidP="00B85945">
      <w:pPr>
        <w:widowControl w:val="0"/>
        <w:spacing w:after="240"/>
        <w:ind w:left="720"/>
        <w:jc w:val="both"/>
        <w:rPr>
          <w:rFonts w:ascii="Tahoma" w:hAnsi="Tahoma" w:cs="Tahoma"/>
        </w:rPr>
      </w:pPr>
    </w:p>
    <w:p w:rsidR="001B51AE" w:rsidRDefault="001B51AE" w:rsidP="00B85945">
      <w:pPr>
        <w:pStyle w:val="ae"/>
        <w:spacing w:after="240"/>
        <w:jc w:val="center"/>
        <w:rPr>
          <w:rFonts w:ascii="Tahoma" w:hAnsi="Tahoma" w:cs="Tahoma"/>
          <w:b/>
          <w:bCs/>
        </w:rPr>
      </w:pPr>
    </w:p>
    <w:p w:rsidR="001B51AE" w:rsidRPr="001B51AE" w:rsidRDefault="001B51AE" w:rsidP="00B85945">
      <w:pPr>
        <w:pStyle w:val="ae"/>
        <w:spacing w:after="240"/>
        <w:jc w:val="center"/>
        <w:rPr>
          <w:rFonts w:ascii="Tahoma" w:hAnsi="Tahoma" w:cs="Tahoma"/>
        </w:rPr>
      </w:pPr>
      <w:r w:rsidRPr="001B51AE">
        <w:rPr>
          <w:rFonts w:ascii="Tahoma" w:hAnsi="Tahoma" w:cs="Tahoma"/>
          <w:b/>
          <w:bCs/>
        </w:rPr>
        <w:t>ОТЧЕТ О ВЫПОЛНЕНИИ ДЕПОЗИТАРНОЙ ОПЕРАЦИИ</w:t>
      </w:r>
      <w:r w:rsidRPr="001B51AE">
        <w:rPr>
          <w:rFonts w:ascii="Tahoma" w:hAnsi="Tahoma" w:cs="Tahoma"/>
          <w:b/>
          <w:bCs/>
        </w:rPr>
        <w:br/>
        <w:t>№ [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7"/>
      </w:tblGrid>
      <w:tr w:rsidR="001B51AE" w:rsidRPr="00C453CA" w:rsidTr="006B5F4A">
        <w:trPr>
          <w:tblCellSpacing w:w="15" w:type="dxa"/>
        </w:trPr>
        <w:tc>
          <w:tcPr>
            <w:tcW w:w="0" w:type="auto"/>
            <w:tcBorders>
              <w:top w:val="nil"/>
              <w:left w:val="nil"/>
              <w:bottom w:val="nil"/>
              <w:right w:val="nil"/>
            </w:tcBorders>
            <w:vAlign w:val="center"/>
            <w:hideMark/>
          </w:tcPr>
          <w:p w:rsidR="001B51AE" w:rsidRPr="00C453CA" w:rsidRDefault="001B51AE" w:rsidP="006B5F4A">
            <w:pPr>
              <w:jc w:val="right"/>
              <w:rPr>
                <w:rFonts w:ascii="Tahoma" w:hAnsi="Tahoma" w:cs="Tahoma"/>
                <w:sz w:val="18"/>
                <w:szCs w:val="18"/>
              </w:rPr>
            </w:pPr>
            <w:r w:rsidRPr="00C453CA">
              <w:rPr>
                <w:rFonts w:ascii="Tahoma" w:hAnsi="Tahoma" w:cs="Tahoma"/>
                <w:sz w:val="15"/>
                <w:szCs w:val="15"/>
              </w:rPr>
              <w:t xml:space="preserve">Отчёт сформирован [ - </w:t>
            </w:r>
            <w:r w:rsidRPr="00C453CA">
              <w:rPr>
                <w:rFonts w:ascii="Tahoma" w:hAnsi="Tahoma" w:cs="Tahoma"/>
                <w:sz w:val="15"/>
                <w:szCs w:val="15"/>
                <w:lang w:val="en-US"/>
              </w:rPr>
              <w:t>]</w:t>
            </w:r>
          </w:p>
        </w:tc>
      </w:tr>
    </w:tbl>
    <w:p w:rsidR="001B51AE" w:rsidRPr="001B51AE" w:rsidRDefault="001B51AE" w:rsidP="00B85945">
      <w:pPr>
        <w:pStyle w:val="ae"/>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66"/>
        <w:gridCol w:w="6279"/>
      </w:tblGrid>
      <w:tr w:rsidR="001B51AE" w:rsidRPr="00C453CA" w:rsidTr="00B85945">
        <w:trPr>
          <w:tblCellSpacing w:w="7" w:type="dxa"/>
        </w:trPr>
        <w:tc>
          <w:tcPr>
            <w:tcW w:w="1992" w:type="pct"/>
            <w:tcBorders>
              <w:bottom w:val="single" w:sz="8" w:space="0" w:color="C0C0C0"/>
              <w:right w:val="single" w:sz="8" w:space="0" w:color="C0C0C0"/>
            </w:tcBorders>
            <w:vAlign w:val="center"/>
            <w:hideMark/>
          </w:tcPr>
          <w:p w:rsidR="001B51AE" w:rsidRPr="00C453CA" w:rsidRDefault="00433AFE" w:rsidP="006B5F4A">
            <w:pPr>
              <w:rPr>
                <w:rFonts w:ascii="Tahoma" w:hAnsi="Tahoma" w:cs="Tahoma"/>
                <w:sz w:val="18"/>
                <w:szCs w:val="18"/>
              </w:rPr>
            </w:pPr>
            <w:r>
              <w:rPr>
                <w:rFonts w:ascii="Tahoma" w:hAnsi="Tahoma" w:cs="Tahoma"/>
                <w:b/>
                <w:bCs/>
                <w:sz w:val="18"/>
                <w:szCs w:val="18"/>
              </w:rPr>
              <w:t>Наименование депонента:</w:t>
            </w:r>
          </w:p>
        </w:tc>
        <w:tc>
          <w:tcPr>
            <w:tcW w:w="0" w:type="auto"/>
            <w:tcBorders>
              <w:bottom w:val="single" w:sz="8" w:space="0" w:color="C0C0C0"/>
              <w:right w:val="single" w:sz="8" w:space="0" w:color="C0C0C0"/>
            </w:tcBorders>
            <w:vAlign w:val="center"/>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b/>
                <w:bCs/>
                <w:sz w:val="18"/>
                <w:szCs w:val="18"/>
                <w:lang w:val="en-US"/>
              </w:rPr>
              <w:t>[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Номер счёта депо</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Тип счёта депо</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1B51AE">
            <w:pPr>
              <w:rPr>
                <w:rFonts w:ascii="Tahoma" w:hAnsi="Tahoma" w:cs="Tahoma"/>
                <w:sz w:val="18"/>
                <w:szCs w:val="18"/>
              </w:rPr>
            </w:pPr>
            <w:r w:rsidRPr="00C453CA">
              <w:rPr>
                <w:rFonts w:ascii="Tahoma" w:hAnsi="Tahoma" w:cs="Tahoma"/>
                <w:sz w:val="18"/>
                <w:szCs w:val="18"/>
              </w:rPr>
              <w:t>Номер</w:t>
            </w:r>
            <w:r>
              <w:rPr>
                <w:rFonts w:ascii="Tahoma" w:hAnsi="Tahoma" w:cs="Tahoma"/>
                <w:sz w:val="18"/>
                <w:szCs w:val="18"/>
              </w:rPr>
              <w:t>,</w:t>
            </w:r>
            <w:r w:rsidRPr="00C453CA">
              <w:rPr>
                <w:rFonts w:ascii="Tahoma" w:hAnsi="Tahoma" w:cs="Tahoma"/>
                <w:sz w:val="18"/>
                <w:szCs w:val="18"/>
              </w:rPr>
              <w:t xml:space="preserve"> дата</w:t>
            </w:r>
            <w:r>
              <w:rPr>
                <w:rFonts w:ascii="Tahoma" w:hAnsi="Tahoma" w:cs="Tahoma"/>
                <w:sz w:val="18"/>
                <w:szCs w:val="18"/>
              </w:rPr>
              <w:t xml:space="preserve"> и тип</w:t>
            </w:r>
            <w:r w:rsidRPr="00C453CA">
              <w:rPr>
                <w:rFonts w:ascii="Tahoma" w:hAnsi="Tahoma" w:cs="Tahoma"/>
                <w:sz w:val="18"/>
                <w:szCs w:val="18"/>
              </w:rPr>
              <w:t xml:space="preserve"> поручения </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от</w:t>
            </w:r>
            <w:r w:rsidRPr="00C453CA">
              <w:rPr>
                <w:rFonts w:ascii="Tahoma" w:hAnsi="Tahoma" w:cs="Tahoma"/>
                <w:sz w:val="18"/>
                <w:szCs w:val="18"/>
                <w:lang w:val="en-US"/>
              </w:rPr>
              <w:t xml:space="preserve"> [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Инициатор поручения</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bl>
    <w:p w:rsidR="001B51AE" w:rsidRPr="00B85945" w:rsidRDefault="001B51AE" w:rsidP="00B85945">
      <w:pPr>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82"/>
        <w:gridCol w:w="6263"/>
      </w:tblGrid>
      <w:tr w:rsidR="001B51AE" w:rsidRPr="00C453CA" w:rsidTr="006B5F4A">
        <w:trPr>
          <w:tblCellSpacing w:w="7" w:type="dxa"/>
        </w:trPr>
        <w:tc>
          <w:tcPr>
            <w:tcW w:w="2000" w:type="pct"/>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b/>
                <w:bCs/>
                <w:sz w:val="18"/>
                <w:szCs w:val="18"/>
              </w:rPr>
              <w:t>Операция:</w:t>
            </w:r>
          </w:p>
        </w:tc>
        <w:tc>
          <w:tcPr>
            <w:tcW w:w="0" w:type="auto"/>
            <w:tcBorders>
              <w:bottom w:val="single" w:sz="8" w:space="0" w:color="C0C0C0"/>
              <w:right w:val="single" w:sz="8" w:space="0" w:color="C0C0C0"/>
            </w:tcBorders>
            <w:vAlign w:val="center"/>
            <w:hideMark/>
          </w:tcPr>
          <w:p w:rsidR="001B51AE" w:rsidRPr="00C453CA" w:rsidRDefault="001B51AE" w:rsidP="00E7114A">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w:t>
            </w:r>
            <w:r>
              <w:rPr>
                <w:rFonts w:ascii="Tahoma" w:hAnsi="Tahoma" w:cs="Tahoma"/>
                <w:b/>
                <w:bCs/>
                <w:sz w:val="18"/>
                <w:szCs w:val="18"/>
              </w:rPr>
              <w:t>Назначение уполномоченного лица</w:t>
            </w:r>
            <w:r w:rsidRPr="00C453CA">
              <w:rPr>
                <w:rFonts w:ascii="Tahoma" w:hAnsi="Tahoma" w:cs="Tahoma"/>
                <w:b/>
                <w:bCs/>
                <w:sz w:val="18"/>
                <w:szCs w:val="18"/>
                <w:lang w:val="en-US"/>
              </w:rPr>
              <w:t>]</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b/>
                <w:bCs/>
                <w:sz w:val="18"/>
                <w:szCs w:val="18"/>
              </w:rPr>
              <w:t>Номер и дата операции в депозитарии</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r w:rsidRPr="00C453CA">
              <w:rPr>
                <w:rFonts w:ascii="Tahoma" w:hAnsi="Tahoma" w:cs="Tahoma"/>
                <w:b/>
                <w:bCs/>
                <w:sz w:val="18"/>
                <w:szCs w:val="18"/>
              </w:rPr>
              <w:t xml:space="preserve"> от </w:t>
            </w:r>
            <w:r w:rsidRPr="00C453CA">
              <w:rPr>
                <w:rFonts w:ascii="Tahoma" w:hAnsi="Tahoma" w:cs="Tahoma"/>
                <w:b/>
                <w:bCs/>
                <w:sz w:val="18"/>
                <w:szCs w:val="18"/>
                <w:lang w:val="en-US"/>
              </w:rPr>
              <w:t>[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Pr>
                <w:rFonts w:ascii="Tahoma" w:hAnsi="Tahoma" w:cs="Tahoma"/>
                <w:sz w:val="18"/>
                <w:szCs w:val="18"/>
              </w:rPr>
              <w:t>Уполномоченное лицо</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Pr>
                <w:rFonts w:ascii="Tahoma" w:hAnsi="Tahoma" w:cs="Tahoma"/>
                <w:sz w:val="18"/>
                <w:szCs w:val="18"/>
              </w:rPr>
              <w:t>Адрес места нахождения</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Pr>
                <w:rFonts w:ascii="Tahoma" w:hAnsi="Tahoma" w:cs="Tahoma"/>
                <w:sz w:val="18"/>
                <w:szCs w:val="18"/>
              </w:rPr>
              <w:t>Регистрация</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Pr>
                <w:rFonts w:ascii="Tahoma" w:hAnsi="Tahoma" w:cs="Tahoma"/>
                <w:sz w:val="18"/>
                <w:szCs w:val="18"/>
              </w:rPr>
              <w:t>Отношение к счету</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Документы - основания</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1B51AE" w:rsidRPr="00C453CA" w:rsidTr="006B5F4A">
        <w:trPr>
          <w:tblCellSpacing w:w="7" w:type="dxa"/>
        </w:trPr>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b/>
                <w:bCs/>
                <w:sz w:val="18"/>
                <w:szCs w:val="18"/>
              </w:rPr>
              <w:t>Стадия исполнения</w:t>
            </w:r>
          </w:p>
        </w:tc>
        <w:tc>
          <w:tcPr>
            <w:tcW w:w="0" w:type="auto"/>
            <w:tcBorders>
              <w:bottom w:val="single" w:sz="8" w:space="0" w:color="C0C0C0"/>
              <w:right w:val="single" w:sz="8" w:space="0" w:color="C0C0C0"/>
            </w:tcBorders>
            <w:vAlign w:val="center"/>
            <w:hideMark/>
          </w:tcPr>
          <w:p w:rsidR="001B51AE" w:rsidRPr="00C453CA" w:rsidRDefault="001B51AE" w:rsidP="006B5F4A">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bl>
    <w:p w:rsidR="001B51AE" w:rsidRPr="00C453CA" w:rsidRDefault="001B51AE" w:rsidP="00B85945">
      <w:pPr>
        <w:pStyle w:val="af2"/>
        <w:ind w:left="720"/>
        <w:rPr>
          <w:rFonts w:ascii="Tahoma" w:hAnsi="Tahoma" w:cs="Tahoma"/>
        </w:rPr>
      </w:pPr>
      <w:r w:rsidRPr="00C453CA">
        <w:rPr>
          <w:rFonts w:ascii="Tahoma" w:hAnsi="Tahoma" w:cs="Tahoma"/>
        </w:rPr>
        <w:br/>
        <w:t>Уполномоченное лицо Депозитария ____________________ / ________________ /</w:t>
      </w:r>
      <w:r w:rsidRPr="00C453CA">
        <w:rPr>
          <w:rFonts w:ascii="Tahoma" w:hAnsi="Tahoma" w:cs="Tahoma"/>
        </w:rPr>
        <w:br/>
      </w:r>
      <w:r w:rsidRPr="00C453CA">
        <w:rPr>
          <w:rFonts w:ascii="Tahoma" w:hAnsi="Tahoma" w:cs="Tahoma"/>
        </w:rPr>
        <w:br/>
        <w:t xml:space="preserve">М.П. </w:t>
      </w:r>
    </w:p>
    <w:p w:rsidR="001B51AE" w:rsidRDefault="001B51AE" w:rsidP="00B85945">
      <w:pPr>
        <w:widowControl w:val="0"/>
        <w:spacing w:after="240"/>
        <w:ind w:left="720"/>
        <w:jc w:val="both"/>
        <w:rPr>
          <w:rFonts w:ascii="Tahoma" w:hAnsi="Tahoma" w:cs="Tahoma"/>
        </w:rPr>
      </w:pPr>
    </w:p>
    <w:p w:rsidR="00AE72DD" w:rsidRDefault="00AE72DD" w:rsidP="00B85945">
      <w:pPr>
        <w:widowControl w:val="0"/>
        <w:spacing w:after="240"/>
        <w:ind w:left="720"/>
        <w:jc w:val="both"/>
        <w:rPr>
          <w:rFonts w:ascii="Tahoma" w:hAnsi="Tahoma" w:cs="Tahoma"/>
        </w:rPr>
      </w:pPr>
    </w:p>
    <w:p w:rsidR="00AE72DD" w:rsidRDefault="00AE72DD" w:rsidP="00B85945">
      <w:pPr>
        <w:widowControl w:val="0"/>
        <w:spacing w:after="240"/>
        <w:ind w:left="720"/>
        <w:jc w:val="both"/>
        <w:rPr>
          <w:rFonts w:ascii="Tahoma" w:hAnsi="Tahoma" w:cs="Tahoma"/>
        </w:rPr>
      </w:pPr>
    </w:p>
    <w:p w:rsidR="00AE72DD" w:rsidRDefault="00AE72DD" w:rsidP="00B85945">
      <w:pPr>
        <w:widowControl w:val="0"/>
        <w:spacing w:after="240"/>
        <w:ind w:left="720"/>
        <w:jc w:val="both"/>
        <w:rPr>
          <w:rFonts w:ascii="Tahoma" w:hAnsi="Tahoma" w:cs="Tahoma"/>
        </w:rPr>
      </w:pPr>
    </w:p>
    <w:p w:rsidR="00AE72DD" w:rsidRDefault="00AE72DD" w:rsidP="00B85945">
      <w:pPr>
        <w:widowControl w:val="0"/>
        <w:spacing w:after="240"/>
        <w:ind w:left="720"/>
        <w:jc w:val="both"/>
        <w:rPr>
          <w:rFonts w:ascii="Tahoma" w:hAnsi="Tahoma" w:cs="Tahoma"/>
        </w:rPr>
      </w:pPr>
    </w:p>
    <w:p w:rsidR="00AE72DD" w:rsidRDefault="00AE72DD" w:rsidP="00B85945">
      <w:pPr>
        <w:widowControl w:val="0"/>
        <w:spacing w:after="240"/>
        <w:ind w:left="720"/>
        <w:jc w:val="both"/>
        <w:rPr>
          <w:rFonts w:ascii="Tahoma" w:hAnsi="Tahoma" w:cs="Tahoma"/>
        </w:rPr>
      </w:pPr>
    </w:p>
    <w:p w:rsidR="00AE72DD" w:rsidRDefault="00AE72DD" w:rsidP="00B85945">
      <w:pPr>
        <w:widowControl w:val="0"/>
        <w:spacing w:after="240"/>
        <w:ind w:left="720"/>
        <w:jc w:val="both"/>
        <w:rPr>
          <w:rFonts w:ascii="Tahoma" w:hAnsi="Tahoma" w:cs="Tahoma"/>
        </w:rPr>
      </w:pPr>
    </w:p>
    <w:p w:rsidR="0048201A" w:rsidRDefault="0048201A" w:rsidP="00B85945">
      <w:pPr>
        <w:widowControl w:val="0"/>
        <w:spacing w:after="240"/>
        <w:ind w:left="720"/>
        <w:jc w:val="both"/>
        <w:rPr>
          <w:rFonts w:ascii="Tahoma" w:hAnsi="Tahoma" w:cs="Tahoma"/>
        </w:rPr>
      </w:pPr>
    </w:p>
    <w:p w:rsidR="0048201A" w:rsidRDefault="0048201A" w:rsidP="00B85945">
      <w:pPr>
        <w:widowControl w:val="0"/>
        <w:spacing w:after="240"/>
        <w:ind w:left="720"/>
        <w:jc w:val="both"/>
        <w:rPr>
          <w:rFonts w:ascii="Tahoma" w:hAnsi="Tahoma" w:cs="Tahoma"/>
        </w:rPr>
      </w:pPr>
    </w:p>
    <w:p w:rsidR="0048201A" w:rsidRDefault="0048201A" w:rsidP="00B85945">
      <w:pPr>
        <w:widowControl w:val="0"/>
        <w:spacing w:after="240"/>
        <w:ind w:left="720"/>
        <w:jc w:val="both"/>
        <w:rPr>
          <w:rFonts w:ascii="Tahoma" w:hAnsi="Tahoma" w:cs="Tahoma"/>
        </w:rPr>
      </w:pPr>
    </w:p>
    <w:p w:rsidR="0048201A" w:rsidRDefault="0048201A" w:rsidP="00B85945">
      <w:pPr>
        <w:widowControl w:val="0"/>
        <w:spacing w:after="240"/>
        <w:ind w:left="720"/>
        <w:jc w:val="both"/>
        <w:rPr>
          <w:rFonts w:ascii="Tahoma" w:hAnsi="Tahoma" w:cs="Tahoma"/>
        </w:rPr>
      </w:pPr>
    </w:p>
    <w:p w:rsidR="0048201A" w:rsidRDefault="0048201A" w:rsidP="00B85945">
      <w:pPr>
        <w:widowControl w:val="0"/>
        <w:spacing w:after="240"/>
        <w:ind w:left="720"/>
        <w:jc w:val="both"/>
        <w:rPr>
          <w:rFonts w:ascii="Tahoma" w:hAnsi="Tahoma" w:cs="Tahoma"/>
        </w:rPr>
      </w:pPr>
    </w:p>
    <w:p w:rsidR="00AE72DD" w:rsidRDefault="00AE72DD" w:rsidP="00B85945">
      <w:pPr>
        <w:widowControl w:val="0"/>
        <w:spacing w:after="240"/>
        <w:ind w:left="720"/>
        <w:jc w:val="both"/>
        <w:rPr>
          <w:rFonts w:ascii="Tahoma" w:hAnsi="Tahoma" w:cs="Tahoma"/>
        </w:rPr>
      </w:pPr>
    </w:p>
    <w:p w:rsidR="001051A7" w:rsidRDefault="001051A7" w:rsidP="00BE2808">
      <w:pPr>
        <w:widowControl w:val="0"/>
        <w:numPr>
          <w:ilvl w:val="0"/>
          <w:numId w:val="21"/>
        </w:numPr>
        <w:spacing w:after="240"/>
        <w:jc w:val="both"/>
        <w:rPr>
          <w:rFonts w:ascii="Tahoma" w:hAnsi="Tahoma" w:cs="Tahoma"/>
        </w:rPr>
        <w:sectPr w:rsidR="001051A7" w:rsidSect="00AE72DD">
          <w:footnotePr>
            <w:numRestart w:val="eachPage"/>
          </w:footnotePr>
          <w:type w:val="continuous"/>
          <w:pgSz w:w="11906" w:h="16838" w:code="9"/>
          <w:pgMar w:top="1135" w:right="567" w:bottom="284" w:left="992" w:header="284" w:footer="118" w:gutter="0"/>
          <w:cols w:space="708"/>
          <w:docGrid w:linePitch="360"/>
        </w:sectPr>
      </w:pPr>
    </w:p>
    <w:p w:rsidR="0048201A" w:rsidRDefault="0048201A" w:rsidP="00BE2808">
      <w:pPr>
        <w:widowControl w:val="0"/>
        <w:numPr>
          <w:ilvl w:val="0"/>
          <w:numId w:val="21"/>
        </w:numPr>
        <w:spacing w:after="240"/>
        <w:jc w:val="both"/>
        <w:rPr>
          <w:rFonts w:ascii="Tahoma" w:hAnsi="Tahoma" w:cs="Tahoma"/>
        </w:rPr>
      </w:pPr>
      <w:r>
        <w:rPr>
          <w:rFonts w:ascii="Tahoma" w:hAnsi="Tahoma" w:cs="Tahoma"/>
        </w:rPr>
        <w:t xml:space="preserve">Отчет об изменении реквизитов счета </w:t>
      </w:r>
      <w:r w:rsidR="00E7114A">
        <w:rPr>
          <w:rFonts w:ascii="Tahoma" w:hAnsi="Tahoma" w:cs="Tahoma"/>
        </w:rPr>
        <w:t>Д</w:t>
      </w:r>
      <w:r>
        <w:rPr>
          <w:rFonts w:ascii="Tahoma" w:hAnsi="Tahoma" w:cs="Tahoma"/>
        </w:rPr>
        <w:t>епо</w:t>
      </w:r>
    </w:p>
    <w:p w:rsidR="00E7114A" w:rsidRDefault="00E7114A" w:rsidP="006B5F4A">
      <w:pPr>
        <w:pStyle w:val="ae"/>
        <w:spacing w:after="240"/>
        <w:rPr>
          <w:rFonts w:ascii="Tahoma" w:hAnsi="Tahoma" w:cs="Tahoma"/>
          <w:b/>
          <w:bCs/>
        </w:rPr>
      </w:pPr>
    </w:p>
    <w:p w:rsidR="001051A7" w:rsidRDefault="001051A7" w:rsidP="006B5F4A">
      <w:pPr>
        <w:pStyle w:val="ae"/>
        <w:spacing w:after="240"/>
        <w:rPr>
          <w:rFonts w:ascii="Tahoma" w:hAnsi="Tahoma" w:cs="Tahoma"/>
          <w:b/>
          <w:bCs/>
        </w:rPr>
      </w:pPr>
    </w:p>
    <w:p w:rsidR="001051A7" w:rsidRDefault="001051A7" w:rsidP="006B5F4A">
      <w:pPr>
        <w:pStyle w:val="ae"/>
        <w:spacing w:after="240"/>
        <w:rPr>
          <w:rFonts w:ascii="Tahoma" w:hAnsi="Tahoma" w:cs="Tahoma"/>
          <w:b/>
          <w:bCs/>
        </w:rPr>
      </w:pPr>
    </w:p>
    <w:p w:rsidR="00E7114A" w:rsidRDefault="00E7114A" w:rsidP="006B5F4A">
      <w:pPr>
        <w:pStyle w:val="ae"/>
        <w:spacing w:after="240"/>
        <w:rPr>
          <w:rFonts w:ascii="Tahoma" w:hAnsi="Tahoma" w:cs="Tahoma"/>
          <w:b/>
          <w:bCs/>
        </w:rPr>
      </w:pPr>
    </w:p>
    <w:p w:rsidR="00E7114A" w:rsidRPr="001B51AE" w:rsidRDefault="00E7114A" w:rsidP="006B5F4A">
      <w:pPr>
        <w:pStyle w:val="ae"/>
        <w:spacing w:after="240"/>
        <w:jc w:val="center"/>
        <w:rPr>
          <w:rFonts w:ascii="Tahoma" w:hAnsi="Tahoma" w:cs="Tahoma"/>
        </w:rPr>
      </w:pPr>
      <w:r w:rsidRPr="001B51AE">
        <w:rPr>
          <w:rFonts w:ascii="Tahoma" w:hAnsi="Tahoma" w:cs="Tahoma"/>
          <w:b/>
          <w:bCs/>
        </w:rPr>
        <w:t>ОТЧЕТ О ВЫПОЛНЕНИИ ДЕПОЗИТАРНОЙ ОПЕРАЦИИ</w:t>
      </w:r>
      <w:r w:rsidRPr="001B51AE">
        <w:rPr>
          <w:rFonts w:ascii="Tahoma" w:hAnsi="Tahoma" w:cs="Tahoma"/>
          <w:b/>
          <w:bCs/>
        </w:rPr>
        <w:br/>
        <w:t>№ [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7"/>
      </w:tblGrid>
      <w:tr w:rsidR="00E7114A" w:rsidRPr="00C453CA" w:rsidTr="006B5F4A">
        <w:trPr>
          <w:tblCellSpacing w:w="15" w:type="dxa"/>
        </w:trPr>
        <w:tc>
          <w:tcPr>
            <w:tcW w:w="0" w:type="auto"/>
            <w:tcBorders>
              <w:top w:val="nil"/>
              <w:left w:val="nil"/>
              <w:bottom w:val="nil"/>
              <w:right w:val="nil"/>
            </w:tcBorders>
            <w:vAlign w:val="center"/>
            <w:hideMark/>
          </w:tcPr>
          <w:p w:rsidR="00E7114A" w:rsidRPr="00C453CA" w:rsidRDefault="00E7114A" w:rsidP="006B5F4A">
            <w:pPr>
              <w:jc w:val="right"/>
              <w:rPr>
                <w:rFonts w:ascii="Tahoma" w:hAnsi="Tahoma" w:cs="Tahoma"/>
                <w:sz w:val="18"/>
                <w:szCs w:val="18"/>
              </w:rPr>
            </w:pPr>
            <w:r w:rsidRPr="00C453CA">
              <w:rPr>
                <w:rFonts w:ascii="Tahoma" w:hAnsi="Tahoma" w:cs="Tahoma"/>
                <w:sz w:val="15"/>
                <w:szCs w:val="15"/>
              </w:rPr>
              <w:t xml:space="preserve">Отчёт сформирован [ - </w:t>
            </w:r>
            <w:r w:rsidRPr="00C453CA">
              <w:rPr>
                <w:rFonts w:ascii="Tahoma" w:hAnsi="Tahoma" w:cs="Tahoma"/>
                <w:sz w:val="15"/>
                <w:szCs w:val="15"/>
                <w:lang w:val="en-US"/>
              </w:rPr>
              <w:t>]</w:t>
            </w:r>
          </w:p>
        </w:tc>
      </w:tr>
    </w:tbl>
    <w:p w:rsidR="00E7114A" w:rsidRPr="001B51AE" w:rsidRDefault="00E7114A" w:rsidP="006B5F4A">
      <w:pPr>
        <w:pStyle w:val="ae"/>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66"/>
        <w:gridCol w:w="6279"/>
      </w:tblGrid>
      <w:tr w:rsidR="00E7114A" w:rsidRPr="00C453CA" w:rsidTr="006B5F4A">
        <w:trPr>
          <w:tblCellSpacing w:w="7" w:type="dxa"/>
        </w:trPr>
        <w:tc>
          <w:tcPr>
            <w:tcW w:w="1992" w:type="pct"/>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Pr>
                <w:rFonts w:ascii="Tahoma" w:hAnsi="Tahoma" w:cs="Tahoma"/>
                <w:b/>
                <w:bCs/>
                <w:sz w:val="18"/>
                <w:szCs w:val="18"/>
              </w:rPr>
              <w:t>Ф.И.О./Наименование депонента:</w:t>
            </w:r>
          </w:p>
        </w:tc>
        <w:tc>
          <w:tcPr>
            <w:tcW w:w="0" w:type="auto"/>
            <w:tcBorders>
              <w:bottom w:val="single" w:sz="8" w:space="0" w:color="C0C0C0"/>
              <w:right w:val="single" w:sz="8" w:space="0" w:color="C0C0C0"/>
            </w:tcBorders>
            <w:vAlign w:val="center"/>
          </w:tcPr>
          <w:p w:rsidR="00E7114A" w:rsidRPr="00C453CA" w:rsidRDefault="00E7114A"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b/>
                <w:bCs/>
                <w:sz w:val="18"/>
                <w:szCs w:val="18"/>
                <w:lang w:val="en-US"/>
              </w:rPr>
              <w:t>[ - ]</w:t>
            </w:r>
          </w:p>
        </w:tc>
      </w:tr>
      <w:tr w:rsidR="00E7114A" w:rsidRPr="00C453CA" w:rsidTr="006B5F4A">
        <w:trPr>
          <w:tblCellSpacing w:w="7" w:type="dxa"/>
        </w:trPr>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Номер счёта депо</w:t>
            </w:r>
          </w:p>
        </w:tc>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E7114A" w:rsidRPr="00C453CA" w:rsidTr="006B5F4A">
        <w:trPr>
          <w:tblCellSpacing w:w="7" w:type="dxa"/>
        </w:trPr>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Тип счёта депо</w:t>
            </w:r>
          </w:p>
        </w:tc>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E7114A" w:rsidRPr="00C453CA" w:rsidTr="006B5F4A">
        <w:trPr>
          <w:tblCellSpacing w:w="7" w:type="dxa"/>
        </w:trPr>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Номер</w:t>
            </w:r>
            <w:r>
              <w:rPr>
                <w:rFonts w:ascii="Tahoma" w:hAnsi="Tahoma" w:cs="Tahoma"/>
                <w:sz w:val="18"/>
                <w:szCs w:val="18"/>
              </w:rPr>
              <w:t>,</w:t>
            </w:r>
            <w:r w:rsidRPr="00C453CA">
              <w:rPr>
                <w:rFonts w:ascii="Tahoma" w:hAnsi="Tahoma" w:cs="Tahoma"/>
                <w:sz w:val="18"/>
                <w:szCs w:val="18"/>
              </w:rPr>
              <w:t xml:space="preserve"> дата</w:t>
            </w:r>
            <w:r>
              <w:rPr>
                <w:rFonts w:ascii="Tahoma" w:hAnsi="Tahoma" w:cs="Tahoma"/>
                <w:sz w:val="18"/>
                <w:szCs w:val="18"/>
              </w:rPr>
              <w:t xml:space="preserve"> и тип</w:t>
            </w:r>
            <w:r w:rsidRPr="00C453CA">
              <w:rPr>
                <w:rFonts w:ascii="Tahoma" w:hAnsi="Tahoma" w:cs="Tahoma"/>
                <w:sz w:val="18"/>
                <w:szCs w:val="18"/>
              </w:rPr>
              <w:t xml:space="preserve"> поручения </w:t>
            </w:r>
          </w:p>
        </w:tc>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от</w:t>
            </w:r>
            <w:r w:rsidRPr="00C453CA">
              <w:rPr>
                <w:rFonts w:ascii="Tahoma" w:hAnsi="Tahoma" w:cs="Tahoma"/>
                <w:sz w:val="18"/>
                <w:szCs w:val="18"/>
                <w:lang w:val="en-US"/>
              </w:rPr>
              <w:t xml:space="preserve"> [ - ]</w:t>
            </w:r>
          </w:p>
        </w:tc>
      </w:tr>
      <w:tr w:rsidR="00E7114A" w:rsidRPr="00C453CA" w:rsidTr="006B5F4A">
        <w:trPr>
          <w:tblCellSpacing w:w="7" w:type="dxa"/>
        </w:trPr>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Инициатор поручения</w:t>
            </w:r>
          </w:p>
        </w:tc>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bl>
    <w:p w:rsidR="00E7114A" w:rsidRPr="00E7114A" w:rsidRDefault="00E7114A" w:rsidP="006B5F4A">
      <w:pPr>
        <w:pStyle w:val="ae"/>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66"/>
        <w:gridCol w:w="6279"/>
      </w:tblGrid>
      <w:tr w:rsidR="00E7114A" w:rsidRPr="00C453CA" w:rsidTr="006B5F4A">
        <w:trPr>
          <w:tblCellSpacing w:w="7" w:type="dxa"/>
        </w:trPr>
        <w:tc>
          <w:tcPr>
            <w:tcW w:w="1992" w:type="pct"/>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b/>
                <w:bCs/>
                <w:sz w:val="18"/>
                <w:szCs w:val="18"/>
              </w:rPr>
              <w:t>Операция:</w:t>
            </w:r>
          </w:p>
        </w:tc>
        <w:tc>
          <w:tcPr>
            <w:tcW w:w="0" w:type="auto"/>
            <w:tcBorders>
              <w:bottom w:val="single" w:sz="8" w:space="0" w:color="C0C0C0"/>
              <w:right w:val="single" w:sz="8" w:space="0" w:color="C0C0C0"/>
            </w:tcBorders>
            <w:vAlign w:val="center"/>
            <w:hideMark/>
          </w:tcPr>
          <w:p w:rsidR="00E7114A" w:rsidRPr="00C453CA" w:rsidRDefault="00E7114A" w:rsidP="00E7114A">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w:t>
            </w:r>
            <w:r>
              <w:rPr>
                <w:rFonts w:ascii="Tahoma" w:hAnsi="Tahoma" w:cs="Tahoma"/>
                <w:b/>
                <w:bCs/>
                <w:sz w:val="18"/>
                <w:szCs w:val="18"/>
              </w:rPr>
              <w:t>Изменение реквизитов счета депо</w:t>
            </w:r>
            <w:r w:rsidRPr="00C453CA">
              <w:rPr>
                <w:rFonts w:ascii="Tahoma" w:hAnsi="Tahoma" w:cs="Tahoma"/>
                <w:b/>
                <w:bCs/>
                <w:sz w:val="18"/>
                <w:szCs w:val="18"/>
                <w:lang w:val="en-US"/>
              </w:rPr>
              <w:t>]</w:t>
            </w:r>
          </w:p>
        </w:tc>
      </w:tr>
      <w:tr w:rsidR="00E7114A" w:rsidRPr="00C453CA" w:rsidTr="006B5F4A">
        <w:trPr>
          <w:tblCellSpacing w:w="7" w:type="dxa"/>
        </w:trPr>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b/>
                <w:bCs/>
                <w:sz w:val="18"/>
                <w:szCs w:val="18"/>
              </w:rPr>
              <w:t>Номер и дата операции в депозитарии</w:t>
            </w:r>
          </w:p>
        </w:tc>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r w:rsidRPr="00C453CA">
              <w:rPr>
                <w:rFonts w:ascii="Tahoma" w:hAnsi="Tahoma" w:cs="Tahoma"/>
                <w:b/>
                <w:bCs/>
                <w:sz w:val="18"/>
                <w:szCs w:val="18"/>
              </w:rPr>
              <w:t xml:space="preserve"> от </w:t>
            </w:r>
            <w:r w:rsidRPr="00C453CA">
              <w:rPr>
                <w:rFonts w:ascii="Tahoma" w:hAnsi="Tahoma" w:cs="Tahoma"/>
                <w:b/>
                <w:bCs/>
                <w:sz w:val="18"/>
                <w:szCs w:val="18"/>
                <w:lang w:val="en-US"/>
              </w:rPr>
              <w:t>[ - ]</w:t>
            </w:r>
          </w:p>
        </w:tc>
      </w:tr>
      <w:tr w:rsidR="00E7114A" w:rsidRPr="00C453CA" w:rsidTr="006B5F4A">
        <w:trPr>
          <w:tblCellSpacing w:w="7" w:type="dxa"/>
        </w:trPr>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Документы - основания</w:t>
            </w:r>
          </w:p>
        </w:tc>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E7114A" w:rsidRPr="00C453CA" w:rsidTr="006B5F4A">
        <w:trPr>
          <w:tblCellSpacing w:w="7" w:type="dxa"/>
        </w:trPr>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b/>
                <w:bCs/>
                <w:sz w:val="18"/>
                <w:szCs w:val="18"/>
              </w:rPr>
              <w:t>Стадия исполнения</w:t>
            </w:r>
          </w:p>
        </w:tc>
        <w:tc>
          <w:tcPr>
            <w:tcW w:w="0" w:type="auto"/>
            <w:tcBorders>
              <w:bottom w:val="single" w:sz="8" w:space="0" w:color="C0C0C0"/>
              <w:right w:val="single" w:sz="8" w:space="0" w:color="C0C0C0"/>
            </w:tcBorders>
            <w:vAlign w:val="center"/>
            <w:hideMark/>
          </w:tcPr>
          <w:p w:rsidR="00E7114A" w:rsidRPr="00C453CA" w:rsidRDefault="00E7114A" w:rsidP="006B5F4A">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bl>
    <w:p w:rsidR="006B5F4A" w:rsidRDefault="006B5F4A" w:rsidP="006B5F4A">
      <w:pPr>
        <w:pStyle w:val="af2"/>
        <w:ind w:left="720"/>
        <w:rPr>
          <w:rFonts w:ascii="Tahoma" w:hAnsi="Tahoma" w:cs="Tahoma"/>
        </w:rPr>
      </w:pPr>
    </w:p>
    <w:tbl>
      <w:tblPr>
        <w:tblW w:w="5000" w:type="pct"/>
        <w:tblCellSpacing w:w="7"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025"/>
        <w:gridCol w:w="2942"/>
        <w:gridCol w:w="3478"/>
      </w:tblGrid>
      <w:tr w:rsidR="006B5F4A" w:rsidRPr="00C453CA" w:rsidTr="006B5F4A">
        <w:trPr>
          <w:trHeight w:val="234"/>
          <w:tblCellSpacing w:w="7" w:type="dxa"/>
        </w:trPr>
        <w:tc>
          <w:tcPr>
            <w:tcW w:w="1917" w:type="pct"/>
            <w:tcBorders>
              <w:right w:val="single" w:sz="8" w:space="0" w:color="C0C0C0"/>
            </w:tcBorders>
            <w:vAlign w:val="center"/>
          </w:tcPr>
          <w:p w:rsidR="006B5F4A" w:rsidRPr="00C453CA" w:rsidRDefault="006B5F4A" w:rsidP="006B5F4A">
            <w:pPr>
              <w:jc w:val="center"/>
              <w:rPr>
                <w:rFonts w:ascii="Tahoma" w:hAnsi="Tahoma" w:cs="Tahoma"/>
                <w:sz w:val="18"/>
                <w:szCs w:val="18"/>
              </w:rPr>
            </w:pPr>
            <w:r>
              <w:rPr>
                <w:rFonts w:ascii="Tahoma" w:hAnsi="Tahoma" w:cs="Tahoma"/>
                <w:b/>
                <w:bCs/>
                <w:sz w:val="18"/>
                <w:szCs w:val="18"/>
              </w:rPr>
              <w:t>Наименование изменяемого реквизита</w:t>
            </w:r>
          </w:p>
        </w:tc>
        <w:tc>
          <w:tcPr>
            <w:tcW w:w="1402" w:type="pct"/>
            <w:tcBorders>
              <w:right w:val="single" w:sz="8" w:space="0" w:color="C0C0C0"/>
            </w:tcBorders>
            <w:vAlign w:val="center"/>
          </w:tcPr>
          <w:p w:rsidR="006B5F4A" w:rsidRPr="006B5F4A" w:rsidRDefault="006B5F4A" w:rsidP="006B5F4A">
            <w:pPr>
              <w:jc w:val="center"/>
              <w:rPr>
                <w:rFonts w:ascii="Tahoma" w:hAnsi="Tahoma" w:cs="Tahoma"/>
                <w:b/>
                <w:bCs/>
                <w:sz w:val="18"/>
                <w:szCs w:val="18"/>
              </w:rPr>
            </w:pPr>
            <w:r w:rsidRPr="006B5F4A">
              <w:rPr>
                <w:rFonts w:ascii="Tahoma" w:hAnsi="Tahoma" w:cs="Tahoma"/>
                <w:b/>
                <w:bCs/>
                <w:sz w:val="18"/>
                <w:szCs w:val="18"/>
              </w:rPr>
              <w:t>Новое значение</w:t>
            </w:r>
          </w:p>
        </w:tc>
        <w:tc>
          <w:tcPr>
            <w:tcW w:w="1655" w:type="pct"/>
            <w:tcBorders>
              <w:right w:val="single" w:sz="8" w:space="0" w:color="C0C0C0"/>
            </w:tcBorders>
            <w:vAlign w:val="center"/>
          </w:tcPr>
          <w:p w:rsidR="006B5F4A" w:rsidRPr="006B5F4A" w:rsidRDefault="006B5F4A" w:rsidP="006B5F4A">
            <w:pPr>
              <w:jc w:val="center"/>
              <w:rPr>
                <w:rFonts w:ascii="Tahoma" w:hAnsi="Tahoma" w:cs="Tahoma"/>
                <w:b/>
                <w:bCs/>
                <w:sz w:val="18"/>
                <w:szCs w:val="18"/>
              </w:rPr>
            </w:pPr>
            <w:r w:rsidRPr="006B5F4A">
              <w:rPr>
                <w:rFonts w:ascii="Tahoma" w:hAnsi="Tahoma" w:cs="Tahoma"/>
                <w:b/>
                <w:bCs/>
                <w:sz w:val="18"/>
                <w:szCs w:val="18"/>
              </w:rPr>
              <w:t>Старое значение</w:t>
            </w:r>
          </w:p>
        </w:tc>
      </w:tr>
      <w:tr w:rsidR="006B5F4A" w:rsidRPr="00C453CA" w:rsidTr="006B5F4A">
        <w:trPr>
          <w:trHeight w:val="231"/>
          <w:tblCellSpacing w:w="7" w:type="dxa"/>
        </w:trPr>
        <w:tc>
          <w:tcPr>
            <w:tcW w:w="1917" w:type="pct"/>
            <w:tcBorders>
              <w:right w:val="single" w:sz="8" w:space="0" w:color="C0C0C0"/>
            </w:tcBorders>
            <w:vAlign w:val="center"/>
          </w:tcPr>
          <w:p w:rsidR="006B5F4A" w:rsidRPr="00C453CA" w:rsidRDefault="006B5F4A" w:rsidP="006B5F4A">
            <w:pPr>
              <w:rPr>
                <w:rFonts w:ascii="Tahoma" w:hAnsi="Tahoma" w:cs="Tahoma"/>
                <w:sz w:val="18"/>
                <w:szCs w:val="18"/>
              </w:rPr>
            </w:pPr>
          </w:p>
        </w:tc>
        <w:tc>
          <w:tcPr>
            <w:tcW w:w="1402" w:type="pct"/>
            <w:tcBorders>
              <w:right w:val="single" w:sz="8" w:space="0" w:color="C0C0C0"/>
            </w:tcBorders>
            <w:vAlign w:val="center"/>
          </w:tcPr>
          <w:p w:rsidR="006B5F4A" w:rsidRPr="00C453CA" w:rsidRDefault="006B5F4A" w:rsidP="006B5F4A">
            <w:pPr>
              <w:rPr>
                <w:rFonts w:ascii="Tahoma" w:hAnsi="Tahoma" w:cs="Tahoma"/>
                <w:sz w:val="18"/>
                <w:szCs w:val="18"/>
              </w:rPr>
            </w:pPr>
          </w:p>
        </w:tc>
        <w:tc>
          <w:tcPr>
            <w:tcW w:w="1655" w:type="pct"/>
            <w:tcBorders>
              <w:right w:val="single" w:sz="8" w:space="0" w:color="C0C0C0"/>
            </w:tcBorders>
            <w:vAlign w:val="center"/>
          </w:tcPr>
          <w:p w:rsidR="006B5F4A" w:rsidRPr="00C453CA" w:rsidRDefault="006B5F4A" w:rsidP="006B5F4A">
            <w:pPr>
              <w:rPr>
                <w:rFonts w:ascii="Tahoma" w:hAnsi="Tahoma" w:cs="Tahoma"/>
                <w:sz w:val="18"/>
                <w:szCs w:val="18"/>
              </w:rPr>
            </w:pPr>
          </w:p>
        </w:tc>
      </w:tr>
      <w:tr w:rsidR="006B5F4A" w:rsidRPr="00C453CA" w:rsidTr="006B5F4A">
        <w:trPr>
          <w:trHeight w:val="231"/>
          <w:tblCellSpacing w:w="7" w:type="dxa"/>
        </w:trPr>
        <w:tc>
          <w:tcPr>
            <w:tcW w:w="1917" w:type="pct"/>
            <w:tcBorders>
              <w:right w:val="single" w:sz="8" w:space="0" w:color="C0C0C0"/>
            </w:tcBorders>
            <w:vAlign w:val="center"/>
          </w:tcPr>
          <w:p w:rsidR="006B5F4A" w:rsidRPr="00C453CA" w:rsidRDefault="006B5F4A" w:rsidP="006B5F4A">
            <w:pPr>
              <w:rPr>
                <w:rFonts w:ascii="Tahoma" w:hAnsi="Tahoma" w:cs="Tahoma"/>
                <w:sz w:val="18"/>
                <w:szCs w:val="18"/>
              </w:rPr>
            </w:pPr>
          </w:p>
        </w:tc>
        <w:tc>
          <w:tcPr>
            <w:tcW w:w="1402" w:type="pct"/>
            <w:tcBorders>
              <w:right w:val="single" w:sz="8" w:space="0" w:color="C0C0C0"/>
            </w:tcBorders>
            <w:vAlign w:val="center"/>
          </w:tcPr>
          <w:p w:rsidR="006B5F4A" w:rsidRPr="00C453CA" w:rsidRDefault="006B5F4A" w:rsidP="006B5F4A">
            <w:pPr>
              <w:rPr>
                <w:rFonts w:ascii="Tahoma" w:hAnsi="Tahoma" w:cs="Tahoma"/>
                <w:sz w:val="18"/>
                <w:szCs w:val="18"/>
              </w:rPr>
            </w:pPr>
          </w:p>
        </w:tc>
        <w:tc>
          <w:tcPr>
            <w:tcW w:w="1655" w:type="pct"/>
            <w:tcBorders>
              <w:right w:val="single" w:sz="8" w:space="0" w:color="C0C0C0"/>
            </w:tcBorders>
            <w:vAlign w:val="center"/>
          </w:tcPr>
          <w:p w:rsidR="006B5F4A" w:rsidRPr="00C453CA" w:rsidRDefault="006B5F4A" w:rsidP="006B5F4A">
            <w:pPr>
              <w:rPr>
                <w:rFonts w:ascii="Tahoma" w:hAnsi="Tahoma" w:cs="Tahoma"/>
                <w:sz w:val="18"/>
                <w:szCs w:val="18"/>
              </w:rPr>
            </w:pPr>
          </w:p>
        </w:tc>
      </w:tr>
      <w:tr w:rsidR="006B5F4A" w:rsidRPr="00C453CA" w:rsidTr="006B5F4A">
        <w:trPr>
          <w:trHeight w:val="231"/>
          <w:tblCellSpacing w:w="7" w:type="dxa"/>
        </w:trPr>
        <w:tc>
          <w:tcPr>
            <w:tcW w:w="1917" w:type="pct"/>
            <w:tcBorders>
              <w:right w:val="single" w:sz="8" w:space="0" w:color="C0C0C0"/>
            </w:tcBorders>
            <w:vAlign w:val="center"/>
          </w:tcPr>
          <w:p w:rsidR="006B5F4A" w:rsidRPr="00C453CA" w:rsidRDefault="006B5F4A" w:rsidP="006B5F4A">
            <w:pPr>
              <w:rPr>
                <w:rFonts w:ascii="Tahoma" w:hAnsi="Tahoma" w:cs="Tahoma"/>
                <w:sz w:val="18"/>
                <w:szCs w:val="18"/>
              </w:rPr>
            </w:pPr>
          </w:p>
        </w:tc>
        <w:tc>
          <w:tcPr>
            <w:tcW w:w="1402" w:type="pct"/>
            <w:tcBorders>
              <w:right w:val="single" w:sz="8" w:space="0" w:color="C0C0C0"/>
            </w:tcBorders>
            <w:vAlign w:val="center"/>
          </w:tcPr>
          <w:p w:rsidR="006B5F4A" w:rsidRPr="00C453CA" w:rsidRDefault="006B5F4A" w:rsidP="006B5F4A">
            <w:pPr>
              <w:rPr>
                <w:rFonts w:ascii="Tahoma" w:hAnsi="Tahoma" w:cs="Tahoma"/>
                <w:sz w:val="18"/>
                <w:szCs w:val="18"/>
              </w:rPr>
            </w:pPr>
          </w:p>
        </w:tc>
        <w:tc>
          <w:tcPr>
            <w:tcW w:w="1655" w:type="pct"/>
            <w:tcBorders>
              <w:right w:val="single" w:sz="8" w:space="0" w:color="C0C0C0"/>
            </w:tcBorders>
            <w:vAlign w:val="center"/>
          </w:tcPr>
          <w:p w:rsidR="006B5F4A" w:rsidRPr="00C453CA" w:rsidRDefault="006B5F4A" w:rsidP="006B5F4A">
            <w:pPr>
              <w:rPr>
                <w:rFonts w:ascii="Tahoma" w:hAnsi="Tahoma" w:cs="Tahoma"/>
                <w:sz w:val="18"/>
                <w:szCs w:val="18"/>
              </w:rPr>
            </w:pPr>
          </w:p>
        </w:tc>
      </w:tr>
    </w:tbl>
    <w:p w:rsidR="00E7114A" w:rsidRPr="00C453CA" w:rsidRDefault="00E7114A" w:rsidP="006B5F4A">
      <w:pPr>
        <w:pStyle w:val="af2"/>
        <w:ind w:left="720"/>
        <w:rPr>
          <w:rFonts w:ascii="Tahoma" w:hAnsi="Tahoma" w:cs="Tahoma"/>
        </w:rPr>
      </w:pPr>
      <w:r w:rsidRPr="00C453CA">
        <w:rPr>
          <w:rFonts w:ascii="Tahoma" w:hAnsi="Tahoma" w:cs="Tahoma"/>
        </w:rPr>
        <w:br/>
        <w:t>Уполномоченное лицо Депозитария ____________________ / ________________ /</w:t>
      </w:r>
      <w:r w:rsidRPr="00C453CA">
        <w:rPr>
          <w:rFonts w:ascii="Tahoma" w:hAnsi="Tahoma" w:cs="Tahoma"/>
        </w:rPr>
        <w:br/>
      </w:r>
      <w:r w:rsidRPr="00C453CA">
        <w:rPr>
          <w:rFonts w:ascii="Tahoma" w:hAnsi="Tahoma" w:cs="Tahoma"/>
        </w:rPr>
        <w:br/>
        <w:t xml:space="preserve">М.П. </w:t>
      </w:r>
    </w:p>
    <w:p w:rsidR="00E7114A" w:rsidRDefault="00E711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6B5F4A" w:rsidRDefault="006B5F4A" w:rsidP="006B28ED">
      <w:pPr>
        <w:widowControl w:val="0"/>
        <w:spacing w:after="240"/>
        <w:jc w:val="both"/>
        <w:rPr>
          <w:rFonts w:ascii="Tahoma" w:hAnsi="Tahoma" w:cs="Tahoma"/>
        </w:rPr>
      </w:pPr>
    </w:p>
    <w:p w:rsidR="00D03756" w:rsidRDefault="00D03756" w:rsidP="00BE2808">
      <w:pPr>
        <w:widowControl w:val="0"/>
        <w:numPr>
          <w:ilvl w:val="0"/>
          <w:numId w:val="21"/>
        </w:numPr>
        <w:spacing w:after="240"/>
        <w:jc w:val="both"/>
        <w:rPr>
          <w:rFonts w:ascii="Tahoma" w:hAnsi="Tahoma" w:cs="Tahoma"/>
        </w:rPr>
        <w:sectPr w:rsidR="00D03756" w:rsidSect="00AE72DD">
          <w:footnotePr>
            <w:numRestart w:val="eachPage"/>
          </w:footnotePr>
          <w:type w:val="continuous"/>
          <w:pgSz w:w="11906" w:h="16838" w:code="9"/>
          <w:pgMar w:top="1135" w:right="567" w:bottom="284" w:left="992" w:header="284" w:footer="118" w:gutter="0"/>
          <w:cols w:space="708"/>
          <w:docGrid w:linePitch="360"/>
        </w:sectPr>
      </w:pPr>
    </w:p>
    <w:p w:rsidR="000E732C" w:rsidRDefault="000E732C" w:rsidP="00BE2808">
      <w:pPr>
        <w:widowControl w:val="0"/>
        <w:numPr>
          <w:ilvl w:val="0"/>
          <w:numId w:val="21"/>
        </w:numPr>
        <w:spacing w:after="240"/>
        <w:jc w:val="both"/>
        <w:rPr>
          <w:rFonts w:ascii="Tahoma" w:hAnsi="Tahoma" w:cs="Tahoma"/>
        </w:rPr>
        <w:sectPr w:rsidR="000E732C" w:rsidSect="00AE72DD">
          <w:footnotePr>
            <w:numRestart w:val="eachPage"/>
          </w:footnotePr>
          <w:type w:val="continuous"/>
          <w:pgSz w:w="11906" w:h="16838" w:code="9"/>
          <w:pgMar w:top="1135" w:right="567" w:bottom="284" w:left="992" w:header="284" w:footer="118" w:gutter="0"/>
          <w:cols w:space="708"/>
          <w:docGrid w:linePitch="360"/>
        </w:sectPr>
      </w:pPr>
    </w:p>
    <w:p w:rsidR="00BE2808" w:rsidRPr="00C453CA" w:rsidRDefault="00BE2808" w:rsidP="00BE2808">
      <w:pPr>
        <w:widowControl w:val="0"/>
        <w:numPr>
          <w:ilvl w:val="0"/>
          <w:numId w:val="21"/>
        </w:numPr>
        <w:spacing w:after="240"/>
        <w:jc w:val="both"/>
        <w:rPr>
          <w:rFonts w:ascii="Tahoma" w:hAnsi="Tahoma" w:cs="Tahoma"/>
        </w:rPr>
      </w:pPr>
      <w:r w:rsidRPr="00C453CA">
        <w:rPr>
          <w:rFonts w:ascii="Tahoma" w:hAnsi="Tahoma" w:cs="Tahoma"/>
        </w:rPr>
        <w:t>Выписка по состоянию на дату</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407"/>
      </w:tblGrid>
      <w:tr w:rsidR="00BE2808" w:rsidRPr="00C453CA" w:rsidTr="0003418B">
        <w:trPr>
          <w:tblCellSpacing w:w="0" w:type="dxa"/>
        </w:trPr>
        <w:tc>
          <w:tcPr>
            <w:tcW w:w="0" w:type="auto"/>
            <w:tcBorders>
              <w:top w:val="nil"/>
              <w:left w:val="nil"/>
              <w:bottom w:val="nil"/>
              <w:right w:val="nil"/>
            </w:tcBorders>
            <w:vAlign w:val="center"/>
          </w:tcPr>
          <w:p w:rsidR="00BE2808" w:rsidRPr="00C453CA" w:rsidRDefault="00BE2808" w:rsidP="0003418B">
            <w:pPr>
              <w:ind w:left="720"/>
              <w:jc w:val="right"/>
              <w:rPr>
                <w:rFonts w:ascii="Tahoma" w:hAnsi="Tahoma" w:cs="Tahoma"/>
                <w:sz w:val="18"/>
                <w:szCs w:val="18"/>
              </w:rPr>
            </w:pPr>
          </w:p>
        </w:tc>
      </w:tr>
    </w:tbl>
    <w:p w:rsidR="00BE2808" w:rsidRPr="00C453CA" w:rsidRDefault="00BE2808" w:rsidP="00BE2808">
      <w:pPr>
        <w:rPr>
          <w:rFonts w:ascii="Tahoma" w:hAnsi="Tahoma" w:cs="Tahoma"/>
          <w:i/>
          <w:iCs/>
        </w:rPr>
      </w:pPr>
      <w:r w:rsidRPr="00C453CA">
        <w:rPr>
          <w:rFonts w:ascii="Tahoma" w:hAnsi="Tahoma" w:cs="Tahoma"/>
        </w:rPr>
        <w:br/>
      </w:r>
      <w:r w:rsidRPr="00C453CA">
        <w:rPr>
          <w:rFonts w:ascii="Tahoma" w:hAnsi="Tahoma" w:cs="Tahoma"/>
        </w:rPr>
        <w:br/>
      </w:r>
      <w:r w:rsidRPr="00C453CA">
        <w:rPr>
          <w:rFonts w:ascii="Tahoma" w:hAnsi="Tahoma" w:cs="Tahoma"/>
          <w:i/>
          <w:iCs/>
        </w:rPr>
        <w:t>формирование выписки выполнено: [ - ]</w:t>
      </w:r>
    </w:p>
    <w:p w:rsidR="00BE2808" w:rsidRPr="00C453CA" w:rsidRDefault="00BE2808" w:rsidP="00BE2808">
      <w:pPr>
        <w:pStyle w:val="af2"/>
        <w:jc w:val="center"/>
        <w:rPr>
          <w:rFonts w:ascii="Tahoma" w:hAnsi="Tahoma" w:cs="Tahoma"/>
        </w:rPr>
      </w:pPr>
      <w:r w:rsidRPr="00C453CA">
        <w:rPr>
          <w:rFonts w:ascii="Tahoma" w:hAnsi="Tahoma" w:cs="Tahoma"/>
          <w:b/>
          <w:bCs/>
        </w:rPr>
        <w:t>ВЫПИСКА № [ - ]</w:t>
      </w:r>
      <w:r w:rsidRPr="00C453CA">
        <w:rPr>
          <w:rFonts w:ascii="Tahoma" w:hAnsi="Tahoma" w:cs="Tahoma"/>
        </w:rPr>
        <w:br/>
        <w:t>по состоянию на [ - ]</w:t>
      </w:r>
    </w:p>
    <w:p w:rsidR="00BE2808" w:rsidRPr="00C453CA" w:rsidRDefault="00BE2808" w:rsidP="00BE2808">
      <w:pPr>
        <w:spacing w:after="240"/>
        <w:rPr>
          <w:rFonts w:ascii="Tahoma" w:hAnsi="Tahoma" w:cs="Tahoma"/>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83"/>
        <w:gridCol w:w="5724"/>
      </w:tblGrid>
      <w:tr w:rsidR="00BE2808" w:rsidRPr="00C453CA" w:rsidTr="0003418B">
        <w:trPr>
          <w:tblCellSpacing w:w="0" w:type="dxa"/>
        </w:trPr>
        <w:tc>
          <w:tcPr>
            <w:tcW w:w="2250" w:type="pct"/>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Счет депо №</w:t>
            </w:r>
            <w:r w:rsidRPr="00C453CA">
              <w:rPr>
                <w:rFonts w:ascii="Tahoma" w:hAnsi="Tahoma" w:cs="Tahoma"/>
                <w:b/>
                <w:bCs/>
                <w:sz w:val="18"/>
                <w:szCs w:val="18"/>
              </w:rPr>
              <w:br/>
              <w:t>Наименование депонента</w:t>
            </w:r>
            <w:r w:rsidRPr="00C453CA">
              <w:rPr>
                <w:rFonts w:ascii="Tahoma" w:hAnsi="Tahoma" w:cs="Tahoma"/>
                <w:b/>
                <w:bCs/>
                <w:sz w:val="18"/>
                <w:szCs w:val="18"/>
                <w:lang w:val="en-US"/>
              </w:rPr>
              <w:t>*</w:t>
            </w:r>
            <w:r w:rsidRPr="00C453CA">
              <w:rPr>
                <w:rFonts w:ascii="Tahoma" w:hAnsi="Tahoma" w:cs="Tahoma"/>
                <w:b/>
                <w:bCs/>
                <w:sz w:val="18"/>
                <w:szCs w:val="18"/>
              </w:rPr>
              <w:t>:</w:t>
            </w:r>
          </w:p>
        </w:tc>
        <w:tc>
          <w:tcPr>
            <w:tcW w:w="0" w:type="auto"/>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xml:space="preserve">[ - ] </w:t>
            </w:r>
          </w:p>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Тип счета депо:</w:t>
            </w:r>
          </w:p>
        </w:tc>
        <w:tc>
          <w:tcPr>
            <w:tcW w:w="0" w:type="auto"/>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Место нахождения:</w:t>
            </w:r>
          </w:p>
        </w:tc>
        <w:tc>
          <w:tcPr>
            <w:tcW w:w="0" w:type="auto"/>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Номер, дата гос. регистрации и наименование органа, осуществившего регистрацию:</w:t>
            </w:r>
          </w:p>
        </w:tc>
        <w:tc>
          <w:tcPr>
            <w:tcW w:w="0" w:type="auto"/>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bl>
    <w:p w:rsidR="00BE2808" w:rsidRPr="00C453CA" w:rsidRDefault="00BE2808" w:rsidP="00BE2808">
      <w:pPr>
        <w:spacing w:after="240"/>
        <w:rPr>
          <w:rFonts w:ascii="Tahoma" w:hAnsi="Tahoma" w:cs="Tahoma"/>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923"/>
        <w:gridCol w:w="4055"/>
        <w:gridCol w:w="1429"/>
      </w:tblGrid>
      <w:tr w:rsidR="00BE2808" w:rsidRPr="00C453CA" w:rsidTr="0003418B">
        <w:trPr>
          <w:tblCellSpacing w:w="0" w:type="dxa"/>
        </w:trPr>
        <w:tc>
          <w:tcPr>
            <w:tcW w:w="0" w:type="auto"/>
            <w:tcBorders>
              <w:top w:val="single" w:sz="8" w:space="0" w:color="C0C0C0"/>
              <w:bottom w:val="single" w:sz="8" w:space="0" w:color="C0C0C0"/>
              <w:right w:val="single" w:sz="8" w:space="0" w:color="C0C0C0"/>
            </w:tcBorders>
            <w:shd w:val="clear" w:color="auto" w:fill="FFFFF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Счёт депо (раздел) депонента</w:t>
            </w:r>
          </w:p>
        </w:tc>
        <w:tc>
          <w:tcPr>
            <w:tcW w:w="0" w:type="auto"/>
            <w:tcBorders>
              <w:top w:val="single" w:sz="8" w:space="0" w:color="C0C0C0"/>
              <w:bottom w:val="single" w:sz="8" w:space="0" w:color="C0C0C0"/>
              <w:right w:val="single" w:sz="8" w:space="0" w:color="C0C0C0"/>
            </w:tcBorders>
            <w:shd w:val="clear" w:color="auto" w:fill="FFFFF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Место хранения; раздел</w:t>
            </w:r>
          </w:p>
        </w:tc>
        <w:tc>
          <w:tcPr>
            <w:tcW w:w="0" w:type="auto"/>
            <w:tcBorders>
              <w:top w:val="single" w:sz="8" w:space="0" w:color="C0C0C0"/>
              <w:bottom w:val="single" w:sz="8" w:space="0" w:color="C0C0C0"/>
              <w:right w:val="nil"/>
            </w:tcBorders>
            <w:shd w:val="clear" w:color="auto" w:fill="FFFFF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Количество, шт.</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4"/>
                <w:szCs w:val="14"/>
              </w:rPr>
            </w:pPr>
            <w:r w:rsidRPr="00C453CA">
              <w:rPr>
                <w:rFonts w:ascii="Tahoma" w:hAnsi="Tahoma" w:cs="Tahoma"/>
                <w:sz w:val="14"/>
                <w:szCs w:val="14"/>
              </w:rPr>
              <w:t> </w:t>
            </w:r>
          </w:p>
        </w:tc>
        <w:tc>
          <w:tcPr>
            <w:tcW w:w="0" w:type="auto"/>
            <w:vAlign w:val="center"/>
            <w:hideMark/>
          </w:tcPr>
          <w:p w:rsidR="00BE2808" w:rsidRPr="00C453CA" w:rsidRDefault="00BE2808" w:rsidP="0003418B">
            <w:pPr>
              <w:rPr>
                <w:rFonts w:ascii="Tahoma" w:hAnsi="Tahoma" w:cs="Tahoma"/>
              </w:rPr>
            </w:pPr>
          </w:p>
        </w:tc>
        <w:tc>
          <w:tcPr>
            <w:tcW w:w="0" w:type="auto"/>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0" w:type="auto"/>
            <w:gridSpan w:val="2"/>
            <w:tcBorders>
              <w:bottom w:val="single" w:sz="8" w:space="0" w:color="C0C0C0"/>
              <w:right w:val="single" w:sz="8" w:space="0" w:color="C0C0C0"/>
            </w:tcBorders>
            <w:shd w:val="clear" w:color="auto" w:fill="F0F0F0"/>
            <w:vAlign w:val="center"/>
            <w:hideMark/>
          </w:tcPr>
          <w:p w:rsidR="00BE2808" w:rsidRPr="00C453CA" w:rsidRDefault="00BE2808" w:rsidP="0003418B">
            <w:pPr>
              <w:jc w:val="center"/>
              <w:rPr>
                <w:rFonts w:ascii="Tahoma" w:hAnsi="Tahoma" w:cs="Tahoma"/>
                <w:sz w:val="18"/>
                <w:szCs w:val="18"/>
              </w:rPr>
            </w:pPr>
            <w:r w:rsidRPr="00C453CA">
              <w:rPr>
                <w:rFonts w:ascii="Tahoma" w:hAnsi="Tahoma" w:cs="Tahoma"/>
                <w:sz w:val="18"/>
                <w:szCs w:val="18"/>
              </w:rPr>
              <w:t>[Наименование ценной бумаги]: [тип и форма выпуска ценной бумаги], рег.N [ код государственной регистра</w:t>
            </w:r>
            <w:r>
              <w:rPr>
                <w:rFonts w:ascii="Tahoma" w:hAnsi="Tahoma" w:cs="Tahoma"/>
                <w:sz w:val="18"/>
                <w:szCs w:val="18"/>
              </w:rPr>
              <w:t>ции</w:t>
            </w:r>
            <w:r w:rsidRPr="00C453CA">
              <w:rPr>
                <w:rFonts w:ascii="Tahoma" w:hAnsi="Tahoma" w:cs="Tahoma"/>
                <w:sz w:val="18"/>
                <w:szCs w:val="18"/>
              </w:rPr>
              <w:t>]</w:t>
            </w:r>
            <w:r>
              <w:rPr>
                <w:rFonts w:ascii="Tahoma" w:hAnsi="Tahoma" w:cs="Tahoma"/>
                <w:sz w:val="18"/>
                <w:szCs w:val="18"/>
              </w:rPr>
              <w:t>**</w:t>
            </w:r>
            <w:r w:rsidRPr="00C453CA">
              <w:rPr>
                <w:rFonts w:ascii="Tahoma" w:hAnsi="Tahoma" w:cs="Tahoma"/>
                <w:sz w:val="18"/>
                <w:szCs w:val="18"/>
              </w:rPr>
              <w:t xml:space="preserve">, </w:t>
            </w:r>
            <w:r w:rsidRPr="00C453CA">
              <w:rPr>
                <w:rFonts w:ascii="Tahoma" w:hAnsi="Tahoma" w:cs="Tahoma"/>
                <w:sz w:val="18"/>
                <w:szCs w:val="18"/>
                <w:lang w:val="en-US"/>
              </w:rPr>
              <w:t>ISIN</w:t>
            </w:r>
            <w:r w:rsidRPr="00C453CA">
              <w:rPr>
                <w:rFonts w:ascii="Tahoma" w:hAnsi="Tahoma" w:cs="Tahoma"/>
                <w:sz w:val="18"/>
                <w:szCs w:val="18"/>
              </w:rPr>
              <w:t xml:space="preserve"> [ код </w:t>
            </w:r>
            <w:r w:rsidRPr="00C453CA">
              <w:rPr>
                <w:rFonts w:ascii="Tahoma" w:hAnsi="Tahoma" w:cs="Tahoma"/>
                <w:sz w:val="18"/>
                <w:szCs w:val="18"/>
                <w:lang w:val="en-US"/>
              </w:rPr>
              <w:t>ISIN</w:t>
            </w:r>
            <w:r w:rsidRPr="00C453CA">
              <w:rPr>
                <w:rFonts w:ascii="Tahoma" w:hAnsi="Tahoma" w:cs="Tahoma"/>
                <w:sz w:val="18"/>
                <w:szCs w:val="18"/>
              </w:rPr>
              <w:t>]*</w:t>
            </w:r>
            <w:r>
              <w:rPr>
                <w:rFonts w:ascii="Tahoma" w:hAnsi="Tahoma" w:cs="Tahoma"/>
                <w:sz w:val="18"/>
                <w:szCs w:val="18"/>
              </w:rPr>
              <w:t>*</w:t>
            </w:r>
            <w:r w:rsidRPr="00C453CA">
              <w:rPr>
                <w:rFonts w:ascii="Tahoma" w:hAnsi="Tahoma" w:cs="Tahoma"/>
                <w:sz w:val="18"/>
                <w:szCs w:val="18"/>
              </w:rPr>
              <w:t xml:space="preserve">, </w:t>
            </w:r>
            <w:r w:rsidRPr="00C453CA">
              <w:rPr>
                <w:rFonts w:ascii="Tahoma" w:hAnsi="Tahoma" w:cs="Tahoma"/>
                <w:sz w:val="18"/>
                <w:szCs w:val="18"/>
                <w:lang w:val="en-US"/>
              </w:rPr>
              <w:t>CFI</w:t>
            </w:r>
            <w:r w:rsidRPr="00C453CA">
              <w:rPr>
                <w:rFonts w:ascii="Tahoma" w:hAnsi="Tahoma" w:cs="Tahoma"/>
                <w:sz w:val="18"/>
                <w:szCs w:val="18"/>
              </w:rPr>
              <w:t xml:space="preserve"> [ код </w:t>
            </w:r>
            <w:r w:rsidRPr="00C453CA">
              <w:rPr>
                <w:rFonts w:ascii="Tahoma" w:hAnsi="Tahoma" w:cs="Tahoma"/>
                <w:sz w:val="18"/>
                <w:szCs w:val="18"/>
                <w:lang w:val="en-US"/>
              </w:rPr>
              <w:t>CFI</w:t>
            </w:r>
            <w:r w:rsidRPr="00C453CA">
              <w:rPr>
                <w:rFonts w:ascii="Tahoma" w:hAnsi="Tahoma" w:cs="Tahoma"/>
                <w:sz w:val="18"/>
                <w:szCs w:val="18"/>
              </w:rPr>
              <w:t xml:space="preserve"> ]</w:t>
            </w:r>
            <w:r>
              <w:rPr>
                <w:rFonts w:ascii="Tahoma" w:hAnsi="Tahoma" w:cs="Tahoma"/>
                <w:sz w:val="18"/>
                <w:szCs w:val="18"/>
              </w:rPr>
              <w:t>**</w:t>
            </w:r>
            <w:r w:rsidRPr="00C453CA">
              <w:rPr>
                <w:rFonts w:ascii="Tahoma" w:hAnsi="Tahoma" w:cs="Tahoma"/>
                <w:sz w:val="18"/>
                <w:szCs w:val="18"/>
              </w:rPr>
              <w:t>, ном. [ - ]</w:t>
            </w:r>
            <w:r>
              <w:rPr>
                <w:rFonts w:ascii="Tahoma" w:hAnsi="Tahoma" w:cs="Tahoma"/>
                <w:sz w:val="18"/>
                <w:szCs w:val="18"/>
              </w:rPr>
              <w:t>**</w:t>
            </w:r>
            <w:r w:rsidRPr="00C453CA">
              <w:rPr>
                <w:rFonts w:ascii="Tahoma" w:hAnsi="Tahoma" w:cs="Tahoma"/>
                <w:sz w:val="18"/>
                <w:szCs w:val="18"/>
              </w:rPr>
              <w:t xml:space="preserve"> </w:t>
            </w:r>
          </w:p>
        </w:tc>
        <w:tc>
          <w:tcPr>
            <w:tcW w:w="0" w:type="auto"/>
            <w:tcBorders>
              <w:bottom w:val="single" w:sz="8" w:space="0" w:color="C0C0C0"/>
              <w:right w:val="nil"/>
            </w:tcBorders>
            <w:shd w:val="clear" w:color="auto" w:fill="F0F0F0"/>
            <w:vAlign w:val="center"/>
            <w:hideMark/>
          </w:tcPr>
          <w:p w:rsidR="00BE2808" w:rsidRPr="00C453CA" w:rsidRDefault="00BE2808" w:rsidP="0003418B">
            <w:pPr>
              <w:jc w:val="center"/>
              <w:rPr>
                <w:rFonts w:ascii="Tahoma" w:hAnsi="Tahoma" w:cs="Tahoma"/>
                <w:sz w:val="18"/>
                <w:szCs w:val="18"/>
              </w:rPr>
            </w:pPr>
            <w:r w:rsidRPr="00C453CA">
              <w:rPr>
                <w:rFonts w:ascii="Tahoma" w:hAnsi="Tahoma" w:cs="Tahoma"/>
                <w:sz w:val="18"/>
                <w:szCs w:val="18"/>
                <w:lang w:val="en-US"/>
              </w:rPr>
              <w:t>[ - ]</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5B1A32">
            <w:pPr>
              <w:jc w:val="center"/>
              <w:rPr>
                <w:rFonts w:ascii="Tahoma" w:hAnsi="Tahoma" w:cs="Tahoma"/>
                <w:sz w:val="14"/>
                <w:szCs w:val="14"/>
              </w:rPr>
            </w:pPr>
            <w:r w:rsidRPr="00C453CA">
              <w:rPr>
                <w:rFonts w:ascii="Tahoma" w:hAnsi="Tahoma" w:cs="Tahoma"/>
                <w:sz w:val="18"/>
                <w:szCs w:val="18"/>
              </w:rPr>
              <w:t>[ - ]</w:t>
            </w:r>
          </w:p>
        </w:tc>
        <w:tc>
          <w:tcPr>
            <w:tcW w:w="0" w:type="auto"/>
            <w:tcBorders>
              <w:bottom w:val="single" w:sz="8" w:space="0" w:color="C0C0C0"/>
              <w:right w:val="single" w:sz="8" w:space="0" w:color="C0C0C0"/>
            </w:tcBorders>
            <w:vAlign w:val="center"/>
            <w:hideMark/>
          </w:tcPr>
          <w:p w:rsidR="00BE2808" w:rsidRPr="00C453CA" w:rsidRDefault="00BE2808" w:rsidP="005B1A32">
            <w:pPr>
              <w:jc w:val="center"/>
              <w:rPr>
                <w:rFonts w:ascii="Tahoma" w:hAnsi="Tahoma" w:cs="Tahoma"/>
                <w:sz w:val="14"/>
                <w:szCs w:val="14"/>
              </w:rPr>
            </w:pPr>
            <w:r w:rsidRPr="00C453CA">
              <w:rPr>
                <w:rFonts w:ascii="Tahoma" w:hAnsi="Tahoma" w:cs="Tahoma"/>
                <w:sz w:val="18"/>
                <w:szCs w:val="18"/>
                <w:lang w:val="en-US"/>
              </w:rPr>
              <w:t>[ - ]</w:t>
            </w:r>
          </w:p>
        </w:tc>
        <w:tc>
          <w:tcPr>
            <w:tcW w:w="0" w:type="auto"/>
            <w:tcBorders>
              <w:bottom w:val="single" w:sz="8" w:space="0" w:color="C0C0C0"/>
              <w:right w:val="nil"/>
            </w:tcBorders>
            <w:vAlign w:val="center"/>
            <w:hideMark/>
          </w:tcPr>
          <w:p w:rsidR="00BE2808" w:rsidRPr="00C453CA" w:rsidRDefault="00BE2808" w:rsidP="005B1A32">
            <w:pPr>
              <w:jc w:val="center"/>
              <w:rPr>
                <w:rFonts w:ascii="Tahoma" w:hAnsi="Tahoma" w:cs="Tahoma"/>
                <w:sz w:val="18"/>
                <w:szCs w:val="18"/>
              </w:rPr>
            </w:pPr>
            <w:r w:rsidRPr="00C453CA">
              <w:rPr>
                <w:rFonts w:ascii="Tahoma" w:hAnsi="Tahoma" w:cs="Tahoma"/>
                <w:sz w:val="18"/>
                <w:szCs w:val="18"/>
                <w:lang w:val="en-US"/>
              </w:rPr>
              <w:t>[ - ]</w:t>
            </w:r>
          </w:p>
        </w:tc>
      </w:tr>
    </w:tbl>
    <w:p w:rsidR="00BE2808" w:rsidRPr="00C453CA" w:rsidRDefault="00BE2808" w:rsidP="00BE2808">
      <w:pPr>
        <w:spacing w:after="240"/>
        <w:rPr>
          <w:rFonts w:ascii="Tahoma" w:hAnsi="Tahoma" w:cs="Tahoma"/>
        </w:rPr>
      </w:pPr>
      <w:r w:rsidRPr="00C453CA">
        <w:rPr>
          <w:rFonts w:ascii="Tahoma" w:hAnsi="Tahoma" w:cs="Tahoma"/>
        </w:rPr>
        <w:t>**</w:t>
      </w:r>
      <w:r>
        <w:rPr>
          <w:rFonts w:ascii="Tahoma" w:hAnsi="Tahoma" w:cs="Tahoma"/>
        </w:rPr>
        <w:t>*</w:t>
      </w:r>
    </w:p>
    <w:p w:rsidR="00BE2808" w:rsidRPr="00C453CA" w:rsidRDefault="00BE2808" w:rsidP="00BE2808">
      <w:pPr>
        <w:spacing w:after="240"/>
        <w:rPr>
          <w:rFonts w:ascii="Tahoma" w:hAnsi="Tahoma" w:cs="Tahoma"/>
          <w:sz w:val="18"/>
          <w:szCs w:val="18"/>
        </w:rPr>
      </w:pPr>
      <w:r w:rsidRPr="00C453CA">
        <w:rPr>
          <w:rFonts w:ascii="Tahoma" w:hAnsi="Tahoma" w:cs="Tahoma"/>
          <w:sz w:val="18"/>
          <w:szCs w:val="18"/>
        </w:rPr>
        <w:t>[Количество ценных бумаг, учитываемых на счет</w:t>
      </w:r>
      <w:r w:rsidR="00E91EA7">
        <w:rPr>
          <w:rFonts w:ascii="Tahoma" w:hAnsi="Tahoma" w:cs="Tahoma"/>
          <w:sz w:val="18"/>
          <w:szCs w:val="18"/>
        </w:rPr>
        <w:t>е</w:t>
      </w:r>
      <w:r w:rsidRPr="00C453CA">
        <w:rPr>
          <w:rFonts w:ascii="Tahoma" w:hAnsi="Tahoma" w:cs="Tahoma"/>
          <w:sz w:val="18"/>
          <w:szCs w:val="18"/>
        </w:rPr>
        <w:t>: [ - ] шт.]***</w:t>
      </w:r>
      <w:r>
        <w:rPr>
          <w:rFonts w:ascii="Tahoma" w:hAnsi="Tahoma" w:cs="Tahoma"/>
          <w:sz w:val="18"/>
          <w:szCs w:val="18"/>
        </w:rPr>
        <w:t>*</w:t>
      </w:r>
      <w:r w:rsidRPr="00C453CA">
        <w:rPr>
          <w:rFonts w:ascii="Tahoma" w:hAnsi="Tahoma" w:cs="Tahoma"/>
          <w:sz w:val="18"/>
          <w:szCs w:val="18"/>
        </w:rPr>
        <w:br/>
      </w:r>
      <w:r w:rsidRPr="00C453CA">
        <w:rPr>
          <w:rFonts w:ascii="Tahoma" w:hAnsi="Tahoma" w:cs="Tahoma"/>
          <w:sz w:val="18"/>
          <w:szCs w:val="18"/>
        </w:rPr>
        <w:br/>
        <w:t>[Количество ценных бумаг в залоге: [ - ] шт.]***</w:t>
      </w:r>
      <w:r>
        <w:rPr>
          <w:rFonts w:ascii="Tahoma" w:hAnsi="Tahoma" w:cs="Tahoma"/>
          <w:sz w:val="18"/>
          <w:szCs w:val="18"/>
        </w:rPr>
        <w:t>*</w:t>
      </w:r>
    </w:p>
    <w:p w:rsidR="00BE2808" w:rsidRPr="00C453CA" w:rsidRDefault="00BE2808" w:rsidP="00BE2808">
      <w:pPr>
        <w:pStyle w:val="af2"/>
        <w:rPr>
          <w:rFonts w:ascii="Tahoma" w:hAnsi="Tahoma" w:cs="Tahoma"/>
          <w:sz w:val="20"/>
          <w:szCs w:val="20"/>
        </w:rPr>
      </w:pPr>
      <w:r w:rsidRPr="00C453CA">
        <w:rPr>
          <w:rFonts w:ascii="Tahoma" w:hAnsi="Tahoma" w:cs="Tahoma"/>
          <w:sz w:val="20"/>
          <w:szCs w:val="20"/>
        </w:rPr>
        <w:br/>
        <w:t>Уполномоченное лицо Депозитария ____________________ / ________________ /</w:t>
      </w:r>
      <w:r w:rsidRPr="00C453CA">
        <w:rPr>
          <w:rFonts w:ascii="Tahoma" w:hAnsi="Tahoma" w:cs="Tahoma"/>
          <w:sz w:val="20"/>
          <w:szCs w:val="20"/>
        </w:rPr>
        <w:br/>
      </w:r>
      <w:r w:rsidRPr="00C453CA">
        <w:rPr>
          <w:rFonts w:ascii="Tahoma" w:hAnsi="Tahoma" w:cs="Tahoma"/>
          <w:sz w:val="20"/>
          <w:szCs w:val="20"/>
        </w:rPr>
        <w:br/>
        <w:t xml:space="preserve">М.П. </w:t>
      </w:r>
    </w:p>
    <w:p w:rsidR="00BE2808" w:rsidRDefault="00BE2808" w:rsidP="00BE2808">
      <w:pPr>
        <w:jc w:val="both"/>
        <w:rPr>
          <w:rFonts w:ascii="Tahoma" w:hAnsi="Tahoma" w:cs="Tahoma"/>
          <w:sz w:val="16"/>
          <w:szCs w:val="16"/>
        </w:rPr>
      </w:pPr>
      <w:r w:rsidRPr="00C453CA">
        <w:rPr>
          <w:rFonts w:ascii="Tahoma" w:hAnsi="Tahoma" w:cs="Tahoma"/>
          <w:sz w:val="16"/>
          <w:szCs w:val="16"/>
        </w:rPr>
        <w:t>* Для физического лица – ФИО депонента</w:t>
      </w:r>
    </w:p>
    <w:p w:rsidR="00BE2808" w:rsidRPr="001B37CB" w:rsidRDefault="00BE2808" w:rsidP="00BE2808">
      <w:pPr>
        <w:jc w:val="both"/>
        <w:rPr>
          <w:rFonts w:ascii="Tahoma" w:hAnsi="Tahoma" w:cs="Tahoma"/>
          <w:sz w:val="16"/>
          <w:szCs w:val="16"/>
        </w:rPr>
      </w:pPr>
      <w:r>
        <w:rPr>
          <w:rFonts w:ascii="Tahoma" w:hAnsi="Tahoma" w:cs="Tahoma"/>
          <w:sz w:val="16"/>
          <w:szCs w:val="16"/>
        </w:rPr>
        <w:t>** Данные указаны при наличии</w:t>
      </w:r>
    </w:p>
    <w:p w:rsidR="00BE2808" w:rsidRPr="00C453CA" w:rsidRDefault="00BE2808" w:rsidP="00BE2808">
      <w:pPr>
        <w:jc w:val="both"/>
        <w:rPr>
          <w:rFonts w:ascii="Tahoma" w:hAnsi="Tahoma" w:cs="Tahoma"/>
          <w:sz w:val="16"/>
          <w:szCs w:val="16"/>
        </w:rPr>
      </w:pPr>
      <w:r w:rsidRPr="00C453CA">
        <w:rPr>
          <w:rFonts w:ascii="Tahoma" w:hAnsi="Tahoma" w:cs="Tahoma"/>
          <w:sz w:val="16"/>
          <w:szCs w:val="16"/>
        </w:rPr>
        <w:t>**</w:t>
      </w:r>
      <w:r>
        <w:rPr>
          <w:rFonts w:ascii="Tahoma" w:hAnsi="Tahoma" w:cs="Tahoma"/>
          <w:sz w:val="16"/>
          <w:szCs w:val="16"/>
        </w:rPr>
        <w:t>*</w:t>
      </w:r>
      <w:r w:rsidRPr="00C453CA">
        <w:rPr>
          <w:rFonts w:ascii="Tahoma" w:hAnsi="Tahoma" w:cs="Tahoma"/>
          <w:sz w:val="16"/>
          <w:szCs w:val="16"/>
        </w:rPr>
        <w:t xml:space="preserve"> Таблица с указанием данных о финансовом инструменте и месте хранения – только при наличии ценных бумаг на счете</w:t>
      </w:r>
    </w:p>
    <w:p w:rsidR="00BE2808" w:rsidRPr="00C453CA" w:rsidRDefault="00BE2808" w:rsidP="00BE2808">
      <w:pPr>
        <w:jc w:val="both"/>
        <w:rPr>
          <w:rFonts w:ascii="Tahoma" w:hAnsi="Tahoma" w:cs="Tahoma"/>
          <w:sz w:val="16"/>
          <w:szCs w:val="16"/>
        </w:rPr>
      </w:pPr>
      <w:r w:rsidRPr="00C453CA">
        <w:rPr>
          <w:rFonts w:ascii="Tahoma" w:hAnsi="Tahoma" w:cs="Tahoma"/>
          <w:sz w:val="16"/>
          <w:szCs w:val="16"/>
        </w:rPr>
        <w:t>***</w:t>
      </w:r>
      <w:r>
        <w:rPr>
          <w:rFonts w:ascii="Tahoma" w:hAnsi="Tahoma" w:cs="Tahoma"/>
          <w:sz w:val="16"/>
          <w:szCs w:val="16"/>
        </w:rPr>
        <w:t>* Фо</w:t>
      </w:r>
      <w:r w:rsidRPr="00C453CA">
        <w:rPr>
          <w:rFonts w:ascii="Tahoma" w:hAnsi="Tahoma" w:cs="Tahoma"/>
          <w:sz w:val="16"/>
          <w:szCs w:val="16"/>
        </w:rPr>
        <w:t>рмулировка применима только при отсутствии ценных бумаг на счете Клиента</w:t>
      </w:r>
    </w:p>
    <w:p w:rsidR="00BE2808" w:rsidRPr="00C453CA" w:rsidRDefault="00BE2808" w:rsidP="00BE2808">
      <w:pPr>
        <w:jc w:val="both"/>
        <w:rPr>
          <w:rFonts w:ascii="Tahoma" w:hAnsi="Tahoma" w:cs="Tahoma"/>
          <w:sz w:val="16"/>
          <w:szCs w:val="16"/>
        </w:rPr>
      </w:pPr>
    </w:p>
    <w:p w:rsidR="00BE2808" w:rsidRPr="00C453CA" w:rsidRDefault="00BE2808" w:rsidP="00BE2808">
      <w:pPr>
        <w:jc w:val="both"/>
        <w:rPr>
          <w:rFonts w:ascii="Tahoma" w:hAnsi="Tahoma" w:cs="Tahoma"/>
          <w:sz w:val="16"/>
          <w:szCs w:val="16"/>
        </w:rPr>
      </w:pPr>
    </w:p>
    <w:p w:rsidR="00BE2808" w:rsidRPr="00C453CA" w:rsidRDefault="00BE2808" w:rsidP="00BE2808">
      <w:pPr>
        <w:pStyle w:val="af2"/>
        <w:rPr>
          <w:rFonts w:ascii="Tahoma" w:hAnsi="Tahoma" w:cs="Tahoma"/>
          <w:sz w:val="16"/>
          <w:szCs w:val="16"/>
        </w:rPr>
        <w:sectPr w:rsidR="00BE2808" w:rsidRPr="00C453CA" w:rsidSect="00B217B3">
          <w:footnotePr>
            <w:numRestart w:val="eachPage"/>
          </w:footnotePr>
          <w:type w:val="continuous"/>
          <w:pgSz w:w="11906" w:h="16838" w:code="9"/>
          <w:pgMar w:top="1135" w:right="567" w:bottom="284" w:left="992" w:header="284" w:footer="118" w:gutter="0"/>
          <w:cols w:space="708"/>
          <w:docGrid w:linePitch="360"/>
        </w:sectPr>
      </w:pPr>
    </w:p>
    <w:p w:rsidR="00BE2808" w:rsidRPr="00C453CA" w:rsidRDefault="00BE2808" w:rsidP="00BE2808">
      <w:pPr>
        <w:widowControl w:val="0"/>
        <w:numPr>
          <w:ilvl w:val="0"/>
          <w:numId w:val="21"/>
        </w:numPr>
        <w:spacing w:after="240"/>
        <w:jc w:val="both"/>
        <w:rPr>
          <w:rFonts w:ascii="Tahoma" w:hAnsi="Tahoma" w:cs="Tahoma"/>
        </w:rPr>
      </w:pPr>
      <w:r w:rsidRPr="00C453CA">
        <w:rPr>
          <w:rFonts w:ascii="Tahoma" w:hAnsi="Tahoma" w:cs="Tahoma"/>
        </w:rPr>
        <w:t>Выписка по оборотам за период</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407"/>
      </w:tblGrid>
      <w:tr w:rsidR="00BE2808" w:rsidRPr="00C453CA" w:rsidTr="0003418B">
        <w:trPr>
          <w:tblCellSpacing w:w="0" w:type="dxa"/>
        </w:trPr>
        <w:tc>
          <w:tcPr>
            <w:tcW w:w="0" w:type="auto"/>
            <w:tcBorders>
              <w:top w:val="nil"/>
              <w:left w:val="nil"/>
              <w:bottom w:val="nil"/>
              <w:right w:val="nil"/>
            </w:tcBorders>
            <w:vAlign w:val="center"/>
          </w:tcPr>
          <w:p w:rsidR="00BE2808" w:rsidRPr="00C453CA" w:rsidRDefault="00BE2808" w:rsidP="0003418B">
            <w:pPr>
              <w:ind w:left="720"/>
              <w:jc w:val="right"/>
              <w:rPr>
                <w:rFonts w:ascii="Tahoma" w:hAnsi="Tahoma" w:cs="Tahoma"/>
                <w:sz w:val="18"/>
                <w:szCs w:val="18"/>
              </w:rPr>
            </w:pPr>
          </w:p>
        </w:tc>
      </w:tr>
    </w:tbl>
    <w:p w:rsidR="00BE2808" w:rsidRPr="00C453CA" w:rsidRDefault="00BE2808" w:rsidP="00BE2808">
      <w:pPr>
        <w:rPr>
          <w:rFonts w:ascii="Tahoma" w:hAnsi="Tahoma" w:cs="Tahoma"/>
        </w:rPr>
      </w:pPr>
      <w:r w:rsidRPr="00C453CA">
        <w:rPr>
          <w:rFonts w:ascii="Tahoma" w:hAnsi="Tahoma" w:cs="Tahoma"/>
        </w:rPr>
        <w:br/>
      </w:r>
      <w:r w:rsidRPr="00C453CA">
        <w:rPr>
          <w:rFonts w:ascii="Tahoma" w:hAnsi="Tahoma" w:cs="Tahoma"/>
        </w:rPr>
        <w:br/>
      </w:r>
      <w:r w:rsidRPr="00C453CA">
        <w:rPr>
          <w:rFonts w:ascii="Tahoma" w:hAnsi="Tahoma" w:cs="Tahoma"/>
          <w:i/>
          <w:iCs/>
        </w:rPr>
        <w:t>формирование выписки выполнено: [ - ]</w:t>
      </w:r>
    </w:p>
    <w:p w:rsidR="00BE2808" w:rsidRPr="00C453CA" w:rsidRDefault="00BE2808" w:rsidP="00BE2808">
      <w:pPr>
        <w:pStyle w:val="af2"/>
        <w:jc w:val="center"/>
        <w:rPr>
          <w:rFonts w:ascii="Tahoma" w:hAnsi="Tahoma" w:cs="Tahoma"/>
        </w:rPr>
      </w:pPr>
      <w:r w:rsidRPr="00C453CA">
        <w:rPr>
          <w:rFonts w:ascii="Tahoma" w:hAnsi="Tahoma" w:cs="Tahoma"/>
          <w:b/>
          <w:bCs/>
        </w:rPr>
        <w:t>ВЫПИСКА № [ - ]</w:t>
      </w:r>
      <w:r w:rsidRPr="00C453CA">
        <w:rPr>
          <w:rFonts w:ascii="Tahoma" w:hAnsi="Tahoma" w:cs="Tahoma"/>
        </w:rPr>
        <w:br/>
        <w:t>по оборотам с [ - ] по [ - ]</w:t>
      </w:r>
    </w:p>
    <w:p w:rsidR="00BE2808" w:rsidRPr="00C453CA" w:rsidRDefault="00BE2808" w:rsidP="00BE2808">
      <w:pPr>
        <w:spacing w:after="240"/>
        <w:rPr>
          <w:rFonts w:ascii="Tahoma" w:hAnsi="Tahoma" w:cs="Tahoma"/>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83"/>
        <w:gridCol w:w="5724"/>
      </w:tblGrid>
      <w:tr w:rsidR="00BE2808" w:rsidRPr="00C453CA" w:rsidTr="0003418B">
        <w:trPr>
          <w:tblCellSpacing w:w="0" w:type="dxa"/>
        </w:trPr>
        <w:tc>
          <w:tcPr>
            <w:tcW w:w="2250" w:type="pct"/>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Счет депо №</w:t>
            </w:r>
            <w:r w:rsidRPr="00C453CA">
              <w:rPr>
                <w:rFonts w:ascii="Tahoma" w:hAnsi="Tahoma" w:cs="Tahoma"/>
                <w:b/>
                <w:bCs/>
                <w:sz w:val="18"/>
                <w:szCs w:val="18"/>
              </w:rPr>
              <w:br/>
              <w:t>Наименование депонента*:</w:t>
            </w:r>
          </w:p>
        </w:tc>
        <w:tc>
          <w:tcPr>
            <w:tcW w:w="0" w:type="auto"/>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xml:space="preserve">[ - ] </w:t>
            </w:r>
          </w:p>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Тип счета депо:</w:t>
            </w:r>
          </w:p>
        </w:tc>
        <w:tc>
          <w:tcPr>
            <w:tcW w:w="0" w:type="auto"/>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Место нахождения:</w:t>
            </w:r>
          </w:p>
        </w:tc>
        <w:tc>
          <w:tcPr>
            <w:tcW w:w="0" w:type="auto"/>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Номер, дата гос. регистрации и наименование органа, осуществившего регистрацию:</w:t>
            </w:r>
          </w:p>
        </w:tc>
        <w:tc>
          <w:tcPr>
            <w:tcW w:w="0" w:type="auto"/>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bl>
    <w:p w:rsidR="00BE2808" w:rsidRPr="00C453CA" w:rsidRDefault="00BE2808" w:rsidP="00BE2808">
      <w:pPr>
        <w:spacing w:after="240"/>
        <w:rPr>
          <w:rFonts w:ascii="Tahoma" w:hAnsi="Tahoma" w:cs="Tahoma"/>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312"/>
        <w:gridCol w:w="2794"/>
        <w:gridCol w:w="1218"/>
        <w:gridCol w:w="966"/>
        <w:gridCol w:w="919"/>
        <w:gridCol w:w="1198"/>
      </w:tblGrid>
      <w:tr w:rsidR="00BE2808" w:rsidRPr="00C453CA" w:rsidTr="0003418B">
        <w:trPr>
          <w:tblCellSpacing w:w="0" w:type="dxa"/>
        </w:trPr>
        <w:tc>
          <w:tcPr>
            <w:tcW w:w="0" w:type="auto"/>
            <w:tcBorders>
              <w:top w:val="single" w:sz="8" w:space="0" w:color="C0C0C0"/>
              <w:bottom w:val="single" w:sz="8" w:space="0" w:color="C0C0C0"/>
              <w:right w:val="single" w:sz="8" w:space="0" w:color="C0C0C0"/>
            </w:tcBorders>
            <w:shd w:val="clear" w:color="auto" w:fill="FFFFF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Счёт депо (раздел) депонента</w:t>
            </w:r>
          </w:p>
        </w:tc>
        <w:tc>
          <w:tcPr>
            <w:tcW w:w="0" w:type="auto"/>
            <w:tcBorders>
              <w:top w:val="single" w:sz="8" w:space="0" w:color="C0C0C0"/>
              <w:bottom w:val="single" w:sz="8" w:space="0" w:color="C0C0C0"/>
              <w:right w:val="single" w:sz="8" w:space="0" w:color="C0C0C0"/>
            </w:tcBorders>
            <w:shd w:val="clear" w:color="auto" w:fill="FFFFF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Место хранения; раздел</w:t>
            </w:r>
          </w:p>
        </w:tc>
        <w:tc>
          <w:tcPr>
            <w:tcW w:w="0" w:type="auto"/>
            <w:tcBorders>
              <w:top w:val="single" w:sz="8" w:space="0" w:color="C0C0C0"/>
              <w:bottom w:val="single" w:sz="8" w:space="0" w:color="C0C0C0"/>
              <w:right w:val="single" w:sz="8" w:space="0" w:color="C0C0C0"/>
            </w:tcBorders>
            <w:shd w:val="clear" w:color="auto" w:fill="FFFFF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Количество</w:t>
            </w:r>
            <w:r w:rsidRPr="00C453CA">
              <w:rPr>
                <w:rFonts w:ascii="Tahoma" w:hAnsi="Tahoma" w:cs="Tahoma"/>
                <w:b/>
                <w:bCs/>
                <w:sz w:val="18"/>
                <w:szCs w:val="18"/>
              </w:rPr>
              <w:br/>
              <w:t>на начало</w:t>
            </w:r>
            <w:r w:rsidRPr="00C453CA">
              <w:rPr>
                <w:rFonts w:ascii="Tahoma" w:hAnsi="Tahoma" w:cs="Tahoma"/>
                <w:b/>
                <w:bCs/>
                <w:sz w:val="18"/>
                <w:szCs w:val="18"/>
              </w:rPr>
              <w:br/>
              <w:t>периода, шт.</w:t>
            </w:r>
          </w:p>
        </w:tc>
        <w:tc>
          <w:tcPr>
            <w:tcW w:w="0" w:type="auto"/>
            <w:tcBorders>
              <w:top w:val="single" w:sz="8" w:space="0" w:color="C0C0C0"/>
              <w:bottom w:val="single" w:sz="8" w:space="0" w:color="C0C0C0"/>
              <w:right w:val="single" w:sz="8" w:space="0" w:color="C0C0C0"/>
            </w:tcBorders>
            <w:shd w:val="clear" w:color="auto" w:fill="FFFFF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Приход, шт.</w:t>
            </w:r>
          </w:p>
        </w:tc>
        <w:tc>
          <w:tcPr>
            <w:tcW w:w="0" w:type="auto"/>
            <w:tcBorders>
              <w:top w:val="single" w:sz="8" w:space="0" w:color="C0C0C0"/>
              <w:bottom w:val="single" w:sz="8" w:space="0" w:color="C0C0C0"/>
              <w:right w:val="single" w:sz="8" w:space="0" w:color="C0C0C0"/>
            </w:tcBorders>
            <w:shd w:val="clear" w:color="auto" w:fill="FFFFF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Расход, шт.</w:t>
            </w:r>
          </w:p>
        </w:tc>
        <w:tc>
          <w:tcPr>
            <w:tcW w:w="0" w:type="auto"/>
            <w:tcBorders>
              <w:top w:val="single" w:sz="8" w:space="0" w:color="C0C0C0"/>
              <w:bottom w:val="single" w:sz="8" w:space="0" w:color="C0C0C0"/>
              <w:right w:val="nil"/>
            </w:tcBorders>
            <w:shd w:val="clear" w:color="auto" w:fill="FFFFF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Количество</w:t>
            </w:r>
            <w:r w:rsidRPr="00C453CA">
              <w:rPr>
                <w:rFonts w:ascii="Tahoma" w:hAnsi="Tahoma" w:cs="Tahoma"/>
                <w:b/>
                <w:bCs/>
                <w:sz w:val="18"/>
                <w:szCs w:val="18"/>
              </w:rPr>
              <w:br/>
              <w:t>на конец</w:t>
            </w:r>
            <w:r w:rsidRPr="00C453CA">
              <w:rPr>
                <w:rFonts w:ascii="Tahoma" w:hAnsi="Tahoma" w:cs="Tahoma"/>
                <w:b/>
                <w:bCs/>
                <w:sz w:val="18"/>
                <w:szCs w:val="18"/>
              </w:rPr>
              <w:br/>
              <w:t>периода, шт.</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4"/>
                <w:szCs w:val="14"/>
              </w:rPr>
            </w:pPr>
            <w:r w:rsidRPr="00C453CA">
              <w:rPr>
                <w:rFonts w:ascii="Tahoma" w:hAnsi="Tahoma" w:cs="Tahoma"/>
                <w:sz w:val="14"/>
                <w:szCs w:val="14"/>
              </w:rPr>
              <w:t> </w:t>
            </w:r>
          </w:p>
        </w:tc>
        <w:tc>
          <w:tcPr>
            <w:tcW w:w="0" w:type="auto"/>
            <w:vAlign w:val="center"/>
            <w:hideMark/>
          </w:tcPr>
          <w:p w:rsidR="00BE2808" w:rsidRPr="00C453CA" w:rsidRDefault="00BE2808" w:rsidP="0003418B">
            <w:pPr>
              <w:rPr>
                <w:rFonts w:ascii="Tahoma" w:hAnsi="Tahoma" w:cs="Tahoma"/>
              </w:rPr>
            </w:pPr>
          </w:p>
        </w:tc>
        <w:tc>
          <w:tcPr>
            <w:tcW w:w="0" w:type="auto"/>
            <w:vAlign w:val="center"/>
            <w:hideMark/>
          </w:tcPr>
          <w:p w:rsidR="00BE2808" w:rsidRPr="00C453CA" w:rsidRDefault="00BE2808" w:rsidP="0003418B">
            <w:pPr>
              <w:rPr>
                <w:rFonts w:ascii="Tahoma" w:hAnsi="Tahoma" w:cs="Tahoma"/>
              </w:rPr>
            </w:pPr>
          </w:p>
        </w:tc>
        <w:tc>
          <w:tcPr>
            <w:tcW w:w="0" w:type="auto"/>
            <w:vAlign w:val="center"/>
            <w:hideMark/>
          </w:tcPr>
          <w:p w:rsidR="00BE2808" w:rsidRPr="00C453CA" w:rsidRDefault="00BE2808" w:rsidP="0003418B">
            <w:pPr>
              <w:rPr>
                <w:rFonts w:ascii="Tahoma" w:hAnsi="Tahoma" w:cs="Tahoma"/>
              </w:rPr>
            </w:pPr>
          </w:p>
        </w:tc>
        <w:tc>
          <w:tcPr>
            <w:tcW w:w="0" w:type="auto"/>
            <w:vAlign w:val="center"/>
            <w:hideMark/>
          </w:tcPr>
          <w:p w:rsidR="00BE2808" w:rsidRPr="00C453CA" w:rsidRDefault="00BE2808" w:rsidP="0003418B">
            <w:pPr>
              <w:rPr>
                <w:rFonts w:ascii="Tahoma" w:hAnsi="Tahoma" w:cs="Tahoma"/>
              </w:rPr>
            </w:pPr>
          </w:p>
        </w:tc>
        <w:tc>
          <w:tcPr>
            <w:tcW w:w="0" w:type="auto"/>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0" w:type="auto"/>
            <w:gridSpan w:val="2"/>
            <w:tcBorders>
              <w:bottom w:val="single" w:sz="8" w:space="0" w:color="C0C0C0"/>
              <w:right w:val="single" w:sz="8" w:space="0" w:color="C0C0C0"/>
            </w:tcBorders>
            <w:shd w:val="clear" w:color="auto" w:fill="F0F0F0"/>
            <w:vAlign w:val="center"/>
            <w:hideMark/>
          </w:tcPr>
          <w:p w:rsidR="00BE2808" w:rsidRPr="00C453CA" w:rsidRDefault="00BE2808" w:rsidP="0003418B">
            <w:pPr>
              <w:jc w:val="center"/>
              <w:rPr>
                <w:rFonts w:ascii="Tahoma" w:hAnsi="Tahoma" w:cs="Tahoma"/>
                <w:sz w:val="18"/>
                <w:szCs w:val="18"/>
              </w:rPr>
            </w:pPr>
            <w:r w:rsidRPr="00C453CA">
              <w:rPr>
                <w:rFonts w:ascii="Tahoma" w:hAnsi="Tahoma" w:cs="Tahoma"/>
                <w:sz w:val="18"/>
                <w:szCs w:val="18"/>
              </w:rPr>
              <w:t>[Наименование ценной бумаги]: [тип и форма выпуска ценной бумаги], рег.N [ код государственной регистра</w:t>
            </w:r>
            <w:r>
              <w:rPr>
                <w:rFonts w:ascii="Tahoma" w:hAnsi="Tahoma" w:cs="Tahoma"/>
                <w:sz w:val="18"/>
                <w:szCs w:val="18"/>
              </w:rPr>
              <w:t>ции</w:t>
            </w:r>
            <w:r w:rsidRPr="00C453CA">
              <w:rPr>
                <w:rFonts w:ascii="Tahoma" w:hAnsi="Tahoma" w:cs="Tahoma"/>
                <w:sz w:val="18"/>
                <w:szCs w:val="18"/>
              </w:rPr>
              <w:t>]</w:t>
            </w:r>
            <w:r>
              <w:rPr>
                <w:rFonts w:ascii="Tahoma" w:hAnsi="Tahoma" w:cs="Tahoma"/>
                <w:sz w:val="18"/>
                <w:szCs w:val="18"/>
              </w:rPr>
              <w:t>**</w:t>
            </w:r>
            <w:r w:rsidRPr="00C453CA">
              <w:rPr>
                <w:rFonts w:ascii="Tahoma" w:hAnsi="Tahoma" w:cs="Tahoma"/>
                <w:sz w:val="18"/>
                <w:szCs w:val="18"/>
              </w:rPr>
              <w:t xml:space="preserve">, </w:t>
            </w:r>
            <w:r w:rsidRPr="00C453CA">
              <w:rPr>
                <w:rFonts w:ascii="Tahoma" w:hAnsi="Tahoma" w:cs="Tahoma"/>
                <w:sz w:val="18"/>
                <w:szCs w:val="18"/>
                <w:lang w:val="en-US"/>
              </w:rPr>
              <w:t>ISIN</w:t>
            </w:r>
            <w:r w:rsidRPr="00C453CA">
              <w:rPr>
                <w:rFonts w:ascii="Tahoma" w:hAnsi="Tahoma" w:cs="Tahoma"/>
                <w:sz w:val="18"/>
                <w:szCs w:val="18"/>
              </w:rPr>
              <w:t xml:space="preserve"> [ код </w:t>
            </w:r>
            <w:r w:rsidRPr="00C453CA">
              <w:rPr>
                <w:rFonts w:ascii="Tahoma" w:hAnsi="Tahoma" w:cs="Tahoma"/>
                <w:sz w:val="18"/>
                <w:szCs w:val="18"/>
                <w:lang w:val="en-US"/>
              </w:rPr>
              <w:t>ISIN</w:t>
            </w:r>
            <w:r w:rsidRPr="00C453CA">
              <w:rPr>
                <w:rFonts w:ascii="Tahoma" w:hAnsi="Tahoma" w:cs="Tahoma"/>
                <w:sz w:val="18"/>
                <w:szCs w:val="18"/>
              </w:rPr>
              <w:t>]*</w:t>
            </w:r>
            <w:r>
              <w:rPr>
                <w:rFonts w:ascii="Tahoma" w:hAnsi="Tahoma" w:cs="Tahoma"/>
                <w:sz w:val="18"/>
                <w:szCs w:val="18"/>
              </w:rPr>
              <w:t>*</w:t>
            </w:r>
            <w:r w:rsidRPr="00C453CA">
              <w:rPr>
                <w:rFonts w:ascii="Tahoma" w:hAnsi="Tahoma" w:cs="Tahoma"/>
                <w:sz w:val="18"/>
                <w:szCs w:val="18"/>
              </w:rPr>
              <w:t xml:space="preserve">, </w:t>
            </w:r>
            <w:r w:rsidRPr="00C453CA">
              <w:rPr>
                <w:rFonts w:ascii="Tahoma" w:hAnsi="Tahoma" w:cs="Tahoma"/>
                <w:sz w:val="18"/>
                <w:szCs w:val="18"/>
                <w:lang w:val="en-US"/>
              </w:rPr>
              <w:t>CFI</w:t>
            </w:r>
            <w:r w:rsidRPr="00C453CA">
              <w:rPr>
                <w:rFonts w:ascii="Tahoma" w:hAnsi="Tahoma" w:cs="Tahoma"/>
                <w:sz w:val="18"/>
                <w:szCs w:val="18"/>
              </w:rPr>
              <w:t xml:space="preserve">[код </w:t>
            </w:r>
            <w:r w:rsidRPr="00C453CA">
              <w:rPr>
                <w:rFonts w:ascii="Tahoma" w:hAnsi="Tahoma" w:cs="Tahoma"/>
                <w:sz w:val="18"/>
                <w:szCs w:val="18"/>
                <w:lang w:val="en-US"/>
              </w:rPr>
              <w:t>CFI</w:t>
            </w:r>
            <w:r w:rsidRPr="00C453CA">
              <w:rPr>
                <w:rFonts w:ascii="Tahoma" w:hAnsi="Tahoma" w:cs="Tahoma"/>
                <w:sz w:val="18"/>
                <w:szCs w:val="18"/>
              </w:rPr>
              <w:t>]</w:t>
            </w:r>
            <w:r>
              <w:rPr>
                <w:rFonts w:ascii="Tahoma" w:hAnsi="Tahoma" w:cs="Tahoma"/>
                <w:sz w:val="18"/>
                <w:szCs w:val="18"/>
              </w:rPr>
              <w:t>**</w:t>
            </w:r>
            <w:r w:rsidRPr="00C453CA">
              <w:rPr>
                <w:rFonts w:ascii="Tahoma" w:hAnsi="Tahoma" w:cs="Tahoma"/>
                <w:sz w:val="18"/>
                <w:szCs w:val="18"/>
              </w:rPr>
              <w:t>, ном. [ - ]</w:t>
            </w:r>
            <w:r>
              <w:rPr>
                <w:rFonts w:ascii="Tahoma" w:hAnsi="Tahoma" w:cs="Tahoma"/>
                <w:sz w:val="18"/>
                <w:szCs w:val="18"/>
              </w:rPr>
              <w:t>**</w:t>
            </w:r>
          </w:p>
        </w:tc>
        <w:tc>
          <w:tcPr>
            <w:tcW w:w="0" w:type="auto"/>
            <w:tcBorders>
              <w:bottom w:val="single" w:sz="8" w:space="0" w:color="C0C0C0"/>
              <w:right w:val="single" w:sz="8" w:space="0" w:color="C0C0C0"/>
            </w:tcBorders>
            <w:shd w:val="clear" w:color="auto" w:fill="F0F0F0"/>
            <w:vAlign w:val="center"/>
            <w:hideMark/>
          </w:tcPr>
          <w:p w:rsidR="00BE2808" w:rsidRPr="00C453CA" w:rsidRDefault="00BE2808" w:rsidP="0003418B">
            <w:pPr>
              <w:jc w:val="center"/>
              <w:rPr>
                <w:rFonts w:ascii="Tahoma" w:hAnsi="Tahoma" w:cs="Tahoma"/>
                <w:sz w:val="18"/>
                <w:szCs w:val="18"/>
              </w:rPr>
            </w:pPr>
            <w:r w:rsidRPr="00C453CA">
              <w:rPr>
                <w:rFonts w:ascii="Tahoma" w:hAnsi="Tahoma" w:cs="Tahoma"/>
                <w:sz w:val="18"/>
                <w:szCs w:val="18"/>
                <w:lang w:val="en-US"/>
              </w:rPr>
              <w:t>[ - ]</w:t>
            </w:r>
          </w:p>
        </w:tc>
        <w:tc>
          <w:tcPr>
            <w:tcW w:w="0" w:type="auto"/>
            <w:tcBorders>
              <w:bottom w:val="single" w:sz="8" w:space="0" w:color="C0C0C0"/>
              <w:right w:val="single" w:sz="8" w:space="0" w:color="C0C0C0"/>
            </w:tcBorders>
            <w:shd w:val="clear" w:color="auto" w:fill="F0F0F0"/>
            <w:vAlign w:val="center"/>
            <w:hideMark/>
          </w:tcPr>
          <w:p w:rsidR="00BE2808" w:rsidRPr="00C453CA" w:rsidRDefault="00BE2808" w:rsidP="0003418B">
            <w:pPr>
              <w:jc w:val="center"/>
              <w:rPr>
                <w:rFonts w:ascii="Tahoma" w:hAnsi="Tahoma" w:cs="Tahoma"/>
              </w:rPr>
            </w:pPr>
            <w:r w:rsidRPr="00C453CA">
              <w:rPr>
                <w:rFonts w:ascii="Tahoma" w:hAnsi="Tahoma" w:cs="Tahoma"/>
                <w:sz w:val="18"/>
                <w:szCs w:val="18"/>
                <w:lang w:val="en-US"/>
              </w:rPr>
              <w:t>[ - ]</w:t>
            </w:r>
          </w:p>
        </w:tc>
        <w:tc>
          <w:tcPr>
            <w:tcW w:w="0" w:type="auto"/>
            <w:tcBorders>
              <w:bottom w:val="single" w:sz="8" w:space="0" w:color="C0C0C0"/>
              <w:right w:val="single" w:sz="8" w:space="0" w:color="C0C0C0"/>
            </w:tcBorders>
            <w:shd w:val="clear" w:color="auto" w:fill="F0F0F0"/>
            <w:vAlign w:val="center"/>
            <w:hideMark/>
          </w:tcPr>
          <w:p w:rsidR="00BE2808" w:rsidRPr="00C453CA" w:rsidRDefault="00BE2808" w:rsidP="0003418B">
            <w:pPr>
              <w:jc w:val="center"/>
              <w:rPr>
                <w:rFonts w:ascii="Tahoma" w:hAnsi="Tahoma" w:cs="Tahoma"/>
              </w:rPr>
            </w:pPr>
            <w:r w:rsidRPr="00C453CA">
              <w:rPr>
                <w:rFonts w:ascii="Tahoma" w:hAnsi="Tahoma" w:cs="Tahoma"/>
                <w:sz w:val="18"/>
                <w:szCs w:val="18"/>
                <w:lang w:val="en-US"/>
              </w:rPr>
              <w:t>[ - ]</w:t>
            </w:r>
          </w:p>
        </w:tc>
        <w:tc>
          <w:tcPr>
            <w:tcW w:w="0" w:type="auto"/>
            <w:tcBorders>
              <w:bottom w:val="single" w:sz="8" w:space="0" w:color="C0C0C0"/>
              <w:right w:val="nil"/>
            </w:tcBorders>
            <w:shd w:val="clear" w:color="auto" w:fill="F0F0F0"/>
            <w:vAlign w:val="center"/>
            <w:hideMark/>
          </w:tcPr>
          <w:p w:rsidR="00BE2808" w:rsidRPr="00C453CA" w:rsidRDefault="00BE2808" w:rsidP="0003418B">
            <w:pPr>
              <w:jc w:val="center"/>
              <w:rPr>
                <w:rFonts w:ascii="Tahoma" w:hAnsi="Tahoma" w:cs="Tahoma"/>
              </w:rPr>
            </w:pPr>
            <w:r w:rsidRPr="00C453CA">
              <w:rPr>
                <w:rFonts w:ascii="Tahoma" w:hAnsi="Tahoma" w:cs="Tahoma"/>
                <w:sz w:val="18"/>
                <w:szCs w:val="18"/>
                <w:lang w:val="en-US"/>
              </w:rPr>
              <w:t>[ - ]</w:t>
            </w:r>
          </w:p>
        </w:tc>
      </w:tr>
      <w:tr w:rsidR="00BE2808" w:rsidRPr="00C453CA" w:rsidTr="0003418B">
        <w:trPr>
          <w:tblCellSpacing w:w="0" w:type="dxa"/>
        </w:trPr>
        <w:tc>
          <w:tcPr>
            <w:tcW w:w="0" w:type="auto"/>
            <w:tcBorders>
              <w:bottom w:val="single" w:sz="8" w:space="0" w:color="C0C0C0"/>
              <w:right w:val="single" w:sz="8" w:space="0" w:color="C0C0C0"/>
            </w:tcBorders>
            <w:vAlign w:val="center"/>
            <w:hideMark/>
          </w:tcPr>
          <w:p w:rsidR="00BE2808" w:rsidRPr="00C453CA" w:rsidRDefault="00BE2808" w:rsidP="00392D8C">
            <w:pPr>
              <w:jc w:val="center"/>
              <w:rPr>
                <w:rFonts w:ascii="Tahoma" w:hAnsi="Tahoma" w:cs="Tahoma"/>
                <w:sz w:val="14"/>
                <w:szCs w:val="14"/>
              </w:rPr>
            </w:pPr>
            <w:r w:rsidRPr="00C453CA">
              <w:rPr>
                <w:rFonts w:ascii="Tahoma" w:hAnsi="Tahoma" w:cs="Tahoma"/>
                <w:sz w:val="18"/>
                <w:szCs w:val="18"/>
              </w:rPr>
              <w:t>[ - ]</w:t>
            </w:r>
          </w:p>
        </w:tc>
        <w:tc>
          <w:tcPr>
            <w:tcW w:w="0" w:type="auto"/>
            <w:tcBorders>
              <w:bottom w:val="single" w:sz="8" w:space="0" w:color="C0C0C0"/>
              <w:right w:val="single" w:sz="8" w:space="0" w:color="C0C0C0"/>
            </w:tcBorders>
            <w:vAlign w:val="center"/>
            <w:hideMark/>
          </w:tcPr>
          <w:p w:rsidR="00BE2808" w:rsidRPr="00C453CA" w:rsidRDefault="00BE2808" w:rsidP="00392D8C">
            <w:pPr>
              <w:jc w:val="center"/>
              <w:rPr>
                <w:rFonts w:ascii="Tahoma" w:hAnsi="Tahoma" w:cs="Tahoma"/>
                <w:sz w:val="14"/>
                <w:szCs w:val="14"/>
              </w:rPr>
            </w:pPr>
            <w:r w:rsidRPr="00C453CA">
              <w:rPr>
                <w:rFonts w:ascii="Tahoma" w:hAnsi="Tahoma" w:cs="Tahoma"/>
                <w:sz w:val="18"/>
                <w:szCs w:val="18"/>
                <w:lang w:val="en-US"/>
              </w:rPr>
              <w:t>[ - ]</w:t>
            </w:r>
          </w:p>
        </w:tc>
        <w:tc>
          <w:tcPr>
            <w:tcW w:w="0" w:type="auto"/>
            <w:tcBorders>
              <w:bottom w:val="single" w:sz="8" w:space="0" w:color="C0C0C0"/>
              <w:right w:val="single" w:sz="8" w:space="0" w:color="C0C0C0"/>
            </w:tcBorders>
            <w:hideMark/>
          </w:tcPr>
          <w:p w:rsidR="00BE2808" w:rsidRPr="00C453CA" w:rsidRDefault="00BE2808" w:rsidP="00392D8C">
            <w:pPr>
              <w:jc w:val="center"/>
              <w:rPr>
                <w:rFonts w:ascii="Tahoma" w:hAnsi="Tahoma" w:cs="Tahoma"/>
              </w:rPr>
            </w:pPr>
            <w:r w:rsidRPr="00C453CA">
              <w:rPr>
                <w:rFonts w:ascii="Tahoma" w:hAnsi="Tahoma" w:cs="Tahoma"/>
                <w:sz w:val="18"/>
                <w:szCs w:val="18"/>
                <w:lang w:val="en-US"/>
              </w:rPr>
              <w:t>[ - ]</w:t>
            </w:r>
          </w:p>
        </w:tc>
        <w:tc>
          <w:tcPr>
            <w:tcW w:w="0" w:type="auto"/>
            <w:tcBorders>
              <w:bottom w:val="single" w:sz="8" w:space="0" w:color="C0C0C0"/>
              <w:right w:val="single" w:sz="8" w:space="0" w:color="C0C0C0"/>
            </w:tcBorders>
            <w:hideMark/>
          </w:tcPr>
          <w:p w:rsidR="00BE2808" w:rsidRPr="00C453CA" w:rsidRDefault="00BE2808" w:rsidP="00392D8C">
            <w:pPr>
              <w:jc w:val="center"/>
              <w:rPr>
                <w:rFonts w:ascii="Tahoma" w:hAnsi="Tahoma" w:cs="Tahoma"/>
              </w:rPr>
            </w:pPr>
            <w:r w:rsidRPr="00C453CA">
              <w:rPr>
                <w:rFonts w:ascii="Tahoma" w:hAnsi="Tahoma" w:cs="Tahoma"/>
                <w:sz w:val="18"/>
                <w:szCs w:val="18"/>
                <w:lang w:val="en-US"/>
              </w:rPr>
              <w:t>[ - ]</w:t>
            </w:r>
          </w:p>
        </w:tc>
        <w:tc>
          <w:tcPr>
            <w:tcW w:w="0" w:type="auto"/>
            <w:tcBorders>
              <w:bottom w:val="single" w:sz="8" w:space="0" w:color="C0C0C0"/>
              <w:right w:val="single" w:sz="8" w:space="0" w:color="C0C0C0"/>
            </w:tcBorders>
            <w:hideMark/>
          </w:tcPr>
          <w:p w:rsidR="00BE2808" w:rsidRPr="00C453CA" w:rsidRDefault="00BE2808" w:rsidP="00392D8C">
            <w:pPr>
              <w:jc w:val="center"/>
              <w:rPr>
                <w:rFonts w:ascii="Tahoma" w:hAnsi="Tahoma" w:cs="Tahoma"/>
              </w:rPr>
            </w:pPr>
            <w:r w:rsidRPr="00C453CA">
              <w:rPr>
                <w:rFonts w:ascii="Tahoma" w:hAnsi="Tahoma" w:cs="Tahoma"/>
                <w:sz w:val="18"/>
                <w:szCs w:val="18"/>
                <w:lang w:val="en-US"/>
              </w:rPr>
              <w:t>[ - ]</w:t>
            </w:r>
          </w:p>
        </w:tc>
        <w:tc>
          <w:tcPr>
            <w:tcW w:w="0" w:type="auto"/>
            <w:tcBorders>
              <w:bottom w:val="single" w:sz="8" w:space="0" w:color="C0C0C0"/>
              <w:right w:val="nil"/>
            </w:tcBorders>
            <w:hideMark/>
          </w:tcPr>
          <w:p w:rsidR="00BE2808" w:rsidRPr="00C453CA" w:rsidRDefault="00BE2808" w:rsidP="00392D8C">
            <w:pPr>
              <w:jc w:val="center"/>
              <w:rPr>
                <w:rFonts w:ascii="Tahoma" w:hAnsi="Tahoma" w:cs="Tahoma"/>
              </w:rPr>
            </w:pPr>
            <w:r w:rsidRPr="00C453CA">
              <w:rPr>
                <w:rFonts w:ascii="Tahoma" w:hAnsi="Tahoma" w:cs="Tahoma"/>
                <w:sz w:val="18"/>
                <w:szCs w:val="18"/>
                <w:lang w:val="en-US"/>
              </w:rPr>
              <w:t>[ - ]</w:t>
            </w:r>
          </w:p>
        </w:tc>
      </w:tr>
    </w:tbl>
    <w:p w:rsidR="00BE2808" w:rsidRPr="00C453CA" w:rsidRDefault="00BE2808" w:rsidP="00BE2808">
      <w:pPr>
        <w:spacing w:after="240"/>
        <w:rPr>
          <w:rFonts w:ascii="Tahoma" w:hAnsi="Tahoma" w:cs="Tahoma"/>
        </w:rPr>
      </w:pPr>
      <w:r>
        <w:rPr>
          <w:rFonts w:ascii="Tahoma" w:hAnsi="Tahoma" w:cs="Tahoma"/>
        </w:rPr>
        <w:t>***</w:t>
      </w:r>
    </w:p>
    <w:p w:rsidR="00BE2808" w:rsidRPr="00C453CA" w:rsidRDefault="00BE2808" w:rsidP="00BE2808">
      <w:pPr>
        <w:pStyle w:val="af2"/>
        <w:rPr>
          <w:rFonts w:ascii="Tahoma" w:hAnsi="Tahoma" w:cs="Tahoma"/>
          <w:sz w:val="20"/>
          <w:szCs w:val="20"/>
        </w:rPr>
      </w:pPr>
      <w:r w:rsidRPr="00C453CA">
        <w:rPr>
          <w:rFonts w:ascii="Tahoma" w:hAnsi="Tahoma" w:cs="Tahoma"/>
        </w:rPr>
        <w:br/>
      </w:r>
      <w:r w:rsidRPr="00C453CA">
        <w:rPr>
          <w:rFonts w:ascii="Tahoma" w:hAnsi="Tahoma" w:cs="Tahoma"/>
          <w:sz w:val="20"/>
          <w:szCs w:val="20"/>
        </w:rPr>
        <w:br/>
        <w:t>Уполномоченное лицо Депозитария ____________________ / ________________ /</w:t>
      </w:r>
      <w:r w:rsidRPr="00C453CA">
        <w:rPr>
          <w:rFonts w:ascii="Tahoma" w:hAnsi="Tahoma" w:cs="Tahoma"/>
          <w:sz w:val="20"/>
          <w:szCs w:val="20"/>
        </w:rPr>
        <w:br/>
      </w:r>
      <w:r w:rsidRPr="00C453CA">
        <w:rPr>
          <w:rFonts w:ascii="Tahoma" w:hAnsi="Tahoma" w:cs="Tahoma"/>
          <w:sz w:val="20"/>
          <w:szCs w:val="20"/>
        </w:rPr>
        <w:br/>
        <w:t xml:space="preserve">М.П. </w:t>
      </w:r>
    </w:p>
    <w:p w:rsidR="00BE2808" w:rsidRDefault="00BE2808" w:rsidP="00BE2808">
      <w:pPr>
        <w:jc w:val="both"/>
        <w:rPr>
          <w:rFonts w:ascii="Tahoma" w:hAnsi="Tahoma" w:cs="Tahoma"/>
          <w:sz w:val="16"/>
          <w:szCs w:val="16"/>
        </w:rPr>
      </w:pPr>
      <w:r w:rsidRPr="00C453CA">
        <w:rPr>
          <w:rFonts w:ascii="Tahoma" w:hAnsi="Tahoma" w:cs="Tahoma"/>
          <w:sz w:val="16"/>
          <w:szCs w:val="16"/>
        </w:rPr>
        <w:t>* Для физического лица – ФИО депонента</w:t>
      </w:r>
    </w:p>
    <w:p w:rsidR="00BE2808" w:rsidRPr="001B37CB" w:rsidRDefault="00BE2808" w:rsidP="00BE2808">
      <w:pPr>
        <w:jc w:val="both"/>
        <w:rPr>
          <w:rFonts w:ascii="Tahoma" w:hAnsi="Tahoma" w:cs="Tahoma"/>
          <w:sz w:val="16"/>
          <w:szCs w:val="16"/>
        </w:rPr>
      </w:pPr>
      <w:r>
        <w:rPr>
          <w:rFonts w:ascii="Tahoma" w:hAnsi="Tahoma" w:cs="Tahoma"/>
          <w:sz w:val="16"/>
          <w:szCs w:val="16"/>
        </w:rPr>
        <w:t>** Данные указаны при наличии</w:t>
      </w:r>
    </w:p>
    <w:p w:rsidR="00BE2808" w:rsidRPr="00C453CA" w:rsidRDefault="00BE2808" w:rsidP="00BE2808">
      <w:pPr>
        <w:jc w:val="both"/>
        <w:rPr>
          <w:rFonts w:ascii="Tahoma" w:hAnsi="Tahoma" w:cs="Tahoma"/>
          <w:sz w:val="16"/>
          <w:szCs w:val="16"/>
        </w:rPr>
      </w:pPr>
      <w:r w:rsidRPr="00C453CA">
        <w:rPr>
          <w:rFonts w:ascii="Tahoma" w:hAnsi="Tahoma" w:cs="Tahoma"/>
          <w:sz w:val="16"/>
          <w:szCs w:val="16"/>
        </w:rPr>
        <w:t>**</w:t>
      </w:r>
      <w:r>
        <w:rPr>
          <w:rFonts w:ascii="Tahoma" w:hAnsi="Tahoma" w:cs="Tahoma"/>
          <w:sz w:val="16"/>
          <w:szCs w:val="16"/>
        </w:rPr>
        <w:t>*</w:t>
      </w:r>
      <w:r w:rsidRPr="00C453CA">
        <w:rPr>
          <w:rFonts w:ascii="Tahoma" w:hAnsi="Tahoma" w:cs="Tahoma"/>
          <w:sz w:val="16"/>
          <w:szCs w:val="16"/>
        </w:rPr>
        <w:t xml:space="preserve"> Таблица с указанием данных о финансовом инструменте и месте хранения – только при наличии ценных бумаг на счете</w:t>
      </w:r>
    </w:p>
    <w:p w:rsidR="00BE2808" w:rsidRPr="00C453CA" w:rsidRDefault="00BE2808" w:rsidP="00BE2808">
      <w:pPr>
        <w:jc w:val="both"/>
        <w:rPr>
          <w:rFonts w:ascii="Tahoma" w:hAnsi="Tahoma" w:cs="Tahoma"/>
          <w:sz w:val="16"/>
          <w:szCs w:val="16"/>
        </w:rPr>
      </w:pPr>
    </w:p>
    <w:p w:rsidR="00BE2808" w:rsidRPr="00C453CA" w:rsidRDefault="00BE2808" w:rsidP="00BE2808">
      <w:pPr>
        <w:jc w:val="both"/>
        <w:rPr>
          <w:rFonts w:ascii="Tahoma" w:hAnsi="Tahoma" w:cs="Tahoma"/>
          <w:sz w:val="16"/>
          <w:szCs w:val="16"/>
        </w:rPr>
        <w:sectPr w:rsidR="00BE2808" w:rsidRPr="00C453CA" w:rsidSect="00B217B3">
          <w:footnotePr>
            <w:numRestart w:val="eachPage"/>
          </w:footnotePr>
          <w:pgSz w:w="11906" w:h="16838" w:code="9"/>
          <w:pgMar w:top="1134" w:right="567" w:bottom="284" w:left="992" w:header="284" w:footer="118" w:gutter="0"/>
          <w:cols w:space="708"/>
          <w:docGrid w:linePitch="360"/>
        </w:sectPr>
      </w:pPr>
    </w:p>
    <w:p w:rsidR="00BE2808" w:rsidRPr="00C453CA" w:rsidRDefault="00BE2808" w:rsidP="00BE2808">
      <w:pPr>
        <w:widowControl w:val="0"/>
        <w:numPr>
          <w:ilvl w:val="0"/>
          <w:numId w:val="21"/>
        </w:numPr>
        <w:spacing w:after="240"/>
        <w:jc w:val="both"/>
        <w:rPr>
          <w:rFonts w:ascii="Tahoma" w:hAnsi="Tahoma" w:cs="Tahoma"/>
        </w:rPr>
      </w:pPr>
      <w:r w:rsidRPr="00C453CA">
        <w:rPr>
          <w:rFonts w:ascii="Tahoma" w:hAnsi="Tahoma" w:cs="Tahoma"/>
        </w:rPr>
        <w:t>Отчет по операциям Клиента за период</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5479"/>
      </w:tblGrid>
      <w:tr w:rsidR="00BE2808" w:rsidRPr="00C453CA" w:rsidTr="005C6FE2">
        <w:trPr>
          <w:tblCellSpacing w:w="0" w:type="dxa"/>
        </w:trPr>
        <w:tc>
          <w:tcPr>
            <w:tcW w:w="0" w:type="auto"/>
            <w:tcBorders>
              <w:top w:val="nil"/>
              <w:left w:val="nil"/>
              <w:bottom w:val="nil"/>
              <w:right w:val="nil"/>
            </w:tcBorders>
            <w:vAlign w:val="center"/>
          </w:tcPr>
          <w:p w:rsidR="00BE2808" w:rsidRPr="006152E2" w:rsidRDefault="00BE2808" w:rsidP="0003418B">
            <w:pPr>
              <w:ind w:left="720"/>
              <w:jc w:val="right"/>
              <w:rPr>
                <w:rFonts w:ascii="Tahoma" w:hAnsi="Tahoma" w:cs="Tahoma"/>
                <w:sz w:val="15"/>
                <w:szCs w:val="15"/>
              </w:rPr>
            </w:pPr>
          </w:p>
        </w:tc>
      </w:tr>
    </w:tbl>
    <w:p w:rsidR="00BE2808" w:rsidRPr="00C453CA" w:rsidRDefault="00BE2808" w:rsidP="00BE2808">
      <w:pPr>
        <w:rPr>
          <w:rFonts w:ascii="Tahoma" w:hAnsi="Tahoma" w:cs="Tahoma"/>
        </w:rPr>
      </w:pPr>
      <w:r w:rsidRPr="00C453CA">
        <w:rPr>
          <w:rFonts w:ascii="Tahoma" w:hAnsi="Tahoma" w:cs="Tahoma"/>
        </w:rPr>
        <w:br/>
      </w:r>
      <w:r w:rsidRPr="00C453CA">
        <w:rPr>
          <w:rFonts w:ascii="Tahoma" w:hAnsi="Tahoma" w:cs="Tahoma"/>
          <w:i/>
          <w:iCs/>
        </w:rPr>
        <w:t>формирование отчёта выполнено: [ - ]</w:t>
      </w:r>
    </w:p>
    <w:p w:rsidR="00BE2808" w:rsidRPr="00C453CA" w:rsidRDefault="00BE2808" w:rsidP="00BE2808">
      <w:pPr>
        <w:pStyle w:val="af2"/>
        <w:jc w:val="center"/>
        <w:rPr>
          <w:rFonts w:ascii="Tahoma" w:hAnsi="Tahoma" w:cs="Tahoma"/>
          <w:sz w:val="20"/>
          <w:szCs w:val="20"/>
        </w:rPr>
      </w:pPr>
      <w:r w:rsidRPr="00C453CA">
        <w:rPr>
          <w:rFonts w:ascii="Tahoma" w:hAnsi="Tahoma" w:cs="Tahoma"/>
          <w:b/>
          <w:bCs/>
        </w:rPr>
        <w:t>Отчёт по операциям № [ -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6"/>
        <w:gridCol w:w="6860"/>
        <w:gridCol w:w="8442"/>
        <w:gridCol w:w="71"/>
      </w:tblGrid>
      <w:tr w:rsidR="00BE2808" w:rsidRPr="00C453CA" w:rsidTr="00C76241">
        <w:trPr>
          <w:tblCellSpacing w:w="0" w:type="dxa"/>
        </w:trPr>
        <w:tc>
          <w:tcPr>
            <w:tcW w:w="2250" w:type="pct"/>
            <w:gridSpan w:val="2"/>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Счёт депо,</w:t>
            </w:r>
            <w:r w:rsidRPr="00C453CA">
              <w:rPr>
                <w:rFonts w:ascii="Tahoma" w:hAnsi="Tahoma" w:cs="Tahoma"/>
                <w:b/>
                <w:bCs/>
                <w:sz w:val="18"/>
                <w:szCs w:val="18"/>
              </w:rPr>
              <w:br/>
              <w:t>наименование депонента</w:t>
            </w:r>
            <w:r>
              <w:rPr>
                <w:rFonts w:ascii="Tahoma" w:hAnsi="Tahoma" w:cs="Tahoma"/>
                <w:b/>
                <w:bCs/>
                <w:sz w:val="18"/>
                <w:szCs w:val="18"/>
              </w:rPr>
              <w:t>*</w:t>
            </w:r>
            <w:r w:rsidRPr="00C453CA">
              <w:rPr>
                <w:rFonts w:ascii="Tahoma" w:hAnsi="Tahoma" w:cs="Tahoma"/>
                <w:b/>
                <w:bCs/>
                <w:sz w:val="18"/>
                <w:szCs w:val="18"/>
              </w:rPr>
              <w:t>:</w:t>
            </w:r>
          </w:p>
        </w:tc>
        <w:tc>
          <w:tcPr>
            <w:tcW w:w="2750" w:type="pct"/>
            <w:gridSpan w:val="2"/>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xml:space="preserve">[ - ] </w:t>
            </w:r>
          </w:p>
          <w:p w:rsidR="00BE2808" w:rsidRPr="00C453CA" w:rsidRDefault="00BE2808" w:rsidP="0003418B">
            <w:pPr>
              <w:rPr>
                <w:rFonts w:ascii="Tahoma" w:hAnsi="Tahoma" w:cs="Tahoma"/>
                <w:sz w:val="18"/>
                <w:szCs w:val="18"/>
              </w:rPr>
            </w:pPr>
            <w:r w:rsidRPr="00C453CA">
              <w:rPr>
                <w:rFonts w:ascii="Tahoma" w:hAnsi="Tahoma" w:cs="Tahoma"/>
                <w:sz w:val="18"/>
                <w:szCs w:val="18"/>
                <w:lang w:val="en-US"/>
              </w:rPr>
              <w:t xml:space="preserve">[ - ] </w:t>
            </w:r>
          </w:p>
        </w:tc>
      </w:tr>
      <w:tr w:rsidR="00BE2808" w:rsidRPr="00C453CA" w:rsidTr="00C76241">
        <w:trPr>
          <w:tblCellSpacing w:w="0" w:type="dxa"/>
        </w:trPr>
        <w:tc>
          <w:tcPr>
            <w:tcW w:w="2250" w:type="pct"/>
            <w:gridSpan w:val="2"/>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Тип счёта депо:</w:t>
            </w:r>
          </w:p>
        </w:tc>
        <w:tc>
          <w:tcPr>
            <w:tcW w:w="2750" w:type="pct"/>
            <w:gridSpan w:val="2"/>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r w:rsidR="00BE2808" w:rsidRPr="00C453CA" w:rsidTr="00C76241">
        <w:trPr>
          <w:tblCellSpacing w:w="0" w:type="dxa"/>
        </w:trPr>
        <w:tc>
          <w:tcPr>
            <w:tcW w:w="2250" w:type="pct"/>
            <w:gridSpan w:val="2"/>
            <w:tcBorders>
              <w:bottom w:val="single" w:sz="8" w:space="0" w:color="C0C0C0"/>
              <w:right w:val="single" w:sz="8" w:space="0" w:color="C0C0C0"/>
            </w:tcBorders>
            <w:vAlign w:val="center"/>
            <w:hideMark/>
          </w:tcPr>
          <w:p w:rsidR="00BE2808" w:rsidRPr="00C453CA" w:rsidRDefault="00BE2808" w:rsidP="0003418B">
            <w:pPr>
              <w:jc w:val="right"/>
              <w:rPr>
                <w:rFonts w:ascii="Tahoma" w:hAnsi="Tahoma" w:cs="Tahoma"/>
                <w:sz w:val="18"/>
                <w:szCs w:val="18"/>
              </w:rPr>
            </w:pPr>
            <w:r w:rsidRPr="00C453CA">
              <w:rPr>
                <w:rFonts w:ascii="Tahoma" w:hAnsi="Tahoma" w:cs="Tahoma"/>
                <w:b/>
                <w:bCs/>
                <w:sz w:val="18"/>
                <w:szCs w:val="18"/>
              </w:rPr>
              <w:t>Место нахождения:</w:t>
            </w:r>
          </w:p>
        </w:tc>
        <w:tc>
          <w:tcPr>
            <w:tcW w:w="2750" w:type="pct"/>
            <w:gridSpan w:val="2"/>
            <w:tcBorders>
              <w:bottom w:val="single" w:sz="8" w:space="0" w:color="C0C0C0"/>
              <w:right w:val="nil"/>
            </w:tcBorders>
            <w:vAlign w:val="center"/>
            <w:hideMark/>
          </w:tcPr>
          <w:p w:rsidR="00BE2808" w:rsidRPr="00C453CA" w:rsidRDefault="00BE2808" w:rsidP="0003418B">
            <w:pPr>
              <w:rPr>
                <w:rFonts w:ascii="Tahoma" w:hAnsi="Tahoma" w:cs="Tahoma"/>
                <w:sz w:val="18"/>
                <w:szCs w:val="18"/>
              </w:rPr>
            </w:pPr>
            <w:r w:rsidRPr="00C453CA">
              <w:rPr>
                <w:rFonts w:ascii="Tahoma" w:hAnsi="Tahoma" w:cs="Tahoma"/>
                <w:sz w:val="18"/>
                <w:szCs w:val="18"/>
                <w:lang w:val="en-US"/>
              </w:rPr>
              <w:t>[ - ]</w:t>
            </w:r>
          </w:p>
        </w:tc>
      </w:tr>
      <w:tr w:rsidR="00BE2808" w:rsidRPr="00C453CA" w:rsidTr="00C76241">
        <w:trPr>
          <w:tblCellSpacing w:w="0" w:type="dxa"/>
        </w:trPr>
        <w:tc>
          <w:tcPr>
            <w:tcW w:w="2250" w:type="pct"/>
            <w:gridSpan w:val="2"/>
            <w:tcBorders>
              <w:bottom w:val="single" w:sz="8" w:space="0" w:color="C0C0C0"/>
              <w:right w:val="single" w:sz="8" w:space="0" w:color="C0C0C0"/>
            </w:tcBorders>
            <w:vAlign w:val="center"/>
            <w:hideMark/>
          </w:tcPr>
          <w:p w:rsidR="00BE2808" w:rsidRDefault="00BE2808" w:rsidP="0003418B">
            <w:pPr>
              <w:jc w:val="right"/>
              <w:rPr>
                <w:rFonts w:ascii="Tahoma" w:hAnsi="Tahoma" w:cs="Tahoma"/>
                <w:b/>
                <w:bCs/>
                <w:sz w:val="18"/>
                <w:szCs w:val="18"/>
              </w:rPr>
            </w:pPr>
            <w:r w:rsidRPr="00C453CA">
              <w:rPr>
                <w:rFonts w:ascii="Tahoma" w:hAnsi="Tahoma" w:cs="Tahoma"/>
                <w:b/>
                <w:bCs/>
                <w:sz w:val="18"/>
                <w:szCs w:val="18"/>
              </w:rPr>
              <w:t>Номер, дата гос. регистрации и наименование органа, осуществившего регистрацию:</w:t>
            </w:r>
          </w:p>
          <w:p w:rsidR="005C6FE2" w:rsidRPr="00C453CA" w:rsidRDefault="005C6FE2" w:rsidP="0003418B">
            <w:pPr>
              <w:jc w:val="right"/>
              <w:rPr>
                <w:rFonts w:ascii="Tahoma" w:hAnsi="Tahoma" w:cs="Tahoma"/>
                <w:sz w:val="18"/>
                <w:szCs w:val="18"/>
              </w:rPr>
            </w:pPr>
            <w:r>
              <w:rPr>
                <w:rFonts w:ascii="Tahoma" w:hAnsi="Tahoma" w:cs="Tahoma"/>
                <w:b/>
                <w:bCs/>
                <w:sz w:val="18"/>
                <w:szCs w:val="18"/>
              </w:rPr>
              <w:t>Эмитент, выпуск</w:t>
            </w:r>
          </w:p>
        </w:tc>
        <w:tc>
          <w:tcPr>
            <w:tcW w:w="2750" w:type="pct"/>
            <w:gridSpan w:val="2"/>
            <w:tcBorders>
              <w:bottom w:val="single" w:sz="8" w:space="0" w:color="C0C0C0"/>
              <w:right w:val="nil"/>
            </w:tcBorders>
            <w:vAlign w:val="center"/>
            <w:hideMark/>
          </w:tcPr>
          <w:p w:rsidR="00BE2808" w:rsidRDefault="00BE2808" w:rsidP="0003418B">
            <w:pPr>
              <w:rPr>
                <w:rFonts w:ascii="Tahoma" w:hAnsi="Tahoma" w:cs="Tahoma"/>
                <w:sz w:val="18"/>
                <w:szCs w:val="18"/>
              </w:rPr>
            </w:pPr>
            <w:r w:rsidRPr="00C453CA">
              <w:rPr>
                <w:rFonts w:ascii="Tahoma" w:hAnsi="Tahoma" w:cs="Tahoma"/>
                <w:sz w:val="18"/>
                <w:szCs w:val="18"/>
                <w:lang w:val="en-US"/>
              </w:rPr>
              <w:t>[ - ]</w:t>
            </w:r>
          </w:p>
          <w:p w:rsidR="005C6FE2" w:rsidRDefault="005C6FE2" w:rsidP="0003418B">
            <w:pPr>
              <w:rPr>
                <w:rFonts w:ascii="Tahoma" w:hAnsi="Tahoma" w:cs="Tahoma"/>
                <w:sz w:val="18"/>
                <w:szCs w:val="18"/>
              </w:rPr>
            </w:pPr>
          </w:p>
          <w:p w:rsidR="005C6FE2" w:rsidRPr="005C6FE2" w:rsidRDefault="005C6FE2" w:rsidP="0003418B">
            <w:pPr>
              <w:rPr>
                <w:rFonts w:ascii="Tahoma" w:hAnsi="Tahoma" w:cs="Tahoma"/>
                <w:sz w:val="18"/>
                <w:szCs w:val="18"/>
              </w:rPr>
            </w:pPr>
            <w:r w:rsidRPr="00C453CA">
              <w:rPr>
                <w:rFonts w:ascii="Tahoma" w:hAnsi="Tahoma" w:cs="Tahoma"/>
                <w:sz w:val="18"/>
                <w:szCs w:val="18"/>
                <w:lang w:val="en-US"/>
              </w:rPr>
              <w:t>[ - ]</w:t>
            </w:r>
          </w:p>
        </w:tc>
      </w:tr>
      <w:tr w:rsidR="00C76241" w:rsidTr="00C76241">
        <w:tblPrEx>
          <w:tblCellSpacing w:w="0" w:type="nil"/>
          <w:tblBorders>
            <w:top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34" w:type="pct"/>
          <w:wAfter w:w="23" w:type="pct"/>
          <w:trHeight w:val="100"/>
        </w:trPr>
        <w:tc>
          <w:tcPr>
            <w:tcW w:w="4943" w:type="pct"/>
            <w:gridSpan w:val="2"/>
          </w:tcPr>
          <w:p w:rsidR="00C76241" w:rsidRDefault="00C76241" w:rsidP="00BE2808">
            <w:pPr>
              <w:pStyle w:val="af2"/>
              <w:rPr>
                <w:rFonts w:ascii="Tahoma" w:hAnsi="Tahoma" w:cs="Tahoma"/>
                <w:b/>
                <w:bCs/>
                <w:sz w:val="20"/>
                <w:szCs w:val="20"/>
              </w:rPr>
            </w:pPr>
          </w:p>
        </w:tc>
      </w:tr>
    </w:tbl>
    <w:p w:rsidR="00BE2808" w:rsidRPr="00C453CA" w:rsidRDefault="00BE2808" w:rsidP="00BE2808">
      <w:pPr>
        <w:pStyle w:val="af2"/>
        <w:rPr>
          <w:rFonts w:ascii="Tahoma" w:hAnsi="Tahoma" w:cs="Tahoma"/>
          <w:b/>
          <w:bCs/>
          <w:sz w:val="20"/>
          <w:szCs w:val="20"/>
        </w:rPr>
      </w:pPr>
      <w:r w:rsidRPr="00C453CA">
        <w:rPr>
          <w:rFonts w:ascii="Tahoma" w:hAnsi="Tahoma" w:cs="Tahoma"/>
          <w:b/>
          <w:bCs/>
          <w:sz w:val="20"/>
          <w:szCs w:val="20"/>
        </w:rPr>
        <w:t>Исполненные операции с [ - ] по [ -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47"/>
        <w:gridCol w:w="1148"/>
        <w:gridCol w:w="1148"/>
        <w:gridCol w:w="967"/>
        <w:gridCol w:w="992"/>
        <w:gridCol w:w="772"/>
        <w:gridCol w:w="714"/>
        <w:gridCol w:w="462"/>
        <w:gridCol w:w="881"/>
        <w:gridCol w:w="1028"/>
        <w:gridCol w:w="1293"/>
        <w:gridCol w:w="929"/>
        <w:gridCol w:w="1071"/>
        <w:gridCol w:w="1021"/>
        <w:gridCol w:w="963"/>
        <w:gridCol w:w="963"/>
      </w:tblGrid>
      <w:tr w:rsidR="00BE2808" w:rsidRPr="00C453CA" w:rsidTr="0003418B">
        <w:trPr>
          <w:tblCellSpacing w:w="0" w:type="dxa"/>
        </w:trPr>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Номер операции в депозитарии</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Дата операции в депозитарии</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 и дата приема поручения в депозитарии</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 и дата поручения депонента</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Инициатор</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Эмитент и вид ценной бумаги</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 гос.рег.</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Кол-</w:t>
            </w:r>
            <w:r w:rsidRPr="00C453CA">
              <w:rPr>
                <w:rFonts w:ascii="Tahoma" w:hAnsi="Tahoma" w:cs="Tahoma"/>
                <w:b/>
                <w:bCs/>
                <w:sz w:val="18"/>
                <w:szCs w:val="18"/>
              </w:rPr>
              <w:br/>
              <w:t>во</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Тип операции</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Контрагент</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Контрагент</w:t>
            </w:r>
            <w:r w:rsidRPr="00C453CA">
              <w:rPr>
                <w:rFonts w:ascii="Tahoma" w:hAnsi="Tahoma" w:cs="Tahoma"/>
                <w:b/>
                <w:bCs/>
                <w:sz w:val="18"/>
                <w:szCs w:val="18"/>
              </w:rPr>
              <w:br/>
              <w:t>(депозитарий)</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Место хранения; раздел</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Дата проведения операции по месту хранения</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Документы - основания</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Номер</w:t>
            </w:r>
            <w:r w:rsidRPr="00C453CA">
              <w:rPr>
                <w:rFonts w:ascii="Tahoma" w:hAnsi="Tahoma" w:cs="Tahoma"/>
                <w:b/>
                <w:bCs/>
                <w:sz w:val="18"/>
                <w:szCs w:val="18"/>
              </w:rPr>
              <w:br/>
              <w:t>документа - основания</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Дата документа - основания</w:t>
            </w:r>
          </w:p>
        </w:tc>
      </w:tr>
      <w:tr w:rsidR="00BE2808" w:rsidRPr="00C453CA" w:rsidTr="0003418B">
        <w:trPr>
          <w:tblCellSpacing w:w="0" w:type="dxa"/>
        </w:trPr>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hideMark/>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nil"/>
            </w:tcBorders>
            <w:vAlign w:val="center"/>
          </w:tcPr>
          <w:p w:rsidR="00BE2808" w:rsidRPr="00C453CA" w:rsidRDefault="00BE2808" w:rsidP="0003418B">
            <w:pPr>
              <w:rPr>
                <w:rFonts w:ascii="Tahoma" w:hAnsi="Tahoma" w:cs="Tahoma"/>
                <w:sz w:val="18"/>
                <w:szCs w:val="18"/>
              </w:rPr>
            </w:pPr>
          </w:p>
        </w:tc>
      </w:tr>
    </w:tbl>
    <w:p w:rsidR="00BE2808" w:rsidRPr="00C453CA" w:rsidRDefault="00BE2808" w:rsidP="00BE2808">
      <w:pPr>
        <w:pStyle w:val="af2"/>
        <w:rPr>
          <w:rFonts w:ascii="Tahoma" w:hAnsi="Tahoma" w:cs="Tahoma"/>
          <w:b/>
          <w:bCs/>
          <w:sz w:val="20"/>
          <w:szCs w:val="20"/>
        </w:rPr>
      </w:pPr>
      <w:r w:rsidRPr="00C453CA">
        <w:rPr>
          <w:rFonts w:ascii="Tahoma" w:hAnsi="Tahoma" w:cs="Tahoma"/>
          <w:b/>
          <w:bCs/>
          <w:sz w:val="20"/>
          <w:szCs w:val="20"/>
        </w:rPr>
        <w:t>Ценные бумаги, учитываемые на счете депо, по состоянию на [ - ]</w:t>
      </w:r>
      <w:r>
        <w:rPr>
          <w:rFonts w:ascii="Tahoma" w:hAnsi="Tahoma" w:cs="Tahoma"/>
          <w:b/>
          <w:bCs/>
          <w:sz w:val="20"/>
          <w:szCs w:val="20"/>
        </w:rPr>
        <w:t>**</w:t>
      </w:r>
    </w:p>
    <w:tbl>
      <w:tblPr>
        <w:tblW w:w="3750" w:type="pct"/>
        <w:tblCellSpacing w:w="0" w:type="dxa"/>
        <w:tblCellMar>
          <w:top w:w="30" w:type="dxa"/>
          <w:left w:w="30" w:type="dxa"/>
          <w:bottom w:w="30" w:type="dxa"/>
          <w:right w:w="30" w:type="dxa"/>
        </w:tblCellMar>
        <w:tblLook w:val="04A0" w:firstRow="1" w:lastRow="0" w:firstColumn="1" w:lastColumn="0" w:noHBand="0" w:noVBand="1"/>
      </w:tblPr>
      <w:tblGrid>
        <w:gridCol w:w="2085"/>
        <w:gridCol w:w="507"/>
        <w:gridCol w:w="392"/>
        <w:gridCol w:w="964"/>
        <w:gridCol w:w="925"/>
        <w:gridCol w:w="1416"/>
        <w:gridCol w:w="3294"/>
        <w:gridCol w:w="945"/>
        <w:gridCol w:w="1081"/>
      </w:tblGrid>
      <w:tr w:rsidR="00BE2808" w:rsidRPr="00C453CA" w:rsidTr="0003418B">
        <w:trPr>
          <w:tblCellSpacing w:w="0" w:type="dxa"/>
        </w:trPr>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Эмитент и вид ценной бумаги</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ISIN</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CFI</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 гос.рег.</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Номинал</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Место хранения;</w:t>
            </w:r>
            <w:r w:rsidRPr="00C453CA">
              <w:rPr>
                <w:rFonts w:ascii="Tahoma" w:hAnsi="Tahoma" w:cs="Tahoma"/>
                <w:b/>
                <w:bCs/>
                <w:sz w:val="18"/>
                <w:szCs w:val="18"/>
              </w:rPr>
              <w:br/>
              <w:t xml:space="preserve">раздел </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блокировано и обременено обязательствами</w:t>
            </w:r>
          </w:p>
        </w:tc>
        <w:tc>
          <w:tcPr>
            <w:tcW w:w="0" w:type="auto"/>
            <w:tcBorders>
              <w:top w:val="single" w:sz="8" w:space="0" w:color="C0C0C0"/>
              <w:bottom w:val="single" w:sz="8" w:space="0" w:color="C0C0C0"/>
              <w:right w:val="single" w:sz="8" w:space="0" w:color="C0C0C0"/>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доступно</w:t>
            </w:r>
          </w:p>
        </w:tc>
        <w:tc>
          <w:tcPr>
            <w:tcW w:w="0" w:type="auto"/>
            <w:tcBorders>
              <w:top w:val="single" w:sz="8" w:space="0" w:color="C0C0C0"/>
              <w:bottom w:val="single" w:sz="8" w:space="0" w:color="C0C0C0"/>
              <w:right w:val="nil"/>
            </w:tcBorders>
            <w:shd w:val="clear" w:color="auto" w:fill="E0FFE0"/>
            <w:vAlign w:val="center"/>
            <w:hideMark/>
          </w:tcPr>
          <w:p w:rsidR="00BE2808" w:rsidRPr="00C453CA" w:rsidRDefault="00BE2808" w:rsidP="0003418B">
            <w:pPr>
              <w:jc w:val="center"/>
              <w:rPr>
                <w:rFonts w:ascii="Tahoma" w:hAnsi="Tahoma" w:cs="Tahoma"/>
                <w:b/>
                <w:bCs/>
                <w:sz w:val="18"/>
                <w:szCs w:val="18"/>
              </w:rPr>
            </w:pPr>
            <w:r w:rsidRPr="00C453CA">
              <w:rPr>
                <w:rFonts w:ascii="Tahoma" w:hAnsi="Tahoma" w:cs="Tahoma"/>
                <w:b/>
                <w:bCs/>
                <w:sz w:val="18"/>
                <w:szCs w:val="18"/>
              </w:rPr>
              <w:t>всего на счете</w:t>
            </w:r>
          </w:p>
        </w:tc>
      </w:tr>
      <w:tr w:rsidR="00BE2808" w:rsidRPr="00C453CA" w:rsidTr="0003418B">
        <w:trPr>
          <w:tblCellSpacing w:w="0" w:type="dxa"/>
        </w:trPr>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jc w:val="right"/>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jc w:val="right"/>
              <w:rPr>
                <w:rFonts w:ascii="Tahoma" w:hAnsi="Tahoma" w:cs="Tahoma"/>
                <w:sz w:val="18"/>
                <w:szCs w:val="18"/>
              </w:rPr>
            </w:pPr>
          </w:p>
        </w:tc>
        <w:tc>
          <w:tcPr>
            <w:tcW w:w="0" w:type="auto"/>
            <w:tcBorders>
              <w:bottom w:val="single" w:sz="8" w:space="0" w:color="C0C0C0"/>
              <w:right w:val="single" w:sz="8" w:space="0" w:color="C0C0C0"/>
            </w:tcBorders>
            <w:vAlign w:val="center"/>
          </w:tcPr>
          <w:p w:rsidR="00BE2808" w:rsidRPr="00C453CA" w:rsidRDefault="00BE2808" w:rsidP="0003418B">
            <w:pPr>
              <w:jc w:val="right"/>
              <w:rPr>
                <w:rFonts w:ascii="Tahoma" w:hAnsi="Tahoma" w:cs="Tahoma"/>
                <w:sz w:val="18"/>
                <w:szCs w:val="18"/>
              </w:rPr>
            </w:pPr>
          </w:p>
        </w:tc>
        <w:tc>
          <w:tcPr>
            <w:tcW w:w="0" w:type="auto"/>
            <w:tcBorders>
              <w:bottom w:val="single" w:sz="8" w:space="0" w:color="C0C0C0"/>
              <w:right w:val="nil"/>
            </w:tcBorders>
            <w:vAlign w:val="center"/>
          </w:tcPr>
          <w:p w:rsidR="00BE2808" w:rsidRPr="00C453CA" w:rsidRDefault="00BE2808" w:rsidP="0003418B">
            <w:pPr>
              <w:jc w:val="right"/>
              <w:rPr>
                <w:rFonts w:ascii="Tahoma" w:hAnsi="Tahoma" w:cs="Tahoma"/>
                <w:sz w:val="18"/>
                <w:szCs w:val="18"/>
              </w:rPr>
            </w:pPr>
          </w:p>
        </w:tc>
      </w:tr>
    </w:tbl>
    <w:p w:rsidR="00BE2808" w:rsidRDefault="00BE2808" w:rsidP="002112E2">
      <w:pPr>
        <w:pStyle w:val="af2"/>
        <w:rPr>
          <w:rFonts w:ascii="Tahoma" w:hAnsi="Tahoma" w:cs="Tahoma"/>
          <w:sz w:val="20"/>
          <w:szCs w:val="20"/>
        </w:rPr>
      </w:pPr>
      <w:r w:rsidRPr="00C453CA">
        <w:rPr>
          <w:rFonts w:ascii="Tahoma" w:hAnsi="Tahoma" w:cs="Tahoma"/>
          <w:sz w:val="20"/>
          <w:szCs w:val="20"/>
        </w:rPr>
        <w:t>Уполномоченное лицо Депозитария ____________________ / ________________ /</w:t>
      </w:r>
      <w:r w:rsidRPr="00C453CA">
        <w:rPr>
          <w:rFonts w:ascii="Tahoma" w:hAnsi="Tahoma" w:cs="Tahoma"/>
          <w:sz w:val="20"/>
          <w:szCs w:val="20"/>
        </w:rPr>
        <w:br/>
      </w:r>
      <w:r w:rsidRPr="00C453CA">
        <w:rPr>
          <w:rFonts w:ascii="Tahoma" w:hAnsi="Tahoma" w:cs="Tahoma"/>
          <w:sz w:val="20"/>
          <w:szCs w:val="20"/>
        </w:rPr>
        <w:br/>
        <w:t xml:space="preserve">М.П. </w:t>
      </w:r>
    </w:p>
    <w:p w:rsidR="00964D66" w:rsidRDefault="00BE2808" w:rsidP="00BE2808">
      <w:pPr>
        <w:jc w:val="both"/>
        <w:rPr>
          <w:rFonts w:ascii="Tahoma" w:hAnsi="Tahoma" w:cs="Tahoma"/>
          <w:sz w:val="16"/>
          <w:szCs w:val="16"/>
        </w:rPr>
      </w:pPr>
      <w:r w:rsidRPr="00C453CA">
        <w:rPr>
          <w:rFonts w:ascii="Tahoma" w:hAnsi="Tahoma" w:cs="Tahoma"/>
          <w:sz w:val="16"/>
          <w:szCs w:val="16"/>
        </w:rPr>
        <w:t>* Для физического лица – ФИО депонента</w:t>
      </w:r>
    </w:p>
    <w:p w:rsidR="002112E2" w:rsidRDefault="00BE2808" w:rsidP="002112E2">
      <w:pPr>
        <w:widowControl w:val="0"/>
        <w:spacing w:after="240"/>
        <w:jc w:val="both"/>
        <w:rPr>
          <w:rFonts w:ascii="Tahoma" w:hAnsi="Tahoma" w:cs="Tahoma"/>
          <w:sz w:val="16"/>
          <w:szCs w:val="16"/>
        </w:rPr>
      </w:pPr>
      <w:r>
        <w:rPr>
          <w:rFonts w:ascii="Tahoma" w:hAnsi="Tahoma" w:cs="Tahoma"/>
          <w:sz w:val="16"/>
          <w:szCs w:val="16"/>
        </w:rPr>
        <w:t>** При наличии соответствующего указания в инструкции Клиента на проведение информационной операции</w:t>
      </w:r>
    </w:p>
    <w:p w:rsidR="00846168" w:rsidRDefault="00846168" w:rsidP="002112E2">
      <w:pPr>
        <w:widowControl w:val="0"/>
        <w:spacing w:after="240"/>
        <w:jc w:val="both"/>
        <w:rPr>
          <w:rFonts w:ascii="Tahoma" w:hAnsi="Tahoma" w:cs="Tahoma"/>
          <w:sz w:val="16"/>
          <w:szCs w:val="16"/>
        </w:rPr>
        <w:sectPr w:rsidR="00846168" w:rsidSect="002112E2">
          <w:headerReference w:type="default" r:id="rId39"/>
          <w:footnotePr>
            <w:numRestart w:val="eachPage"/>
          </w:footnotePr>
          <w:pgSz w:w="16838" w:h="11906" w:orient="landscape" w:code="9"/>
          <w:pgMar w:top="709" w:right="1135" w:bottom="567" w:left="284" w:header="284" w:footer="118" w:gutter="0"/>
          <w:cols w:space="708"/>
          <w:docGrid w:linePitch="360"/>
        </w:sectPr>
      </w:pPr>
    </w:p>
    <w:p w:rsidR="002112E2" w:rsidRDefault="002112E2" w:rsidP="002112E2">
      <w:pPr>
        <w:widowControl w:val="0"/>
        <w:spacing w:after="240"/>
        <w:jc w:val="both"/>
        <w:rPr>
          <w:rFonts w:ascii="Tahoma" w:hAnsi="Tahoma" w:cs="Tahoma"/>
          <w:sz w:val="16"/>
          <w:szCs w:val="16"/>
        </w:rPr>
      </w:pPr>
    </w:p>
    <w:p w:rsidR="002112E2" w:rsidRDefault="002112E2" w:rsidP="002112E2">
      <w:pPr>
        <w:widowControl w:val="0"/>
        <w:spacing w:after="240"/>
        <w:jc w:val="both"/>
        <w:rPr>
          <w:rFonts w:ascii="Tahoma" w:hAnsi="Tahoma" w:cs="Tahoma"/>
          <w:sz w:val="16"/>
          <w:szCs w:val="16"/>
        </w:rPr>
      </w:pPr>
    </w:p>
    <w:p w:rsidR="00BE2808" w:rsidRPr="00C453CA" w:rsidRDefault="00BE2808" w:rsidP="00BE2808">
      <w:pPr>
        <w:widowControl w:val="0"/>
        <w:numPr>
          <w:ilvl w:val="0"/>
          <w:numId w:val="21"/>
        </w:numPr>
        <w:spacing w:after="240"/>
        <w:jc w:val="both"/>
        <w:rPr>
          <w:rFonts w:ascii="Tahoma" w:hAnsi="Tahoma" w:cs="Tahoma"/>
        </w:rPr>
      </w:pPr>
      <w:r w:rsidRPr="001B37CB">
        <w:rPr>
          <w:rFonts w:ascii="Tahoma" w:hAnsi="Tahoma" w:cs="Tahoma"/>
        </w:rPr>
        <w:t>Уведомление о поступлении доходов по ценным бумагам</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690"/>
      </w:tblGrid>
      <w:tr w:rsidR="00BE2808" w:rsidRPr="00C453CA" w:rsidTr="0003418B">
        <w:trPr>
          <w:tblCellSpacing w:w="0" w:type="dxa"/>
        </w:trPr>
        <w:tc>
          <w:tcPr>
            <w:tcW w:w="0" w:type="auto"/>
            <w:tcBorders>
              <w:top w:val="nil"/>
              <w:left w:val="nil"/>
              <w:bottom w:val="nil"/>
              <w:right w:val="nil"/>
            </w:tcBorders>
            <w:vAlign w:val="center"/>
          </w:tcPr>
          <w:p w:rsidR="00BE2808" w:rsidRPr="006152E2" w:rsidRDefault="00BE2808" w:rsidP="0003418B">
            <w:pPr>
              <w:ind w:left="720"/>
              <w:jc w:val="right"/>
              <w:rPr>
                <w:rFonts w:ascii="Tahoma" w:hAnsi="Tahoma" w:cs="Tahoma"/>
                <w:sz w:val="15"/>
                <w:szCs w:val="15"/>
              </w:rPr>
            </w:pPr>
          </w:p>
        </w:tc>
      </w:tr>
    </w:tbl>
    <w:p w:rsidR="00BE2808" w:rsidRPr="00C453CA" w:rsidRDefault="00BE2808" w:rsidP="00BE2808">
      <w:pPr>
        <w:spacing w:after="240"/>
        <w:rPr>
          <w:rFonts w:ascii="Tahoma" w:hAnsi="Tahoma" w:cs="Tahoma"/>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20"/>
      </w:tblGrid>
      <w:tr w:rsidR="00BE2808" w:rsidRPr="00C453CA" w:rsidTr="0003418B">
        <w:trPr>
          <w:tblCellSpacing w:w="15" w:type="dxa"/>
        </w:trPr>
        <w:tc>
          <w:tcPr>
            <w:tcW w:w="0" w:type="auto"/>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t xml:space="preserve">Депонент: </w:t>
            </w:r>
            <w:r w:rsidRPr="00C453CA">
              <w:rPr>
                <w:rFonts w:ascii="Tahoma" w:hAnsi="Tahoma" w:cs="Tahoma"/>
                <w:bCs/>
              </w:rPr>
              <w:t>[ - ]</w:t>
            </w:r>
          </w:p>
        </w:tc>
      </w:tr>
      <w:tr w:rsidR="00BE2808" w:rsidRPr="00C453CA" w:rsidTr="0003418B">
        <w:trPr>
          <w:tblCellSpacing w:w="15" w:type="dxa"/>
        </w:trPr>
        <w:tc>
          <w:tcPr>
            <w:tcW w:w="0" w:type="auto"/>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t xml:space="preserve">Счёт депо: </w:t>
            </w:r>
            <w:r w:rsidRPr="00C453CA">
              <w:rPr>
                <w:rFonts w:ascii="Tahoma" w:hAnsi="Tahoma" w:cs="Tahoma"/>
                <w:bCs/>
              </w:rPr>
              <w:t>[ - ] [ - ]</w:t>
            </w:r>
          </w:p>
        </w:tc>
      </w:tr>
      <w:tr w:rsidR="00BE2808" w:rsidRPr="00C453CA" w:rsidTr="0003418B">
        <w:trPr>
          <w:tblCellSpacing w:w="15" w:type="dxa"/>
        </w:trPr>
        <w:tc>
          <w:tcPr>
            <w:tcW w:w="0" w:type="auto"/>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Дата формирования:</w:t>
            </w:r>
            <w:r w:rsidRPr="00C453CA">
              <w:rPr>
                <w:rFonts w:ascii="Tahoma" w:hAnsi="Tahoma" w:cs="Tahoma"/>
              </w:rPr>
              <w:t xml:space="preserve"> </w:t>
            </w:r>
            <w:r w:rsidRPr="00C453CA">
              <w:rPr>
                <w:rFonts w:ascii="Tahoma" w:hAnsi="Tahoma" w:cs="Tahoma"/>
                <w:b/>
                <w:bCs/>
              </w:rPr>
              <w:t>[ - ]</w:t>
            </w:r>
          </w:p>
        </w:tc>
      </w:tr>
    </w:tbl>
    <w:p w:rsidR="00BE2808" w:rsidRPr="00C453CA" w:rsidRDefault="00BE2808" w:rsidP="00BE2808">
      <w:pPr>
        <w:jc w:val="center"/>
        <w:rPr>
          <w:rFonts w:ascii="Tahoma" w:hAnsi="Tahoma" w:cs="Tahoma"/>
        </w:rPr>
      </w:pPr>
      <w:r w:rsidRPr="00C453CA">
        <w:rPr>
          <w:rFonts w:ascii="Tahoma" w:hAnsi="Tahoma" w:cs="Tahoma"/>
          <w:b/>
          <w:bCs/>
        </w:rPr>
        <w:t>УВЕДОМЛЕНИЕ № [ - ]</w:t>
      </w:r>
      <w:r w:rsidRPr="00C453CA">
        <w:rPr>
          <w:rFonts w:ascii="Tahoma" w:hAnsi="Tahoma" w:cs="Tahoma"/>
        </w:rPr>
        <w:br/>
        <w:t>о поступлении доходов по ценным бумагам</w:t>
      </w:r>
    </w:p>
    <w:p w:rsidR="00BE2808" w:rsidRPr="00C453CA" w:rsidRDefault="00BE2808" w:rsidP="00BE2808">
      <w:pPr>
        <w:spacing w:after="240"/>
        <w:rPr>
          <w:rFonts w:ascii="Tahoma" w:hAnsi="Tahoma" w:cs="Tahoma"/>
        </w:rPr>
      </w:pPr>
      <w:r w:rsidRPr="00C453CA">
        <w:rPr>
          <w:rFonts w:ascii="Tahoma" w:hAnsi="Tahoma" w:cs="Tahoma"/>
        </w:rPr>
        <w:br/>
        <w:t>Настоящим уведомляем о поступлении на счёт доходов по ценной бумаге:</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654"/>
        <w:gridCol w:w="1006"/>
      </w:tblGrid>
      <w:tr w:rsidR="00BE2808" w:rsidRPr="00C453CA" w:rsidTr="0003418B">
        <w:trPr>
          <w:tblCellSpacing w:w="0" w:type="dxa"/>
        </w:trPr>
        <w:tc>
          <w:tcPr>
            <w:tcW w:w="4528"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b/>
                <w:bCs/>
              </w:rPr>
              <w:t>Эмитент:</w:t>
            </w:r>
          </w:p>
        </w:tc>
        <w:tc>
          <w:tcPr>
            <w:tcW w:w="472"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bCs/>
              </w:rPr>
              <w:t>[ - ]</w:t>
            </w:r>
          </w:p>
        </w:tc>
      </w:tr>
      <w:tr w:rsidR="00BE2808" w:rsidRPr="00C453CA" w:rsidTr="0003418B">
        <w:trPr>
          <w:tblCellSpacing w:w="0" w:type="dxa"/>
        </w:trPr>
        <w:tc>
          <w:tcPr>
            <w:tcW w:w="4528"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b/>
                <w:bCs/>
              </w:rPr>
              <w:t xml:space="preserve">Вид, тип ценной бумаги: </w:t>
            </w:r>
          </w:p>
        </w:tc>
        <w:tc>
          <w:tcPr>
            <w:tcW w:w="472"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bCs/>
              </w:rPr>
              <w:t>[ - ]</w:t>
            </w:r>
          </w:p>
        </w:tc>
      </w:tr>
      <w:tr w:rsidR="00BE2808" w:rsidRPr="00C453CA" w:rsidTr="0003418B">
        <w:trPr>
          <w:tblCellSpacing w:w="0" w:type="dxa"/>
        </w:trPr>
        <w:tc>
          <w:tcPr>
            <w:tcW w:w="4528"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b/>
                <w:bCs/>
              </w:rPr>
              <w:t xml:space="preserve">Номер государственной регистрации: </w:t>
            </w:r>
          </w:p>
        </w:tc>
        <w:tc>
          <w:tcPr>
            <w:tcW w:w="472"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bCs/>
              </w:rPr>
              <w:t>[ - ]</w:t>
            </w:r>
          </w:p>
        </w:tc>
      </w:tr>
    </w:tbl>
    <w:p w:rsidR="00BE2808" w:rsidRPr="00C453CA" w:rsidRDefault="00BE2808" w:rsidP="00BE2808">
      <w:pPr>
        <w:rPr>
          <w:rFonts w:ascii="Tahoma" w:hAnsi="Tahoma" w:cs="Tahoma"/>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66"/>
        <w:gridCol w:w="6462"/>
        <w:gridCol w:w="2066"/>
        <w:gridCol w:w="1066"/>
      </w:tblGrid>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Описание дохода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Дата фиксации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Дата платежа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Размер дохода на одну ЦБ (руб.)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Размер погашения одной ЦБ (руб.)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Количество ЦБ (шт.)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Начислено дохода (руб.)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Начислено по погашению (руб.)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Итого начислено (руб.)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Удержано (руб.)</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Комиссия платёжного агента (руб.)</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Итого к выплате (руб.)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r w:rsidR="00BE2808" w:rsidRPr="00C453CA" w:rsidTr="0003418B">
        <w:trPr>
          <w:tblCellSpacing w:w="0" w:type="dxa"/>
        </w:trPr>
        <w:tc>
          <w:tcPr>
            <w:tcW w:w="500" w:type="pct"/>
            <w:vAlign w:val="center"/>
            <w:hideMark/>
          </w:tcPr>
          <w:p w:rsidR="00BE2808" w:rsidRPr="00C453CA" w:rsidRDefault="00BE2808" w:rsidP="0003418B">
            <w:pPr>
              <w:rPr>
                <w:rFonts w:ascii="Tahoma" w:hAnsi="Tahoma" w:cs="Tahoma"/>
              </w:rPr>
            </w:pPr>
          </w:p>
        </w:tc>
        <w:tc>
          <w:tcPr>
            <w:tcW w:w="3031" w:type="pct"/>
            <w:tcBorders>
              <w:top w:val="nil"/>
              <w:left w:val="nil"/>
              <w:bottom w:val="nil"/>
              <w:right w:val="nil"/>
            </w:tcBorders>
            <w:vAlign w:val="center"/>
            <w:hideMark/>
          </w:tcPr>
          <w:p w:rsidR="00BE2808" w:rsidRPr="00C453CA" w:rsidRDefault="00BE2808" w:rsidP="0003418B">
            <w:pPr>
              <w:rPr>
                <w:rFonts w:ascii="Tahoma" w:hAnsi="Tahoma" w:cs="Tahoma"/>
              </w:rPr>
            </w:pPr>
            <w:r w:rsidRPr="00C453CA">
              <w:rPr>
                <w:rFonts w:ascii="Tahoma" w:hAnsi="Tahoma" w:cs="Tahoma"/>
              </w:rPr>
              <w:br/>
            </w:r>
            <w:r w:rsidRPr="00C453CA">
              <w:rPr>
                <w:rFonts w:ascii="Tahoma" w:hAnsi="Tahoma" w:cs="Tahoma"/>
                <w:b/>
                <w:bCs/>
              </w:rPr>
              <w:t xml:space="preserve">Дополнительная информация </w:t>
            </w:r>
          </w:p>
        </w:tc>
        <w:tc>
          <w:tcPr>
            <w:tcW w:w="969" w:type="pct"/>
            <w:tcBorders>
              <w:top w:val="nil"/>
              <w:left w:val="nil"/>
              <w:bottom w:val="nil"/>
              <w:right w:val="nil"/>
            </w:tcBorders>
            <w:hideMark/>
          </w:tcPr>
          <w:p w:rsidR="00BE2808" w:rsidRPr="00C453CA" w:rsidRDefault="00BE2808" w:rsidP="0003418B">
            <w:pPr>
              <w:rPr>
                <w:rFonts w:ascii="Tahoma" w:hAnsi="Tahoma" w:cs="Tahoma"/>
              </w:rPr>
            </w:pPr>
            <w:r w:rsidRPr="00C453CA">
              <w:rPr>
                <w:rFonts w:ascii="Tahoma" w:hAnsi="Tahoma" w:cs="Tahoma"/>
                <w:bCs/>
              </w:rPr>
              <w:t xml:space="preserve">[ - ] </w:t>
            </w:r>
          </w:p>
        </w:tc>
        <w:tc>
          <w:tcPr>
            <w:tcW w:w="500" w:type="pct"/>
            <w:vAlign w:val="center"/>
            <w:hideMark/>
          </w:tcPr>
          <w:p w:rsidR="00BE2808" w:rsidRPr="00C453CA" w:rsidRDefault="00BE2808" w:rsidP="0003418B">
            <w:pPr>
              <w:rPr>
                <w:rFonts w:ascii="Tahoma" w:hAnsi="Tahoma" w:cs="Tahoma"/>
              </w:rPr>
            </w:pPr>
          </w:p>
        </w:tc>
      </w:tr>
    </w:tbl>
    <w:p w:rsidR="00BE2808" w:rsidRDefault="00BE2808" w:rsidP="00BE2808">
      <w:pPr>
        <w:spacing w:after="240"/>
        <w:ind w:right="-143"/>
        <w:rPr>
          <w:rFonts w:ascii="Tahoma" w:hAnsi="Tahoma" w:cs="Tahoma"/>
        </w:rPr>
      </w:pPr>
      <w:r w:rsidRPr="00C453CA">
        <w:rPr>
          <w:rFonts w:ascii="Tahoma" w:hAnsi="Tahoma" w:cs="Tahoma"/>
        </w:rPr>
        <w:br/>
      </w:r>
      <w:r w:rsidRPr="00C453CA">
        <w:rPr>
          <w:rFonts w:ascii="Tahoma" w:hAnsi="Tahoma" w:cs="Tahoma"/>
        </w:rPr>
        <w:br/>
        <w:t xml:space="preserve">Указанная сумма, в соответствии с договором </w:t>
      </w:r>
      <w:r w:rsidRPr="00C453CA">
        <w:rPr>
          <w:rFonts w:ascii="Tahoma" w:hAnsi="Tahoma" w:cs="Tahoma"/>
          <w:bCs/>
        </w:rPr>
        <w:t xml:space="preserve">[ - ] </w:t>
      </w:r>
      <w:r w:rsidRPr="00C453CA">
        <w:rPr>
          <w:rFonts w:ascii="Tahoma" w:hAnsi="Tahoma" w:cs="Tahoma"/>
        </w:rPr>
        <w:t xml:space="preserve">от </w:t>
      </w:r>
      <w:r w:rsidRPr="00C453CA">
        <w:rPr>
          <w:rFonts w:ascii="Tahoma" w:hAnsi="Tahoma" w:cs="Tahoma"/>
          <w:bCs/>
        </w:rPr>
        <w:t xml:space="preserve">[ - ] </w:t>
      </w:r>
      <w:r w:rsidRPr="00C453CA">
        <w:rPr>
          <w:rFonts w:ascii="Tahoma" w:hAnsi="Tahoma" w:cs="Tahoma"/>
        </w:rPr>
        <w:t xml:space="preserve">перечислена по реквизитам, указанным в анкете </w:t>
      </w:r>
      <w:r>
        <w:rPr>
          <w:rFonts w:ascii="Tahoma" w:hAnsi="Tahoma" w:cs="Tahoma"/>
        </w:rPr>
        <w:t>Клиента</w:t>
      </w:r>
      <w:r w:rsidRPr="00C453CA">
        <w:rPr>
          <w:rFonts w:ascii="Tahoma" w:hAnsi="Tahoma" w:cs="Tahoma"/>
        </w:rPr>
        <w:t>.</w:t>
      </w:r>
    </w:p>
    <w:p w:rsidR="00BE2808" w:rsidRPr="00C453CA" w:rsidRDefault="00BE2808" w:rsidP="00BE2808">
      <w:pPr>
        <w:spacing w:after="240"/>
        <w:ind w:right="-143"/>
        <w:rPr>
          <w:rFonts w:ascii="Tahoma" w:hAnsi="Tahoma" w:cs="Tahoma"/>
        </w:rPr>
      </w:pPr>
    </w:p>
    <w:p w:rsidR="00BE2808" w:rsidRPr="00C453CA" w:rsidRDefault="00BE2808" w:rsidP="00BE2808">
      <w:pPr>
        <w:pStyle w:val="af2"/>
        <w:rPr>
          <w:rFonts w:ascii="Tahoma" w:hAnsi="Tahoma" w:cs="Tahoma"/>
          <w:sz w:val="20"/>
          <w:szCs w:val="20"/>
        </w:rPr>
      </w:pPr>
      <w:r w:rsidRPr="00C453CA">
        <w:rPr>
          <w:rFonts w:ascii="Tahoma" w:hAnsi="Tahoma" w:cs="Tahoma"/>
          <w:sz w:val="20"/>
          <w:szCs w:val="20"/>
        </w:rPr>
        <w:t>Уполномоченное лицо Депозитария ____________________ / ________________ /</w:t>
      </w:r>
      <w:r w:rsidRPr="00C453CA">
        <w:rPr>
          <w:rFonts w:ascii="Tahoma" w:hAnsi="Tahoma" w:cs="Tahoma"/>
          <w:sz w:val="20"/>
          <w:szCs w:val="20"/>
        </w:rPr>
        <w:br/>
      </w:r>
      <w:r w:rsidRPr="00C453CA">
        <w:rPr>
          <w:rFonts w:ascii="Tahoma" w:hAnsi="Tahoma" w:cs="Tahoma"/>
          <w:sz w:val="20"/>
          <w:szCs w:val="20"/>
        </w:rPr>
        <w:br/>
        <w:t>М.П.</w:t>
      </w:r>
    </w:p>
    <w:p w:rsidR="00BE2808" w:rsidRDefault="00BE2808" w:rsidP="00BE2808">
      <w:pPr>
        <w:pStyle w:val="af2"/>
        <w:rPr>
          <w:rFonts w:ascii="Tahoma" w:hAnsi="Tahoma" w:cs="Tahoma"/>
          <w:sz w:val="20"/>
          <w:szCs w:val="20"/>
        </w:rPr>
      </w:pPr>
    </w:p>
    <w:p w:rsidR="00F07331" w:rsidRDefault="00F07331" w:rsidP="00217155">
      <w:pPr>
        <w:widowControl w:val="0"/>
        <w:numPr>
          <w:ilvl w:val="0"/>
          <w:numId w:val="21"/>
        </w:numPr>
        <w:spacing w:after="240"/>
        <w:jc w:val="both"/>
        <w:rPr>
          <w:rFonts w:ascii="Tahoma" w:hAnsi="Tahoma" w:cs="Tahoma"/>
        </w:rPr>
      </w:pPr>
      <w:r>
        <w:rPr>
          <w:rFonts w:ascii="Tahoma" w:hAnsi="Tahoma" w:cs="Tahoma"/>
        </w:rPr>
        <w:t>Отчет об отмене депозитарной операции</w:t>
      </w:r>
    </w:p>
    <w:p w:rsidR="00E87041" w:rsidRDefault="00E87041" w:rsidP="00E87041">
      <w:pPr>
        <w:pStyle w:val="ae"/>
        <w:spacing w:after="240"/>
        <w:jc w:val="center"/>
        <w:rPr>
          <w:rFonts w:ascii="Tahoma" w:hAnsi="Tahoma" w:cs="Tahoma"/>
          <w:b/>
          <w:bCs/>
        </w:rPr>
      </w:pPr>
    </w:p>
    <w:p w:rsidR="00E87041" w:rsidRDefault="00E87041" w:rsidP="00E87041">
      <w:pPr>
        <w:pStyle w:val="ae"/>
        <w:spacing w:after="240"/>
        <w:jc w:val="center"/>
        <w:rPr>
          <w:rFonts w:ascii="Tahoma" w:hAnsi="Tahoma" w:cs="Tahoma"/>
          <w:b/>
          <w:bCs/>
        </w:rPr>
      </w:pPr>
    </w:p>
    <w:p w:rsidR="00E87041" w:rsidRDefault="00E87041" w:rsidP="00E87041">
      <w:pPr>
        <w:pStyle w:val="ae"/>
        <w:spacing w:after="240"/>
        <w:jc w:val="center"/>
        <w:rPr>
          <w:rFonts w:ascii="Tahoma" w:hAnsi="Tahoma" w:cs="Tahoma"/>
          <w:b/>
          <w:bCs/>
        </w:rPr>
      </w:pPr>
    </w:p>
    <w:p w:rsidR="00F07331" w:rsidRPr="00F07331" w:rsidRDefault="00F07331" w:rsidP="00217155">
      <w:pPr>
        <w:pStyle w:val="ae"/>
        <w:spacing w:after="240"/>
        <w:jc w:val="center"/>
        <w:rPr>
          <w:rFonts w:ascii="Tahoma" w:hAnsi="Tahoma" w:cs="Tahoma"/>
        </w:rPr>
      </w:pPr>
      <w:r w:rsidRPr="00F07331">
        <w:rPr>
          <w:rFonts w:ascii="Tahoma" w:hAnsi="Tahoma" w:cs="Tahoma"/>
          <w:b/>
          <w:bCs/>
        </w:rPr>
        <w:t>ОТЧЕТ ОБ ОТМЕНЕ ДЕПОЗИТАРНОЙ ОПЕРАЦИИ</w:t>
      </w:r>
      <w:r w:rsidRPr="00F07331">
        <w:rPr>
          <w:rFonts w:ascii="Tahoma" w:hAnsi="Tahoma" w:cs="Tahoma"/>
          <w:b/>
          <w:bCs/>
        </w:rPr>
        <w:br/>
        <w:t>№ [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20"/>
      </w:tblGrid>
      <w:tr w:rsidR="00F07331" w:rsidRPr="00C453CA" w:rsidTr="00917C89">
        <w:trPr>
          <w:tblCellSpacing w:w="15" w:type="dxa"/>
        </w:trPr>
        <w:tc>
          <w:tcPr>
            <w:tcW w:w="0" w:type="auto"/>
            <w:tcBorders>
              <w:top w:val="nil"/>
              <w:left w:val="nil"/>
              <w:bottom w:val="nil"/>
              <w:right w:val="nil"/>
            </w:tcBorders>
            <w:vAlign w:val="center"/>
            <w:hideMark/>
          </w:tcPr>
          <w:p w:rsidR="00F07331" w:rsidRPr="00C453CA" w:rsidRDefault="00F07331" w:rsidP="00917C89">
            <w:pPr>
              <w:jc w:val="right"/>
              <w:rPr>
                <w:rFonts w:ascii="Tahoma" w:hAnsi="Tahoma" w:cs="Tahoma"/>
                <w:sz w:val="18"/>
                <w:szCs w:val="18"/>
              </w:rPr>
            </w:pPr>
            <w:r w:rsidRPr="00C453CA">
              <w:rPr>
                <w:rFonts w:ascii="Tahoma" w:hAnsi="Tahoma" w:cs="Tahoma"/>
                <w:sz w:val="15"/>
                <w:szCs w:val="15"/>
              </w:rPr>
              <w:t xml:space="preserve">Отчёт сформирован [ - </w:t>
            </w:r>
            <w:r w:rsidRPr="00C453CA">
              <w:rPr>
                <w:rFonts w:ascii="Tahoma" w:hAnsi="Tahoma" w:cs="Tahoma"/>
                <w:sz w:val="15"/>
                <w:szCs w:val="15"/>
                <w:lang w:val="en-US"/>
              </w:rPr>
              <w:t>]</w:t>
            </w:r>
          </w:p>
        </w:tc>
      </w:tr>
    </w:tbl>
    <w:p w:rsidR="00F07331" w:rsidRPr="00F07331" w:rsidRDefault="00F07331" w:rsidP="00217155">
      <w:pPr>
        <w:pStyle w:val="ae"/>
        <w:rPr>
          <w:rFonts w:ascii="Tahoma" w:hAnsi="Tahoma" w:cs="Tahoma"/>
        </w:rPr>
      </w:pPr>
    </w:p>
    <w:tbl>
      <w:tblPr>
        <w:tblW w:w="4625" w:type="pct"/>
        <w:tblCellSpacing w:w="7" w:type="dxa"/>
        <w:tblInd w:w="758"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278"/>
        <w:gridCol w:w="5645"/>
      </w:tblGrid>
      <w:tr w:rsidR="00F07331" w:rsidRPr="00C453CA" w:rsidTr="00217155">
        <w:trPr>
          <w:tblCellSpacing w:w="7" w:type="dxa"/>
        </w:trPr>
        <w:tc>
          <w:tcPr>
            <w:tcW w:w="2145"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Наименование депонента:*</w:t>
            </w:r>
          </w:p>
        </w:tc>
        <w:tc>
          <w:tcPr>
            <w:tcW w:w="2834" w:type="pct"/>
            <w:tcBorders>
              <w:bottom w:val="single" w:sz="8" w:space="0" w:color="C0C0C0"/>
              <w:right w:val="single" w:sz="8" w:space="0" w:color="C0C0C0"/>
            </w:tcBorders>
            <w:vAlign w:val="center"/>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b/>
                <w:bCs/>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Номер счёта депо</w:t>
            </w:r>
          </w:p>
        </w:tc>
        <w:tc>
          <w:tcPr>
            <w:tcW w:w="2834"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Тип счёта депо</w:t>
            </w:r>
          </w:p>
        </w:tc>
        <w:tc>
          <w:tcPr>
            <w:tcW w:w="2834"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p>
        </w:tc>
      </w:tr>
      <w:tr w:rsidR="00F07331" w:rsidRPr="00C453CA" w:rsidTr="00217155">
        <w:trPr>
          <w:tblCellSpacing w:w="7" w:type="dxa"/>
        </w:trPr>
        <w:tc>
          <w:tcPr>
            <w:tcW w:w="0" w:type="auto"/>
            <w:tcBorders>
              <w:bottom w:val="single" w:sz="8" w:space="0" w:color="C0C0C0"/>
              <w:right w:val="single" w:sz="8" w:space="0" w:color="C0C0C0"/>
            </w:tcBorders>
            <w:vAlign w:val="center"/>
          </w:tcPr>
          <w:p w:rsidR="00F07331" w:rsidRPr="00C453CA" w:rsidRDefault="00F07331" w:rsidP="00917C89">
            <w:pPr>
              <w:rPr>
                <w:rFonts w:ascii="Tahoma" w:hAnsi="Tahoma" w:cs="Tahoma"/>
                <w:sz w:val="18"/>
                <w:szCs w:val="18"/>
              </w:rPr>
            </w:pPr>
            <w:r>
              <w:rPr>
                <w:rFonts w:ascii="Tahoma" w:hAnsi="Tahoma" w:cs="Tahoma"/>
                <w:sz w:val="18"/>
                <w:szCs w:val="18"/>
              </w:rPr>
              <w:t>Раздел счёта депо</w:t>
            </w:r>
          </w:p>
        </w:tc>
        <w:tc>
          <w:tcPr>
            <w:tcW w:w="2834" w:type="pct"/>
            <w:tcBorders>
              <w:bottom w:val="single" w:sz="8" w:space="0" w:color="C0C0C0"/>
              <w:right w:val="single" w:sz="8" w:space="0" w:color="C0C0C0"/>
            </w:tcBorders>
            <w:vAlign w:val="center"/>
          </w:tcPr>
          <w:p w:rsidR="00F07331" w:rsidRPr="00C453CA" w:rsidRDefault="00F07331" w:rsidP="00917C89">
            <w:pPr>
              <w:rPr>
                <w:rFonts w:ascii="Tahoma" w:hAnsi="Tahoma" w:cs="Tahoma"/>
                <w:sz w:val="18"/>
                <w:szCs w:val="18"/>
              </w:rPr>
            </w:pPr>
            <w:r>
              <w:rPr>
                <w:rFonts w:ascii="Tahoma" w:hAnsi="Tahoma" w:cs="Tahoma"/>
                <w:sz w:val="18"/>
                <w:szCs w:val="18"/>
              </w:rPr>
              <w:t xml:space="preserve"> </w:t>
            </w:r>
            <w:r w:rsidRPr="00C453CA">
              <w:rPr>
                <w:rFonts w:ascii="Tahoma" w:hAnsi="Tahoma" w:cs="Tahoma"/>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Номер и дата поручения депонента</w:t>
            </w:r>
          </w:p>
        </w:tc>
        <w:tc>
          <w:tcPr>
            <w:tcW w:w="2834"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от</w:t>
            </w:r>
            <w:r w:rsidRPr="00C453CA">
              <w:rPr>
                <w:rFonts w:ascii="Tahoma" w:hAnsi="Tahoma" w:cs="Tahoma"/>
                <w:sz w:val="18"/>
                <w:szCs w:val="18"/>
                <w:lang w:val="en-US"/>
              </w:rPr>
              <w:t xml:space="preserve"> [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Номер и дата приёма поручения в депозитарии</w:t>
            </w:r>
          </w:p>
        </w:tc>
        <w:tc>
          <w:tcPr>
            <w:tcW w:w="2834"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xml:space="preserve">[ - ] </w:t>
            </w:r>
            <w:r w:rsidRPr="00C453CA">
              <w:rPr>
                <w:rFonts w:ascii="Tahoma" w:hAnsi="Tahoma" w:cs="Tahoma"/>
                <w:sz w:val="18"/>
                <w:szCs w:val="18"/>
              </w:rPr>
              <w:t>от</w:t>
            </w:r>
            <w:r w:rsidRPr="00C453CA">
              <w:rPr>
                <w:rFonts w:ascii="Tahoma" w:hAnsi="Tahoma" w:cs="Tahoma"/>
                <w:sz w:val="18"/>
                <w:szCs w:val="18"/>
                <w:lang w:val="en-US"/>
              </w:rPr>
              <w:t xml:space="preserve"> [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Инициатор поручения</w:t>
            </w:r>
          </w:p>
        </w:tc>
        <w:tc>
          <w:tcPr>
            <w:tcW w:w="2834"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bl>
    <w:p w:rsidR="00F07331" w:rsidRPr="00F07331" w:rsidRDefault="00F07331" w:rsidP="00217155">
      <w:pPr>
        <w:pStyle w:val="ae"/>
        <w:rPr>
          <w:rFonts w:ascii="Tahoma" w:hAnsi="Tahoma" w:cs="Tahoma"/>
        </w:rPr>
      </w:pPr>
    </w:p>
    <w:tbl>
      <w:tblPr>
        <w:tblW w:w="4625" w:type="pct"/>
        <w:tblCellSpacing w:w="7" w:type="dxa"/>
        <w:tblInd w:w="758"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191"/>
        <w:gridCol w:w="5732"/>
      </w:tblGrid>
      <w:tr w:rsidR="00F07331" w:rsidRPr="00C453CA" w:rsidTr="00217155">
        <w:trPr>
          <w:tblCellSpacing w:w="7" w:type="dxa"/>
        </w:trPr>
        <w:tc>
          <w:tcPr>
            <w:tcW w:w="2101"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Эмитент:</w:t>
            </w:r>
          </w:p>
        </w:tc>
        <w:tc>
          <w:tcPr>
            <w:tcW w:w="2878"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Вид и тип ценных бумаг</w:t>
            </w:r>
          </w:p>
        </w:tc>
        <w:tc>
          <w:tcPr>
            <w:tcW w:w="2878"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Форма выпуска ценных бумаг</w:t>
            </w:r>
          </w:p>
        </w:tc>
        <w:tc>
          <w:tcPr>
            <w:tcW w:w="2878"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Номер государственной регистрации</w:t>
            </w:r>
          </w:p>
        </w:tc>
        <w:tc>
          <w:tcPr>
            <w:tcW w:w="2878"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tcPr>
          <w:p w:rsidR="00F07331" w:rsidRPr="00C453CA" w:rsidRDefault="00F07331" w:rsidP="00917C89">
            <w:pPr>
              <w:rPr>
                <w:rFonts w:ascii="Tahoma" w:hAnsi="Tahoma" w:cs="Tahoma"/>
                <w:sz w:val="18"/>
                <w:szCs w:val="18"/>
              </w:rPr>
            </w:pPr>
            <w:r>
              <w:rPr>
                <w:rFonts w:ascii="Tahoma" w:hAnsi="Tahoma" w:cs="Tahoma"/>
                <w:sz w:val="18"/>
                <w:szCs w:val="18"/>
              </w:rPr>
              <w:t>Форма хранения</w:t>
            </w:r>
          </w:p>
        </w:tc>
        <w:tc>
          <w:tcPr>
            <w:tcW w:w="2878" w:type="pct"/>
            <w:tcBorders>
              <w:bottom w:val="single" w:sz="8" w:space="0" w:color="C0C0C0"/>
              <w:right w:val="single" w:sz="8" w:space="0" w:color="C0C0C0"/>
            </w:tcBorders>
            <w:vAlign w:val="center"/>
          </w:tcPr>
          <w:p w:rsidR="00F07331" w:rsidRPr="00C453CA" w:rsidRDefault="00F07331" w:rsidP="00917C89">
            <w:pPr>
              <w:rPr>
                <w:rFonts w:ascii="Tahoma" w:hAnsi="Tahoma" w:cs="Tahoma"/>
                <w:sz w:val="18"/>
                <w:szCs w:val="18"/>
              </w:rPr>
            </w:pPr>
            <w:r>
              <w:rPr>
                <w:rFonts w:ascii="Tahoma" w:hAnsi="Tahoma" w:cs="Tahoma"/>
                <w:sz w:val="18"/>
                <w:szCs w:val="18"/>
              </w:rPr>
              <w:t xml:space="preserve"> </w:t>
            </w:r>
            <w:r w:rsidRPr="00C453CA">
              <w:rPr>
                <w:rFonts w:ascii="Tahoma" w:hAnsi="Tahoma" w:cs="Tahoma"/>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Номинальная стоимость</w:t>
            </w:r>
          </w:p>
        </w:tc>
        <w:tc>
          <w:tcPr>
            <w:tcW w:w="2878"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r w:rsidRPr="00C453CA">
              <w:rPr>
                <w:rFonts w:ascii="Tahoma" w:hAnsi="Tahoma" w:cs="Tahoma"/>
                <w:sz w:val="18"/>
                <w:szCs w:val="18"/>
              </w:rPr>
              <w:t xml:space="preserve">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Количество ценных бумаг</w:t>
            </w:r>
          </w:p>
        </w:tc>
        <w:tc>
          <w:tcPr>
            <w:tcW w:w="2878"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sz w:val="18"/>
                <w:szCs w:val="18"/>
                <w:lang w:val="en-US"/>
              </w:rPr>
              <w:t>[ - ]</w:t>
            </w:r>
          </w:p>
        </w:tc>
      </w:tr>
    </w:tbl>
    <w:p w:rsidR="00F07331" w:rsidRPr="00F07331" w:rsidRDefault="00F07331" w:rsidP="00217155">
      <w:pPr>
        <w:pStyle w:val="ae"/>
        <w:rPr>
          <w:rFonts w:ascii="Tahoma" w:hAnsi="Tahoma" w:cs="Tahoma"/>
        </w:rPr>
      </w:pPr>
    </w:p>
    <w:tbl>
      <w:tblPr>
        <w:tblW w:w="4625" w:type="pct"/>
        <w:tblCellSpacing w:w="7" w:type="dxa"/>
        <w:tblInd w:w="758" w:type="dxa"/>
        <w:tblBorders>
          <w:top w:val="single" w:sz="8" w:space="0" w:color="808080"/>
          <w:left w:val="single" w:sz="8" w:space="0" w:color="808080"/>
          <w:bottom w:val="single" w:sz="8" w:space="0" w:color="808080"/>
          <w:right w:val="single" w:sz="8" w:space="0" w:color="808080"/>
        </w:tblBorders>
        <w:tblCellMar>
          <w:top w:w="15" w:type="dxa"/>
          <w:left w:w="15" w:type="dxa"/>
          <w:bottom w:w="15" w:type="dxa"/>
          <w:right w:w="15" w:type="dxa"/>
        </w:tblCellMar>
        <w:tblLook w:val="04A0" w:firstRow="1" w:lastRow="0" w:firstColumn="1" w:lastColumn="0" w:noHBand="0" w:noVBand="1"/>
      </w:tblPr>
      <w:tblGrid>
        <w:gridCol w:w="4240"/>
        <w:gridCol w:w="5683"/>
      </w:tblGrid>
      <w:tr w:rsidR="00F07331" w:rsidRPr="00C453CA" w:rsidTr="00217155">
        <w:trPr>
          <w:tblCellSpacing w:w="7" w:type="dxa"/>
        </w:trPr>
        <w:tc>
          <w:tcPr>
            <w:tcW w:w="2126"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Операция:</w:t>
            </w:r>
          </w:p>
        </w:tc>
        <w:tc>
          <w:tcPr>
            <w:tcW w:w="2853"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Номер и дата операции в депозитарии</w:t>
            </w:r>
          </w:p>
        </w:tc>
        <w:tc>
          <w:tcPr>
            <w:tcW w:w="2853"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 xml:space="preserve"> </w:t>
            </w:r>
            <w:r w:rsidRPr="00C453CA">
              <w:rPr>
                <w:rFonts w:ascii="Tahoma" w:hAnsi="Tahoma" w:cs="Tahoma"/>
                <w:b/>
                <w:bCs/>
                <w:sz w:val="18"/>
                <w:szCs w:val="18"/>
                <w:lang w:val="en-US"/>
              </w:rPr>
              <w:t>[ - ]</w:t>
            </w:r>
            <w:r w:rsidRPr="00C453CA">
              <w:rPr>
                <w:rFonts w:ascii="Tahoma" w:hAnsi="Tahoma" w:cs="Tahoma"/>
                <w:b/>
                <w:bCs/>
                <w:sz w:val="18"/>
                <w:szCs w:val="18"/>
              </w:rPr>
              <w:t xml:space="preserve"> от </w:t>
            </w:r>
            <w:r w:rsidRPr="00C453CA">
              <w:rPr>
                <w:rFonts w:ascii="Tahoma" w:hAnsi="Tahoma" w:cs="Tahoma"/>
                <w:b/>
                <w:bCs/>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Контрагент</w:t>
            </w:r>
          </w:p>
        </w:tc>
        <w:tc>
          <w:tcPr>
            <w:tcW w:w="2853"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Дата </w:t>
            </w:r>
            <w:r>
              <w:rPr>
                <w:rFonts w:ascii="Tahoma" w:hAnsi="Tahoma" w:cs="Tahoma"/>
                <w:sz w:val="18"/>
                <w:szCs w:val="18"/>
              </w:rPr>
              <w:t>отмены</w:t>
            </w:r>
          </w:p>
        </w:tc>
        <w:tc>
          <w:tcPr>
            <w:tcW w:w="2853"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Pr>
                <w:rFonts w:ascii="Tahoma" w:hAnsi="Tahoma" w:cs="Tahoma"/>
                <w:sz w:val="18"/>
                <w:szCs w:val="18"/>
              </w:rPr>
              <w:t>Причина отмены</w:t>
            </w:r>
          </w:p>
        </w:tc>
        <w:tc>
          <w:tcPr>
            <w:tcW w:w="2853" w:type="pct"/>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sz w:val="18"/>
                <w:szCs w:val="18"/>
              </w:rPr>
              <w:t xml:space="preserve"> </w:t>
            </w:r>
            <w:r w:rsidRPr="00C453CA">
              <w:rPr>
                <w:rFonts w:ascii="Tahoma" w:hAnsi="Tahoma" w:cs="Tahoma"/>
                <w:sz w:val="18"/>
                <w:szCs w:val="18"/>
                <w:lang w:val="en-US"/>
              </w:rPr>
              <w:t>[ - ]</w:t>
            </w:r>
          </w:p>
        </w:tc>
      </w:tr>
      <w:tr w:rsidR="00F07331" w:rsidRPr="00C453CA" w:rsidTr="00217155">
        <w:trPr>
          <w:tblCellSpacing w:w="7" w:type="dxa"/>
        </w:trPr>
        <w:tc>
          <w:tcPr>
            <w:tcW w:w="0" w:type="auto"/>
            <w:tcBorders>
              <w:bottom w:val="single" w:sz="8" w:space="0" w:color="C0C0C0"/>
              <w:right w:val="single" w:sz="8" w:space="0" w:color="C0C0C0"/>
            </w:tcBorders>
            <w:vAlign w:val="center"/>
            <w:hideMark/>
          </w:tcPr>
          <w:p w:rsidR="00F07331" w:rsidRPr="00C453CA" w:rsidRDefault="00F07331" w:rsidP="00917C89">
            <w:pPr>
              <w:rPr>
                <w:rFonts w:ascii="Tahoma" w:hAnsi="Tahoma" w:cs="Tahoma"/>
                <w:sz w:val="18"/>
                <w:szCs w:val="18"/>
              </w:rPr>
            </w:pPr>
            <w:r w:rsidRPr="00C453CA">
              <w:rPr>
                <w:rFonts w:ascii="Tahoma" w:hAnsi="Tahoma" w:cs="Tahoma"/>
                <w:b/>
                <w:bCs/>
                <w:sz w:val="18"/>
                <w:szCs w:val="18"/>
              </w:rPr>
              <w:t>Стадия исполнения</w:t>
            </w:r>
          </w:p>
        </w:tc>
        <w:tc>
          <w:tcPr>
            <w:tcW w:w="2853" w:type="pct"/>
            <w:tcBorders>
              <w:bottom w:val="single" w:sz="8" w:space="0" w:color="C0C0C0"/>
              <w:right w:val="single" w:sz="8" w:space="0" w:color="C0C0C0"/>
            </w:tcBorders>
            <w:vAlign w:val="center"/>
            <w:hideMark/>
          </w:tcPr>
          <w:p w:rsidR="00F07331" w:rsidRPr="00F07331" w:rsidRDefault="00F07331" w:rsidP="00917C89">
            <w:pPr>
              <w:rPr>
                <w:rFonts w:ascii="Tahoma" w:hAnsi="Tahoma" w:cs="Tahoma"/>
                <w:sz w:val="18"/>
                <w:szCs w:val="18"/>
              </w:rPr>
            </w:pPr>
            <w:r w:rsidRPr="00C453CA">
              <w:rPr>
                <w:rFonts w:ascii="Tahoma" w:hAnsi="Tahoma" w:cs="Tahoma"/>
                <w:b/>
                <w:bCs/>
                <w:sz w:val="18"/>
                <w:szCs w:val="18"/>
              </w:rPr>
              <w:t xml:space="preserve"> </w:t>
            </w:r>
            <w:r>
              <w:rPr>
                <w:rFonts w:ascii="Tahoma" w:hAnsi="Tahoma" w:cs="Tahoma"/>
                <w:b/>
                <w:bCs/>
                <w:sz w:val="18"/>
                <w:szCs w:val="18"/>
              </w:rPr>
              <w:t>отклонено</w:t>
            </w:r>
          </w:p>
        </w:tc>
      </w:tr>
    </w:tbl>
    <w:p w:rsidR="00F07331" w:rsidRPr="00F07331" w:rsidRDefault="00F07331" w:rsidP="00217155">
      <w:pPr>
        <w:pStyle w:val="ae"/>
        <w:rPr>
          <w:rFonts w:ascii="Tahoma" w:hAnsi="Tahoma" w:cs="Tahoma"/>
        </w:rPr>
      </w:pPr>
    </w:p>
    <w:p w:rsidR="00F07331" w:rsidRPr="00C453CA" w:rsidRDefault="00F07331" w:rsidP="00217155">
      <w:pPr>
        <w:pStyle w:val="af2"/>
        <w:ind w:left="720"/>
        <w:rPr>
          <w:rFonts w:ascii="Tahoma" w:hAnsi="Tahoma" w:cs="Tahoma"/>
        </w:rPr>
      </w:pPr>
      <w:r w:rsidRPr="00C453CA">
        <w:rPr>
          <w:rFonts w:ascii="Tahoma" w:hAnsi="Tahoma" w:cs="Tahoma"/>
        </w:rPr>
        <w:br/>
      </w:r>
      <w:r w:rsidRPr="00C453CA">
        <w:rPr>
          <w:rFonts w:ascii="Tahoma" w:hAnsi="Tahoma" w:cs="Tahoma"/>
        </w:rPr>
        <w:br/>
        <w:t>Уполномоченное лицо Депозитария ____________________ / ________________ /</w:t>
      </w:r>
      <w:r w:rsidRPr="00C453CA">
        <w:rPr>
          <w:rFonts w:ascii="Tahoma" w:hAnsi="Tahoma" w:cs="Tahoma"/>
        </w:rPr>
        <w:br/>
      </w:r>
      <w:r w:rsidRPr="00C453CA">
        <w:rPr>
          <w:rFonts w:ascii="Tahoma" w:hAnsi="Tahoma" w:cs="Tahoma"/>
        </w:rPr>
        <w:br/>
        <w:t xml:space="preserve">М.П. </w:t>
      </w:r>
    </w:p>
    <w:p w:rsidR="00F07331" w:rsidRPr="00217155" w:rsidRDefault="00F07331" w:rsidP="00217155">
      <w:pPr>
        <w:jc w:val="both"/>
        <w:rPr>
          <w:rFonts w:ascii="Tahoma" w:hAnsi="Tahoma" w:cs="Tahoma"/>
          <w:sz w:val="16"/>
          <w:szCs w:val="16"/>
        </w:rPr>
      </w:pPr>
      <w:r w:rsidRPr="00217155">
        <w:rPr>
          <w:rFonts w:ascii="Tahoma" w:hAnsi="Tahoma" w:cs="Tahoma"/>
          <w:sz w:val="16"/>
          <w:szCs w:val="16"/>
        </w:rPr>
        <w:t>* Для физического лица – ФИО депонента</w:t>
      </w:r>
    </w:p>
    <w:p w:rsidR="00F07331" w:rsidRPr="00C453CA" w:rsidRDefault="00F07331" w:rsidP="00217155">
      <w:pPr>
        <w:widowControl w:val="0"/>
        <w:spacing w:after="240"/>
        <w:ind w:left="720"/>
        <w:jc w:val="both"/>
        <w:rPr>
          <w:rFonts w:ascii="Tahoma" w:hAnsi="Tahoma" w:cs="Tahoma"/>
        </w:rPr>
      </w:pPr>
    </w:p>
    <w:p w:rsidR="00F07331" w:rsidRDefault="00F07331" w:rsidP="00BE2808">
      <w:pPr>
        <w:pStyle w:val="af2"/>
        <w:rPr>
          <w:rFonts w:ascii="Tahoma" w:hAnsi="Tahoma" w:cs="Tahoma"/>
          <w:sz w:val="20"/>
          <w:szCs w:val="20"/>
        </w:rPr>
      </w:pPr>
    </w:p>
    <w:p w:rsidR="00FB6E20" w:rsidRDefault="00FB6E20" w:rsidP="00BE2808">
      <w:pPr>
        <w:pStyle w:val="af2"/>
        <w:rPr>
          <w:rFonts w:ascii="Tahoma" w:hAnsi="Tahoma" w:cs="Tahoma"/>
          <w:sz w:val="20"/>
          <w:szCs w:val="20"/>
        </w:rPr>
      </w:pPr>
    </w:p>
    <w:p w:rsidR="00FB6E20" w:rsidRDefault="00FB6E20" w:rsidP="00BE2808">
      <w:pPr>
        <w:pStyle w:val="af2"/>
        <w:rPr>
          <w:rFonts w:ascii="Tahoma" w:hAnsi="Tahoma" w:cs="Tahoma"/>
          <w:sz w:val="20"/>
          <w:szCs w:val="20"/>
        </w:rPr>
      </w:pPr>
    </w:p>
    <w:p w:rsidR="00FB6E20" w:rsidRDefault="00FB6E20" w:rsidP="00BE2808">
      <w:pPr>
        <w:pStyle w:val="af2"/>
        <w:rPr>
          <w:rFonts w:ascii="Tahoma" w:hAnsi="Tahoma" w:cs="Tahoma"/>
          <w:sz w:val="20"/>
          <w:szCs w:val="20"/>
        </w:rPr>
      </w:pPr>
    </w:p>
    <w:p w:rsidR="00FB6E20" w:rsidRDefault="00FB6E20" w:rsidP="00BE2808">
      <w:pPr>
        <w:pStyle w:val="af2"/>
        <w:rPr>
          <w:rFonts w:ascii="Tahoma" w:hAnsi="Tahoma" w:cs="Tahoma"/>
          <w:sz w:val="20"/>
          <w:szCs w:val="20"/>
        </w:rPr>
      </w:pPr>
    </w:p>
    <w:p w:rsidR="00FB6E20" w:rsidRPr="00C453CA" w:rsidRDefault="00FB6E20" w:rsidP="00DC5FE4">
      <w:pPr>
        <w:pStyle w:val="af2"/>
        <w:rPr>
          <w:rFonts w:ascii="Tahoma" w:hAnsi="Tahoma" w:cs="Tahoma"/>
          <w:sz w:val="20"/>
          <w:szCs w:val="20"/>
        </w:rPr>
        <w:sectPr w:rsidR="00FB6E20" w:rsidRPr="00C453CA" w:rsidSect="002112E2">
          <w:footnotePr>
            <w:numRestart w:val="eachPage"/>
          </w:footnotePr>
          <w:type w:val="continuous"/>
          <w:pgSz w:w="11906" w:h="16838" w:code="9"/>
          <w:pgMar w:top="1135" w:right="567" w:bottom="284" w:left="709" w:header="284" w:footer="118" w:gutter="0"/>
          <w:cols w:space="708"/>
          <w:docGrid w:linePitch="360"/>
        </w:sectPr>
      </w:pPr>
    </w:p>
    <w:p w:rsidR="00BE2808" w:rsidRPr="00C453CA" w:rsidRDefault="00BE2808" w:rsidP="00BE2808">
      <w:pPr>
        <w:spacing w:after="240"/>
        <w:jc w:val="both"/>
        <w:rPr>
          <w:rFonts w:ascii="Tahoma" w:hAnsi="Tahoma" w:cs="Tahoma"/>
          <w:b/>
        </w:rPr>
      </w:pPr>
      <w:r w:rsidRPr="00C453CA">
        <w:rPr>
          <w:rFonts w:ascii="Tahoma" w:hAnsi="Tahoma" w:cs="Tahoma"/>
          <w:b/>
        </w:rPr>
        <w:t xml:space="preserve">Приложение № </w:t>
      </w:r>
      <w:r w:rsidR="0076214A">
        <w:rPr>
          <w:rFonts w:ascii="Tahoma" w:hAnsi="Tahoma" w:cs="Tahoma"/>
          <w:b/>
        </w:rPr>
        <w:t>1</w:t>
      </w:r>
      <w:r w:rsidR="004324F1">
        <w:rPr>
          <w:rFonts w:ascii="Tahoma" w:hAnsi="Tahoma" w:cs="Tahoma"/>
          <w:b/>
        </w:rPr>
        <w:t>6</w:t>
      </w:r>
    </w:p>
    <w:tbl>
      <w:tblPr>
        <w:tblW w:w="0" w:type="auto"/>
        <w:tblLook w:val="04A0" w:firstRow="1" w:lastRow="0" w:firstColumn="1" w:lastColumn="0" w:noHBand="0" w:noVBand="1"/>
      </w:tblPr>
      <w:tblGrid>
        <w:gridCol w:w="10740"/>
      </w:tblGrid>
      <w:tr w:rsidR="00BE2808" w:rsidRPr="00C453CA" w:rsidTr="0003418B">
        <w:tc>
          <w:tcPr>
            <w:tcW w:w="10740" w:type="dxa"/>
          </w:tcPr>
          <w:p w:rsidR="00BE2808" w:rsidRPr="00C453CA" w:rsidRDefault="00BE2808" w:rsidP="0003418B">
            <w:pPr>
              <w:suppressAutoHyphens/>
              <w:spacing w:after="240"/>
              <w:jc w:val="center"/>
              <w:rPr>
                <w:rFonts w:ascii="Tahoma" w:hAnsi="Tahoma" w:cs="Tahoma"/>
                <w:b/>
                <w:lang w:val="en-US"/>
              </w:rPr>
            </w:pPr>
            <w:r w:rsidRPr="00C453CA">
              <w:rPr>
                <w:rFonts w:ascii="Tahoma" w:hAnsi="Tahoma" w:cs="Tahoma"/>
                <w:b/>
              </w:rPr>
              <w:t>Карточка подписей Уполномоченных лиц</w:t>
            </w:r>
          </w:p>
        </w:tc>
      </w:tr>
      <w:tr w:rsidR="00BE2808" w:rsidRPr="00C453CA" w:rsidTr="0003418B">
        <w:tc>
          <w:tcPr>
            <w:tcW w:w="10740" w:type="dxa"/>
          </w:tcPr>
          <w:p w:rsidR="00BE2808" w:rsidRPr="00C453CA" w:rsidRDefault="00BE2808" w:rsidP="0003418B">
            <w:pPr>
              <w:suppressAutoHyphens/>
              <w:jc w:val="both"/>
              <w:rPr>
                <w:rFonts w:ascii="Tahoma" w:hAnsi="Tahoma" w:cs="Tahoma"/>
              </w:rPr>
            </w:pPr>
            <w:r w:rsidRPr="00C453CA">
              <w:rPr>
                <w:rFonts w:ascii="Tahoma" w:hAnsi="Tahoma" w:cs="Tahoma"/>
              </w:rPr>
              <w:t>Наименование Клиента: _________________________________________</w:t>
            </w:r>
          </w:p>
          <w:p w:rsidR="00BE2808" w:rsidRPr="00C453CA" w:rsidRDefault="00BE2808" w:rsidP="0003418B">
            <w:pPr>
              <w:suppressAutoHyphens/>
              <w:jc w:val="both"/>
              <w:rPr>
                <w:rFonts w:ascii="Tahoma" w:hAnsi="Tahoma" w:cs="Tahoma"/>
              </w:rPr>
            </w:pPr>
            <w:r w:rsidRPr="00C453CA">
              <w:rPr>
                <w:rFonts w:ascii="Tahoma" w:hAnsi="Tahoma" w:cs="Tahoma"/>
              </w:rPr>
              <w:t xml:space="preserve">Просим принимать Инструкции в отношении Счета депо № ______________________, </w:t>
            </w:r>
          </w:p>
          <w:p w:rsidR="00BE2808" w:rsidRPr="00C453CA" w:rsidRDefault="00BE2808" w:rsidP="0003418B">
            <w:pPr>
              <w:suppressAutoHyphens/>
              <w:jc w:val="both"/>
              <w:rPr>
                <w:rFonts w:ascii="Tahoma" w:hAnsi="Tahoma" w:cs="Tahoma"/>
              </w:rPr>
            </w:pPr>
            <w:r w:rsidRPr="00C453CA">
              <w:rPr>
                <w:rFonts w:ascii="Tahoma" w:hAnsi="Tahoma" w:cs="Tahoma"/>
              </w:rPr>
              <w:t>открытого в ООО "</w:t>
            </w:r>
            <w:r>
              <w:rPr>
                <w:rFonts w:ascii="Tahoma" w:hAnsi="Tahoma" w:cs="Tahoma"/>
              </w:rPr>
              <w:t>НРК Фондовый Рынок</w:t>
            </w:r>
            <w:r w:rsidRPr="00C453CA">
              <w:rPr>
                <w:rFonts w:ascii="Tahoma" w:hAnsi="Tahoma" w:cs="Tahoma"/>
              </w:rPr>
              <w:t>", только от Уполномоченных лиц, указанных ниже, и осуществлять обмен Корреспонденцией только с лицами, указанными ниже. Инструкции и Корреспонденция от имени Клиента являются действительными, только если они подписаны следующими лицами, а также лицами, указанными в Анкете:</w:t>
            </w:r>
          </w:p>
        </w:tc>
      </w:tr>
    </w:tbl>
    <w:p w:rsidR="00BE2808" w:rsidRPr="00C453CA" w:rsidRDefault="00BE2808" w:rsidP="00BE2808">
      <w:pPr>
        <w:suppressAutoHyphens/>
        <w:jc w:val="both"/>
        <w:rPr>
          <w:rFonts w:ascii="Tahoma" w:hAnsi="Tahoma" w:cs="Tahoma"/>
        </w:rPr>
      </w:pPr>
      <w:r w:rsidRPr="00C453CA">
        <w:rPr>
          <w:rFonts w:ascii="Tahoma" w:hAnsi="Tahoma" w:cs="Tahoma"/>
        </w:rPr>
        <w:sym w:font="Wingdings 2" w:char="F0A3"/>
      </w:r>
      <w:r w:rsidRPr="00C453CA">
        <w:rPr>
          <w:rFonts w:ascii="Tahoma" w:hAnsi="Tahoma" w:cs="Tahoma"/>
        </w:rPr>
        <w:t xml:space="preserve"> - одной первой подписью; </w:t>
      </w:r>
    </w:p>
    <w:p w:rsidR="00BE2808" w:rsidRPr="00C453CA" w:rsidRDefault="00BE2808" w:rsidP="00BE2808">
      <w:pPr>
        <w:suppressAutoHyphens/>
        <w:jc w:val="both"/>
        <w:rPr>
          <w:rFonts w:ascii="Tahoma" w:hAnsi="Tahoma" w:cs="Tahoma"/>
        </w:rPr>
      </w:pPr>
      <w:r w:rsidRPr="00C453CA">
        <w:rPr>
          <w:rFonts w:ascii="Tahoma" w:hAnsi="Tahoma" w:cs="Tahoma"/>
        </w:rPr>
        <w:sym w:font="Wingdings 2" w:char="F0A3"/>
      </w:r>
      <w:r w:rsidRPr="00C453CA">
        <w:rPr>
          <w:rFonts w:ascii="Tahoma" w:hAnsi="Tahoma" w:cs="Tahoma"/>
        </w:rPr>
        <w:t xml:space="preserve"> - первой и</w:t>
      </w:r>
      <w:r w:rsidR="00D72623">
        <w:rPr>
          <w:rFonts w:ascii="Tahoma" w:hAnsi="Tahoma" w:cs="Tahoma"/>
        </w:rPr>
        <w:t>/или</w:t>
      </w:r>
      <w:r w:rsidRPr="00C453CA">
        <w:rPr>
          <w:rFonts w:ascii="Tahoma" w:hAnsi="Tahoma" w:cs="Tahoma"/>
        </w:rPr>
        <w:t xml:space="preserve"> второй подписью; </w:t>
      </w:r>
    </w:p>
    <w:p w:rsidR="00BE2808" w:rsidRPr="00C453CA" w:rsidRDefault="00BE2808" w:rsidP="00BE2808">
      <w:pPr>
        <w:suppressAutoHyphens/>
        <w:jc w:val="both"/>
        <w:rPr>
          <w:rFonts w:ascii="Tahoma" w:hAnsi="Tahoma" w:cs="Tahoma"/>
        </w:rPr>
      </w:pPr>
      <w:r w:rsidRPr="00C453CA">
        <w:rPr>
          <w:rFonts w:ascii="Tahoma" w:hAnsi="Tahoma" w:cs="Tahoma"/>
        </w:rPr>
        <w:sym w:font="Wingdings 2" w:char="F0A3"/>
      </w:r>
      <w:r w:rsidRPr="00C453CA">
        <w:rPr>
          <w:rFonts w:ascii="Tahoma" w:hAnsi="Tahoma" w:cs="Tahoma"/>
        </w:rPr>
        <w:t xml:space="preserve"> - двумя первыми подписями; </w:t>
      </w:r>
    </w:p>
    <w:p w:rsidR="00BE2808" w:rsidRPr="00C453CA" w:rsidRDefault="00BE2808" w:rsidP="00BE2808">
      <w:pPr>
        <w:suppressAutoHyphens/>
        <w:jc w:val="both"/>
        <w:rPr>
          <w:rFonts w:ascii="Tahoma" w:hAnsi="Tahoma" w:cs="Tahoma"/>
        </w:rPr>
      </w:pPr>
      <w:r w:rsidRPr="00C453CA">
        <w:rPr>
          <w:rFonts w:ascii="Tahoma" w:hAnsi="Tahoma" w:cs="Tahoma"/>
        </w:rPr>
        <w:sym w:font="Wingdings 2" w:char="F0A3"/>
      </w:r>
      <w:r w:rsidRPr="00C453CA">
        <w:rPr>
          <w:rFonts w:ascii="Tahoma" w:hAnsi="Tahoma" w:cs="Tahoma"/>
        </w:rPr>
        <w:t xml:space="preserve"> - двумя вторыми подписями</w:t>
      </w:r>
    </w:p>
    <w:p w:rsidR="00BE2808" w:rsidRPr="00C453CA" w:rsidRDefault="00BE2808" w:rsidP="00BE2808">
      <w:pPr>
        <w:suppressAutoHyphens/>
        <w:jc w:val="both"/>
        <w:rPr>
          <w:rFonts w:ascii="Tahoma" w:hAnsi="Tahoma" w:cs="Tahoma"/>
        </w:rPr>
      </w:pPr>
    </w:p>
    <w:tbl>
      <w:tblPr>
        <w:tblW w:w="10468" w:type="dxa"/>
        <w:tblLook w:val="01E0" w:firstRow="1" w:lastRow="1" w:firstColumn="1" w:lastColumn="1" w:noHBand="0" w:noVBand="0"/>
      </w:tblPr>
      <w:tblGrid>
        <w:gridCol w:w="2235"/>
        <w:gridCol w:w="2508"/>
        <w:gridCol w:w="2508"/>
        <w:gridCol w:w="3217"/>
      </w:tblGrid>
      <w:tr w:rsidR="00BE2808" w:rsidRPr="00C453CA" w:rsidTr="006F0308">
        <w:tc>
          <w:tcPr>
            <w:tcW w:w="2235"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6F0308">
            <w:pPr>
              <w:suppressAutoHyphens/>
              <w:ind w:left="33"/>
              <w:jc w:val="center"/>
              <w:rPr>
                <w:rFonts w:ascii="Tahoma" w:hAnsi="Tahoma" w:cs="Tahoma"/>
              </w:rPr>
            </w:pPr>
            <w:r w:rsidRPr="00C453CA">
              <w:rPr>
                <w:rFonts w:ascii="Tahoma" w:hAnsi="Tahoma" w:cs="Tahoma"/>
              </w:rPr>
              <w:t>Ф.И.О.уполномоченного лица</w:t>
            </w:r>
          </w:p>
          <w:p w:rsidR="00BE2808" w:rsidRPr="00C453CA" w:rsidRDefault="00BE2808" w:rsidP="0003418B">
            <w:pPr>
              <w:suppressAutoHyphens/>
              <w:jc w:val="both"/>
              <w:rPr>
                <w:rFonts w:ascii="Tahoma" w:hAnsi="Tahoma" w:cs="Tahoma"/>
              </w:rPr>
            </w:pPr>
            <w:r w:rsidRPr="00C453CA">
              <w:rPr>
                <w:rFonts w:ascii="Tahoma" w:hAnsi="Tahoma" w:cs="Tahoma"/>
              </w:rPr>
              <w:t xml:space="preserve">    </w:t>
            </w:r>
          </w:p>
        </w:tc>
        <w:tc>
          <w:tcPr>
            <w:tcW w:w="2508" w:type="dxa"/>
          </w:tcPr>
          <w:p w:rsidR="00BE2808" w:rsidRPr="00C453CA" w:rsidRDefault="00BE2808" w:rsidP="006F0308">
            <w:pPr>
              <w:suppressAutoHyphens/>
              <w:ind w:left="360"/>
              <w:jc w:val="both"/>
              <w:rPr>
                <w:rFonts w:ascii="Tahoma" w:hAnsi="Tahoma" w:cs="Tahoma"/>
              </w:rPr>
            </w:pPr>
            <w:r w:rsidRPr="00C453CA">
              <w:rPr>
                <w:rFonts w:ascii="Tahoma" w:hAnsi="Tahoma" w:cs="Tahoma"/>
              </w:rPr>
              <w:t>Должность</w:t>
            </w:r>
          </w:p>
          <w:p w:rsidR="00BE2808" w:rsidRPr="00C453CA" w:rsidRDefault="00BE2808" w:rsidP="0003418B">
            <w:pPr>
              <w:suppressAutoHyphens/>
              <w:jc w:val="both"/>
              <w:rPr>
                <w:rFonts w:ascii="Tahoma" w:hAnsi="Tahoma" w:cs="Tahoma"/>
                <w:lang w:val="en-US"/>
              </w:rPr>
            </w:pPr>
          </w:p>
        </w:tc>
        <w:tc>
          <w:tcPr>
            <w:tcW w:w="3217" w:type="dxa"/>
          </w:tcPr>
          <w:p w:rsidR="00BE2808" w:rsidRPr="00C453CA" w:rsidRDefault="00BE2808" w:rsidP="0003418B">
            <w:pPr>
              <w:suppressAutoHyphens/>
              <w:jc w:val="both"/>
              <w:rPr>
                <w:rFonts w:ascii="Tahoma" w:hAnsi="Tahoma" w:cs="Tahoma"/>
                <w:lang w:val="en-US"/>
              </w:rPr>
            </w:pPr>
            <w:r w:rsidRPr="00C453CA">
              <w:rPr>
                <w:rFonts w:ascii="Tahoma" w:hAnsi="Tahoma" w:cs="Tahoma"/>
              </w:rPr>
              <w:t>Образец подписи</w:t>
            </w:r>
          </w:p>
          <w:p w:rsidR="00BE2808" w:rsidRPr="00C453CA" w:rsidRDefault="00BE2808" w:rsidP="0003418B">
            <w:pPr>
              <w:suppressAutoHyphens/>
              <w:jc w:val="both"/>
              <w:rPr>
                <w:rFonts w:ascii="Tahoma" w:hAnsi="Tahoma" w:cs="Tahoma"/>
                <w:lang w:val="en-US"/>
              </w:rPr>
            </w:pPr>
            <w:r w:rsidRPr="00C453CA">
              <w:rPr>
                <w:rFonts w:ascii="Tahoma" w:hAnsi="Tahoma" w:cs="Tahoma"/>
                <w:lang w:val="en-US"/>
              </w:rPr>
              <w:t xml:space="preserve"> </w:t>
            </w:r>
          </w:p>
        </w:tc>
      </w:tr>
      <w:tr w:rsidR="00BE2808" w:rsidRPr="00C453CA" w:rsidTr="006F0308">
        <w:tc>
          <w:tcPr>
            <w:tcW w:w="2235" w:type="dxa"/>
          </w:tcPr>
          <w:p w:rsidR="00BE2808" w:rsidRPr="00C453CA" w:rsidRDefault="00BE2808" w:rsidP="0003418B">
            <w:pPr>
              <w:suppressAutoHyphens/>
              <w:jc w:val="both"/>
              <w:rPr>
                <w:rFonts w:ascii="Tahoma" w:hAnsi="Tahoma" w:cs="Tahoma"/>
                <w:lang w:val="en-US"/>
              </w:rPr>
            </w:pPr>
            <w:r w:rsidRPr="00C453CA">
              <w:rPr>
                <w:rFonts w:ascii="Tahoma" w:hAnsi="Tahoma" w:cs="Tahoma"/>
              </w:rPr>
              <w:t>Первая подпись</w:t>
            </w:r>
          </w:p>
          <w:p w:rsidR="00BE2808" w:rsidRPr="00C453CA" w:rsidRDefault="00BE2808" w:rsidP="0003418B">
            <w:pPr>
              <w:suppressAutoHyphens/>
              <w:jc w:val="both"/>
              <w:rPr>
                <w:rFonts w:ascii="Tahoma" w:hAnsi="Tahoma" w:cs="Tahoma"/>
                <w:lang w:val="en-US"/>
              </w:rPr>
            </w:pPr>
            <w:r w:rsidRPr="00C453CA">
              <w:rPr>
                <w:rFonts w:ascii="Tahoma" w:hAnsi="Tahoma" w:cs="Tahoma"/>
                <w:lang w:val="en-US"/>
              </w:rPr>
              <w:t xml:space="preserve"> </w:t>
            </w:r>
          </w:p>
        </w:tc>
        <w:tc>
          <w:tcPr>
            <w:tcW w:w="2508"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3217" w:type="dxa"/>
          </w:tcPr>
          <w:p w:rsidR="00BE2808" w:rsidRPr="00C453CA" w:rsidRDefault="00BE2808" w:rsidP="0003418B">
            <w:pPr>
              <w:suppressAutoHyphens/>
              <w:jc w:val="both"/>
              <w:rPr>
                <w:rFonts w:ascii="Tahoma" w:hAnsi="Tahoma" w:cs="Tahoma"/>
              </w:rPr>
            </w:pPr>
          </w:p>
        </w:tc>
      </w:tr>
      <w:tr w:rsidR="00BE2808" w:rsidRPr="00C453CA" w:rsidTr="006F0308">
        <w:tc>
          <w:tcPr>
            <w:tcW w:w="2235"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3217" w:type="dxa"/>
          </w:tcPr>
          <w:p w:rsidR="00BE2808" w:rsidRPr="00C453CA" w:rsidRDefault="00BE2808" w:rsidP="0003418B">
            <w:pPr>
              <w:suppressAutoHyphens/>
              <w:jc w:val="both"/>
              <w:rPr>
                <w:rFonts w:ascii="Tahoma" w:hAnsi="Tahoma" w:cs="Tahoma"/>
              </w:rPr>
            </w:pPr>
          </w:p>
        </w:tc>
      </w:tr>
      <w:tr w:rsidR="00BE2808" w:rsidRPr="00C453CA" w:rsidTr="006F0308">
        <w:tc>
          <w:tcPr>
            <w:tcW w:w="2235"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3217" w:type="dxa"/>
          </w:tcPr>
          <w:p w:rsidR="00BE2808" w:rsidRPr="00C453CA" w:rsidRDefault="00BE2808" w:rsidP="0003418B">
            <w:pPr>
              <w:suppressAutoHyphens/>
              <w:jc w:val="both"/>
              <w:rPr>
                <w:rFonts w:ascii="Tahoma" w:hAnsi="Tahoma" w:cs="Tahoma"/>
              </w:rPr>
            </w:pPr>
          </w:p>
        </w:tc>
      </w:tr>
      <w:tr w:rsidR="00BE2808" w:rsidRPr="00C453CA" w:rsidTr="006F0308">
        <w:tc>
          <w:tcPr>
            <w:tcW w:w="2235" w:type="dxa"/>
          </w:tcPr>
          <w:p w:rsidR="00BE2808" w:rsidRPr="00C453CA" w:rsidRDefault="00BE2808" w:rsidP="0003418B">
            <w:pPr>
              <w:suppressAutoHyphens/>
              <w:jc w:val="both"/>
              <w:rPr>
                <w:rFonts w:ascii="Tahoma" w:hAnsi="Tahoma" w:cs="Tahoma"/>
                <w:lang w:val="en-US"/>
              </w:rPr>
            </w:pPr>
            <w:r w:rsidRPr="00C453CA">
              <w:rPr>
                <w:rFonts w:ascii="Tahoma" w:hAnsi="Tahoma" w:cs="Tahoma"/>
              </w:rPr>
              <w:t>Вторая подпись</w:t>
            </w:r>
          </w:p>
          <w:p w:rsidR="00BE2808" w:rsidRPr="00C453CA" w:rsidRDefault="00BE2808" w:rsidP="0003418B">
            <w:pPr>
              <w:suppressAutoHyphens/>
              <w:jc w:val="both"/>
              <w:rPr>
                <w:rFonts w:ascii="Tahoma" w:hAnsi="Tahoma" w:cs="Tahoma"/>
                <w:lang w:val="en-US"/>
              </w:rPr>
            </w:pPr>
            <w:r w:rsidRPr="00C453CA">
              <w:rPr>
                <w:rFonts w:ascii="Tahoma" w:hAnsi="Tahoma" w:cs="Tahoma"/>
                <w:lang w:val="en-US"/>
              </w:rPr>
              <w:t xml:space="preserve"> </w:t>
            </w:r>
          </w:p>
        </w:tc>
        <w:tc>
          <w:tcPr>
            <w:tcW w:w="2508"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3217" w:type="dxa"/>
          </w:tcPr>
          <w:p w:rsidR="00BE2808" w:rsidRPr="00C453CA" w:rsidRDefault="00BE2808" w:rsidP="0003418B">
            <w:pPr>
              <w:suppressAutoHyphens/>
              <w:jc w:val="both"/>
              <w:rPr>
                <w:rFonts w:ascii="Tahoma" w:hAnsi="Tahoma" w:cs="Tahoma"/>
              </w:rPr>
            </w:pPr>
          </w:p>
        </w:tc>
      </w:tr>
      <w:tr w:rsidR="00BE2808" w:rsidRPr="00C453CA" w:rsidTr="006F0308">
        <w:tc>
          <w:tcPr>
            <w:tcW w:w="2235"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3217" w:type="dxa"/>
          </w:tcPr>
          <w:p w:rsidR="00BE2808" w:rsidRPr="00C453CA" w:rsidRDefault="00BE2808" w:rsidP="0003418B">
            <w:pPr>
              <w:suppressAutoHyphens/>
              <w:jc w:val="both"/>
              <w:rPr>
                <w:rFonts w:ascii="Tahoma" w:hAnsi="Tahoma" w:cs="Tahoma"/>
              </w:rPr>
            </w:pPr>
          </w:p>
        </w:tc>
      </w:tr>
      <w:tr w:rsidR="00BE2808" w:rsidRPr="00C453CA" w:rsidTr="006F0308">
        <w:tc>
          <w:tcPr>
            <w:tcW w:w="2235"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2508" w:type="dxa"/>
          </w:tcPr>
          <w:p w:rsidR="00BE2808" w:rsidRPr="00C453CA" w:rsidRDefault="00BE2808" w:rsidP="0003418B">
            <w:pPr>
              <w:suppressAutoHyphens/>
              <w:jc w:val="both"/>
              <w:rPr>
                <w:rFonts w:ascii="Tahoma" w:hAnsi="Tahoma" w:cs="Tahoma"/>
              </w:rPr>
            </w:pPr>
          </w:p>
        </w:tc>
        <w:tc>
          <w:tcPr>
            <w:tcW w:w="3217" w:type="dxa"/>
          </w:tcPr>
          <w:p w:rsidR="00BE2808" w:rsidRPr="00C453CA" w:rsidRDefault="00BE2808" w:rsidP="0003418B">
            <w:pPr>
              <w:suppressAutoHyphens/>
              <w:jc w:val="both"/>
              <w:rPr>
                <w:rFonts w:ascii="Tahoma" w:hAnsi="Tahoma" w:cs="Tahoma"/>
              </w:rPr>
            </w:pPr>
          </w:p>
        </w:tc>
      </w:tr>
    </w:tbl>
    <w:p w:rsidR="00BE2808" w:rsidRPr="00C453CA" w:rsidRDefault="00BE2808" w:rsidP="00BE2808">
      <w:pPr>
        <w:suppressAutoHyphens/>
        <w:jc w:val="both"/>
        <w:rPr>
          <w:rFonts w:ascii="Tahoma" w:hAnsi="Tahoma" w:cs="Tahoma"/>
          <w:lang w:val="en-US"/>
        </w:rPr>
      </w:pPr>
    </w:p>
    <w:p w:rsidR="00BE2808" w:rsidRPr="00C453CA" w:rsidRDefault="00BE2808" w:rsidP="00BE2808">
      <w:pPr>
        <w:suppressAutoHyphens/>
        <w:jc w:val="both"/>
        <w:rPr>
          <w:rFonts w:ascii="Tahoma" w:hAnsi="Tahoma" w:cs="Tahoma"/>
        </w:rPr>
      </w:pPr>
      <w:r w:rsidRPr="00C453CA">
        <w:rPr>
          <w:rFonts w:ascii="Tahoma" w:hAnsi="Tahoma" w:cs="Tahoma"/>
        </w:rPr>
        <w:t>Дата: "___" ______________ 20__ г.</w:t>
      </w:r>
    </w:p>
    <w:tbl>
      <w:tblPr>
        <w:tblW w:w="10740" w:type="dxa"/>
        <w:tblLook w:val="01E0" w:firstRow="1" w:lastRow="1" w:firstColumn="1" w:lastColumn="1" w:noHBand="0" w:noVBand="0"/>
      </w:tblPr>
      <w:tblGrid>
        <w:gridCol w:w="3343"/>
        <w:gridCol w:w="3711"/>
        <w:gridCol w:w="3686"/>
      </w:tblGrid>
      <w:tr w:rsidR="00BE2808" w:rsidRPr="00C453CA" w:rsidTr="0003418B">
        <w:tc>
          <w:tcPr>
            <w:tcW w:w="3343" w:type="dxa"/>
          </w:tcPr>
          <w:p w:rsidR="00BE2808" w:rsidRPr="00C453CA" w:rsidRDefault="00BE2808" w:rsidP="0003418B">
            <w:pPr>
              <w:suppressAutoHyphens/>
              <w:jc w:val="center"/>
              <w:rPr>
                <w:rFonts w:ascii="Tahoma" w:hAnsi="Tahoma" w:cs="Tahoma"/>
              </w:rPr>
            </w:pPr>
            <w:r w:rsidRPr="00C453CA">
              <w:rPr>
                <w:rFonts w:ascii="Tahoma" w:hAnsi="Tahoma" w:cs="Tahoma"/>
              </w:rPr>
              <w:t>_________________</w:t>
            </w:r>
          </w:p>
          <w:p w:rsidR="00BE2808" w:rsidRPr="00C453CA" w:rsidRDefault="00BE2808" w:rsidP="0003418B">
            <w:pPr>
              <w:suppressAutoHyphens/>
              <w:jc w:val="center"/>
              <w:rPr>
                <w:rFonts w:ascii="Tahoma" w:hAnsi="Tahoma" w:cs="Tahoma"/>
                <w:vertAlign w:val="superscript"/>
              </w:rPr>
            </w:pPr>
            <w:r w:rsidRPr="00C453CA">
              <w:rPr>
                <w:rFonts w:ascii="Tahoma" w:hAnsi="Tahoma" w:cs="Tahoma"/>
                <w:vertAlign w:val="superscript"/>
              </w:rPr>
              <w:t>(наименование должности руководителя)</w:t>
            </w:r>
          </w:p>
        </w:tc>
        <w:tc>
          <w:tcPr>
            <w:tcW w:w="3711" w:type="dxa"/>
          </w:tcPr>
          <w:p w:rsidR="00BE2808" w:rsidRPr="00C453CA" w:rsidRDefault="00BE2808" w:rsidP="0003418B">
            <w:pPr>
              <w:suppressAutoHyphens/>
              <w:jc w:val="center"/>
              <w:rPr>
                <w:rFonts w:ascii="Tahoma" w:hAnsi="Tahoma" w:cs="Tahoma"/>
              </w:rPr>
            </w:pPr>
            <w:r w:rsidRPr="00C453CA">
              <w:rPr>
                <w:rFonts w:ascii="Tahoma" w:hAnsi="Tahoma" w:cs="Tahoma"/>
              </w:rPr>
              <w:t>_________________</w:t>
            </w:r>
          </w:p>
          <w:p w:rsidR="00BE2808" w:rsidRPr="00C453CA" w:rsidRDefault="00BE2808" w:rsidP="0003418B">
            <w:pPr>
              <w:suppressAutoHyphens/>
              <w:jc w:val="center"/>
              <w:rPr>
                <w:rFonts w:ascii="Tahoma" w:hAnsi="Tahoma" w:cs="Tahoma"/>
              </w:rPr>
            </w:pPr>
            <w:r w:rsidRPr="00C453CA">
              <w:rPr>
                <w:rFonts w:ascii="Tahoma" w:hAnsi="Tahoma" w:cs="Tahoma"/>
                <w:vertAlign w:val="superscript"/>
              </w:rPr>
              <w:t>(фамилия, имя, отчество)</w:t>
            </w:r>
          </w:p>
        </w:tc>
        <w:tc>
          <w:tcPr>
            <w:tcW w:w="3686" w:type="dxa"/>
          </w:tcPr>
          <w:p w:rsidR="00BE2808" w:rsidRPr="00C453CA" w:rsidRDefault="00BE2808" w:rsidP="0003418B">
            <w:pPr>
              <w:suppressAutoHyphens/>
              <w:jc w:val="center"/>
              <w:rPr>
                <w:rFonts w:ascii="Tahoma" w:hAnsi="Tahoma" w:cs="Tahoma"/>
              </w:rPr>
            </w:pPr>
            <w:r w:rsidRPr="00C453CA">
              <w:rPr>
                <w:rFonts w:ascii="Tahoma" w:hAnsi="Tahoma" w:cs="Tahoma"/>
              </w:rPr>
              <w:t>_________________</w:t>
            </w:r>
          </w:p>
          <w:p w:rsidR="00BE2808" w:rsidRPr="00C453CA" w:rsidRDefault="00BE2808" w:rsidP="0003418B">
            <w:pPr>
              <w:suppressAutoHyphens/>
              <w:jc w:val="center"/>
              <w:rPr>
                <w:rFonts w:ascii="Tahoma" w:hAnsi="Tahoma" w:cs="Tahoma"/>
              </w:rPr>
            </w:pPr>
            <w:r w:rsidRPr="00C453CA">
              <w:rPr>
                <w:rFonts w:ascii="Tahoma" w:hAnsi="Tahoma" w:cs="Tahoma"/>
                <w:vertAlign w:val="superscript"/>
              </w:rPr>
              <w:t>(подпись)</w:t>
            </w:r>
          </w:p>
        </w:tc>
      </w:tr>
      <w:tr w:rsidR="00BE2808" w:rsidRPr="00C453CA" w:rsidTr="0003418B">
        <w:tc>
          <w:tcPr>
            <w:tcW w:w="3343" w:type="dxa"/>
          </w:tcPr>
          <w:p w:rsidR="00BE2808" w:rsidRPr="00C453CA" w:rsidRDefault="00BE2808" w:rsidP="0003418B">
            <w:pPr>
              <w:suppressAutoHyphens/>
              <w:jc w:val="center"/>
              <w:rPr>
                <w:rFonts w:ascii="Tahoma" w:hAnsi="Tahoma" w:cs="Tahoma"/>
                <w:lang w:val="en-US"/>
              </w:rPr>
            </w:pPr>
            <w:r w:rsidRPr="00C453CA">
              <w:rPr>
                <w:rFonts w:ascii="Tahoma" w:hAnsi="Tahoma" w:cs="Tahoma"/>
                <w:lang w:val="en-US"/>
              </w:rPr>
              <w:t>_________________</w:t>
            </w:r>
          </w:p>
          <w:p w:rsidR="00BE2808" w:rsidRPr="00C453CA" w:rsidRDefault="00BE2808" w:rsidP="0003418B">
            <w:pPr>
              <w:suppressAutoHyphens/>
              <w:jc w:val="center"/>
              <w:rPr>
                <w:rFonts w:ascii="Tahoma" w:hAnsi="Tahoma" w:cs="Tahoma"/>
                <w:lang w:val="en-US"/>
              </w:rPr>
            </w:pPr>
            <w:r w:rsidRPr="00C453CA">
              <w:rPr>
                <w:rFonts w:ascii="Tahoma" w:hAnsi="Tahoma" w:cs="Tahoma"/>
                <w:vertAlign w:val="superscript"/>
              </w:rPr>
              <w:t>Главный</w:t>
            </w:r>
            <w:r w:rsidRPr="00C453CA">
              <w:rPr>
                <w:rFonts w:ascii="Tahoma" w:hAnsi="Tahoma" w:cs="Tahoma"/>
                <w:vertAlign w:val="superscript"/>
                <w:lang w:val="en-US"/>
              </w:rPr>
              <w:t xml:space="preserve"> </w:t>
            </w:r>
            <w:r w:rsidRPr="00C453CA">
              <w:rPr>
                <w:rFonts w:ascii="Tahoma" w:hAnsi="Tahoma" w:cs="Tahoma"/>
                <w:vertAlign w:val="superscript"/>
              </w:rPr>
              <w:t>бухгалтер</w:t>
            </w:r>
            <w:r w:rsidRPr="00C453CA">
              <w:rPr>
                <w:rFonts w:ascii="Tahoma" w:hAnsi="Tahoma" w:cs="Tahoma"/>
                <w:vertAlign w:val="superscript"/>
                <w:lang w:val="en-US"/>
              </w:rPr>
              <w:t xml:space="preserve">/   </w:t>
            </w:r>
          </w:p>
        </w:tc>
        <w:tc>
          <w:tcPr>
            <w:tcW w:w="3711" w:type="dxa"/>
          </w:tcPr>
          <w:p w:rsidR="00BE2808" w:rsidRPr="00C453CA" w:rsidRDefault="00BE2808" w:rsidP="0003418B">
            <w:pPr>
              <w:suppressAutoHyphens/>
              <w:jc w:val="center"/>
              <w:rPr>
                <w:rFonts w:ascii="Tahoma" w:hAnsi="Tahoma" w:cs="Tahoma"/>
              </w:rPr>
            </w:pPr>
            <w:r w:rsidRPr="00C453CA">
              <w:rPr>
                <w:rFonts w:ascii="Tahoma" w:hAnsi="Tahoma" w:cs="Tahoma"/>
              </w:rPr>
              <w:t>_________________</w:t>
            </w:r>
          </w:p>
          <w:p w:rsidR="00BE2808" w:rsidRPr="00C453CA" w:rsidRDefault="00BE2808" w:rsidP="0003418B">
            <w:pPr>
              <w:suppressAutoHyphens/>
              <w:jc w:val="center"/>
              <w:rPr>
                <w:rFonts w:ascii="Tahoma" w:hAnsi="Tahoma" w:cs="Tahoma"/>
              </w:rPr>
            </w:pPr>
            <w:r w:rsidRPr="00C453CA">
              <w:rPr>
                <w:rFonts w:ascii="Tahoma" w:hAnsi="Tahoma" w:cs="Tahoma"/>
                <w:vertAlign w:val="superscript"/>
              </w:rPr>
              <w:t>(фамилия, имя, отчество)</w:t>
            </w:r>
          </w:p>
        </w:tc>
        <w:tc>
          <w:tcPr>
            <w:tcW w:w="3686" w:type="dxa"/>
          </w:tcPr>
          <w:p w:rsidR="00BE2808" w:rsidRPr="00C453CA" w:rsidRDefault="00BE2808" w:rsidP="0003418B">
            <w:pPr>
              <w:suppressAutoHyphens/>
              <w:jc w:val="center"/>
              <w:rPr>
                <w:rFonts w:ascii="Tahoma" w:hAnsi="Tahoma" w:cs="Tahoma"/>
              </w:rPr>
            </w:pPr>
            <w:r w:rsidRPr="00C453CA">
              <w:rPr>
                <w:rFonts w:ascii="Tahoma" w:hAnsi="Tahoma" w:cs="Tahoma"/>
              </w:rPr>
              <w:t>_________________</w:t>
            </w:r>
          </w:p>
          <w:p w:rsidR="00BE2808" w:rsidRPr="00C453CA" w:rsidRDefault="00BE2808" w:rsidP="0003418B">
            <w:pPr>
              <w:suppressAutoHyphens/>
              <w:jc w:val="center"/>
              <w:rPr>
                <w:rFonts w:ascii="Tahoma" w:hAnsi="Tahoma" w:cs="Tahoma"/>
              </w:rPr>
            </w:pPr>
            <w:r w:rsidRPr="00C453CA">
              <w:rPr>
                <w:rFonts w:ascii="Tahoma" w:hAnsi="Tahoma" w:cs="Tahoma"/>
                <w:vertAlign w:val="superscript"/>
              </w:rPr>
              <w:t>(подпись)</w:t>
            </w:r>
          </w:p>
        </w:tc>
      </w:tr>
      <w:tr w:rsidR="00BE2808" w:rsidRPr="00C453CA" w:rsidTr="0003418B">
        <w:tc>
          <w:tcPr>
            <w:tcW w:w="3343" w:type="dxa"/>
          </w:tcPr>
          <w:p w:rsidR="00BE2808" w:rsidRPr="00C453CA" w:rsidRDefault="00BE2808" w:rsidP="0003418B">
            <w:pPr>
              <w:suppressAutoHyphens/>
              <w:jc w:val="both"/>
              <w:rPr>
                <w:rFonts w:ascii="Tahoma" w:hAnsi="Tahoma" w:cs="Tahoma"/>
                <w:lang w:val="en-US"/>
              </w:rPr>
            </w:pPr>
            <w:r w:rsidRPr="00C453CA">
              <w:rPr>
                <w:rFonts w:ascii="Tahoma" w:hAnsi="Tahoma" w:cs="Tahoma"/>
              </w:rPr>
              <w:t>М.П.</w:t>
            </w:r>
            <w:r w:rsidRPr="00C453CA">
              <w:rPr>
                <w:rFonts w:ascii="Tahoma" w:hAnsi="Tahoma" w:cs="Tahoma"/>
                <w:lang w:val="en-US"/>
              </w:rPr>
              <w:t>/</w:t>
            </w:r>
          </w:p>
        </w:tc>
        <w:tc>
          <w:tcPr>
            <w:tcW w:w="3711" w:type="dxa"/>
          </w:tcPr>
          <w:p w:rsidR="00BE2808" w:rsidRPr="00C453CA" w:rsidRDefault="00BE2808" w:rsidP="0003418B">
            <w:pPr>
              <w:suppressAutoHyphens/>
              <w:jc w:val="both"/>
              <w:rPr>
                <w:rFonts w:ascii="Tahoma" w:hAnsi="Tahoma" w:cs="Tahoma"/>
              </w:rPr>
            </w:pPr>
          </w:p>
        </w:tc>
        <w:tc>
          <w:tcPr>
            <w:tcW w:w="3686" w:type="dxa"/>
          </w:tcPr>
          <w:p w:rsidR="00BE2808" w:rsidRPr="00C453CA" w:rsidRDefault="00BE2808" w:rsidP="0003418B">
            <w:pPr>
              <w:suppressAutoHyphens/>
              <w:jc w:val="both"/>
              <w:rPr>
                <w:rFonts w:ascii="Tahoma" w:hAnsi="Tahoma" w:cs="Tahoma"/>
              </w:rPr>
            </w:pPr>
          </w:p>
        </w:tc>
      </w:tr>
    </w:tbl>
    <w:p w:rsidR="00BE2808" w:rsidRPr="00C453CA" w:rsidRDefault="00BE2808" w:rsidP="00BE2808">
      <w:pPr>
        <w:suppressAutoHyphens/>
        <w:jc w:val="both"/>
        <w:rPr>
          <w:rFonts w:ascii="Tahoma" w:hAnsi="Tahoma" w:cs="Tahoma"/>
        </w:rPr>
      </w:pPr>
    </w:p>
    <w:p w:rsidR="00BE2808" w:rsidRPr="00C453CA" w:rsidRDefault="00BE2808" w:rsidP="00BE2808">
      <w:pPr>
        <w:pBdr>
          <w:top w:val="dashed" w:sz="4" w:space="1" w:color="auto"/>
        </w:pBdr>
        <w:suppressAutoHyphens/>
        <w:jc w:val="both"/>
        <w:rPr>
          <w:rFonts w:ascii="Tahoma" w:hAnsi="Tahoma" w:cs="Tahoma"/>
        </w:rPr>
      </w:pPr>
      <w:r w:rsidRPr="00C453CA">
        <w:rPr>
          <w:rFonts w:ascii="Tahoma" w:hAnsi="Tahoma" w:cs="Tahoma"/>
        </w:rPr>
        <w:t>Место для удостоверительной записи:</w:t>
      </w:r>
    </w:p>
    <w:p w:rsidR="00BE2808" w:rsidRPr="00C453CA" w:rsidRDefault="00BE2808" w:rsidP="00BE2808">
      <w:pPr>
        <w:pBdr>
          <w:top w:val="double" w:sz="4" w:space="1" w:color="auto"/>
        </w:pBdr>
        <w:suppressAutoHyphens/>
        <w:jc w:val="both"/>
        <w:rPr>
          <w:rFonts w:ascii="Tahoma" w:hAnsi="Tahoma" w:cs="Tahoma"/>
        </w:rPr>
      </w:pPr>
    </w:p>
    <w:p w:rsidR="00BE2808" w:rsidRPr="00C453CA" w:rsidRDefault="00BE2808" w:rsidP="00BE2808">
      <w:pPr>
        <w:pBdr>
          <w:top w:val="double" w:sz="4" w:space="1" w:color="auto"/>
        </w:pBdr>
        <w:suppressAutoHyphens/>
        <w:jc w:val="both"/>
        <w:rPr>
          <w:rFonts w:ascii="Tahoma" w:hAnsi="Tahoma" w:cs="Tahoma"/>
        </w:rPr>
      </w:pPr>
    </w:p>
    <w:tbl>
      <w:tblPr>
        <w:tblW w:w="0" w:type="auto"/>
        <w:tblLook w:val="04A0" w:firstRow="1" w:lastRow="0" w:firstColumn="1" w:lastColumn="0" w:noHBand="0" w:noVBand="1"/>
      </w:tblPr>
      <w:tblGrid>
        <w:gridCol w:w="10740"/>
      </w:tblGrid>
      <w:tr w:rsidR="00BE2808" w:rsidRPr="00C453CA" w:rsidTr="0003418B">
        <w:tc>
          <w:tcPr>
            <w:tcW w:w="10740" w:type="dxa"/>
          </w:tcPr>
          <w:p w:rsidR="00BE2808" w:rsidRPr="00C453CA" w:rsidRDefault="00BE2808" w:rsidP="0003418B">
            <w:pPr>
              <w:pBdr>
                <w:top w:val="double" w:sz="4" w:space="1" w:color="auto"/>
              </w:pBdr>
              <w:suppressAutoHyphens/>
              <w:jc w:val="both"/>
              <w:rPr>
                <w:rFonts w:ascii="Tahoma" w:hAnsi="Tahoma" w:cs="Tahoma"/>
              </w:rPr>
            </w:pPr>
            <w:r w:rsidRPr="00C453CA">
              <w:rPr>
                <w:rFonts w:ascii="Tahoma" w:hAnsi="Tahoma" w:cs="Tahoma"/>
              </w:rPr>
              <w:t>Карточка подписей заверяется подписью ответственного сотрудника Депозитария в присутствии лиц, указанных в карточке, о чем делается соответствующая запись:</w:t>
            </w:r>
          </w:p>
          <w:p w:rsidR="00BE2808" w:rsidRPr="00C453CA" w:rsidRDefault="00BE2808" w:rsidP="0003418B">
            <w:pPr>
              <w:pBdr>
                <w:top w:val="double" w:sz="4" w:space="1" w:color="auto"/>
              </w:pBdr>
              <w:suppressAutoHyphens/>
              <w:jc w:val="both"/>
              <w:rPr>
                <w:rFonts w:ascii="Tahoma" w:hAnsi="Tahoma" w:cs="Tahoma"/>
              </w:rPr>
            </w:pPr>
          </w:p>
        </w:tc>
      </w:tr>
      <w:tr w:rsidR="00BE2808" w:rsidRPr="00C453CA" w:rsidTr="0003418B">
        <w:tc>
          <w:tcPr>
            <w:tcW w:w="10740" w:type="dxa"/>
          </w:tcPr>
          <w:p w:rsidR="00BE2808" w:rsidRPr="00C453CA" w:rsidRDefault="00BE2808" w:rsidP="0003418B">
            <w:pPr>
              <w:pBdr>
                <w:top w:val="double" w:sz="4" w:space="1" w:color="auto"/>
              </w:pBdr>
              <w:suppressAutoHyphens/>
              <w:rPr>
                <w:rFonts w:ascii="Tahoma" w:hAnsi="Tahoma" w:cs="Tahoma"/>
              </w:rPr>
            </w:pPr>
            <w:r w:rsidRPr="00C453CA">
              <w:rPr>
                <w:rFonts w:ascii="Tahoma" w:hAnsi="Tahoma" w:cs="Tahoma"/>
              </w:rPr>
              <w:t>Я, _______________________________ ______________ ООО "</w:t>
            </w:r>
            <w:r>
              <w:rPr>
                <w:rFonts w:ascii="Tahoma" w:hAnsi="Tahoma" w:cs="Tahoma"/>
              </w:rPr>
              <w:t>НРК Фондовый Рынок</w:t>
            </w:r>
            <w:r w:rsidRPr="00C453CA">
              <w:rPr>
                <w:rFonts w:ascii="Tahoma" w:hAnsi="Tahoma" w:cs="Tahoma"/>
              </w:rPr>
              <w:t xml:space="preserve">" настоящим </w:t>
            </w:r>
          </w:p>
          <w:p w:rsidR="00BE2808" w:rsidRPr="00C453CA" w:rsidRDefault="00BE2808" w:rsidP="0003418B">
            <w:pPr>
              <w:suppressAutoHyphens/>
              <w:ind w:firstLine="708"/>
              <w:rPr>
                <w:rFonts w:ascii="Tahoma" w:hAnsi="Tahoma" w:cs="Tahoma"/>
                <w:vertAlign w:val="superscript"/>
              </w:rPr>
            </w:pPr>
            <w:r w:rsidRPr="00C453CA">
              <w:rPr>
                <w:rFonts w:ascii="Tahoma" w:hAnsi="Tahoma" w:cs="Tahoma"/>
                <w:vertAlign w:val="superscript"/>
              </w:rPr>
              <w:t>(фамилия, имя, отчество уполномоченного лица) (должность)</w:t>
            </w:r>
          </w:p>
          <w:p w:rsidR="00BE2808" w:rsidRPr="00C453CA" w:rsidRDefault="00BE2808" w:rsidP="0003418B">
            <w:pPr>
              <w:suppressAutoHyphens/>
              <w:rPr>
                <w:rFonts w:ascii="Tahoma" w:hAnsi="Tahoma" w:cs="Tahoma"/>
              </w:rPr>
            </w:pPr>
            <w:r w:rsidRPr="00C453CA">
              <w:rPr>
                <w:rFonts w:ascii="Tahoma" w:hAnsi="Tahoma" w:cs="Tahoma"/>
              </w:rPr>
              <w:t xml:space="preserve">свидетельствую подлинность подписи/подписей _____________________________, </w:t>
            </w:r>
            <w:r w:rsidRPr="00C453CA">
              <w:rPr>
                <w:rFonts w:ascii="Tahoma" w:hAnsi="Tahoma" w:cs="Tahoma"/>
                <w:vertAlign w:val="superscript"/>
              </w:rPr>
              <w:t>(фамилия, имя, отчество)</w:t>
            </w:r>
          </w:p>
          <w:p w:rsidR="00BE2808" w:rsidRPr="00C453CA" w:rsidRDefault="00BE2808" w:rsidP="0003418B">
            <w:pPr>
              <w:suppressAutoHyphens/>
              <w:rPr>
                <w:rFonts w:ascii="Tahoma" w:hAnsi="Tahoma" w:cs="Tahoma"/>
              </w:rPr>
            </w:pPr>
            <w:r w:rsidRPr="00C453CA">
              <w:rPr>
                <w:rFonts w:ascii="Tahoma" w:hAnsi="Tahoma" w:cs="Tahoma"/>
              </w:rPr>
              <w:t>совершенной/совершенных в моем присутствии. Личность удостоверена, полномочия проверены.</w:t>
            </w:r>
          </w:p>
          <w:p w:rsidR="00BE2808" w:rsidRPr="00C453CA" w:rsidRDefault="00BE2808" w:rsidP="0003418B">
            <w:pPr>
              <w:suppressAutoHyphens/>
              <w:rPr>
                <w:rFonts w:ascii="Tahoma" w:hAnsi="Tahoma" w:cs="Tahoma"/>
              </w:rPr>
            </w:pPr>
          </w:p>
          <w:p w:rsidR="00BE2808" w:rsidRPr="00C453CA" w:rsidRDefault="00BE2808" w:rsidP="0003418B">
            <w:pPr>
              <w:suppressAutoHyphens/>
              <w:rPr>
                <w:rFonts w:ascii="Tahoma" w:hAnsi="Tahoma" w:cs="Tahoma"/>
              </w:rPr>
            </w:pPr>
            <w:r w:rsidRPr="00C453CA">
              <w:rPr>
                <w:rFonts w:ascii="Tahoma" w:hAnsi="Tahoma" w:cs="Tahoma"/>
              </w:rPr>
              <w:t>"____" _____________ 20</w:t>
            </w:r>
            <w:r w:rsidRPr="00C453CA">
              <w:rPr>
                <w:rFonts w:ascii="Tahoma" w:hAnsi="Tahoma" w:cs="Tahoma"/>
                <w:lang w:val="en-US"/>
              </w:rPr>
              <w:t>_</w:t>
            </w:r>
            <w:r w:rsidRPr="00C453CA">
              <w:rPr>
                <w:rFonts w:ascii="Tahoma" w:hAnsi="Tahoma" w:cs="Tahoma"/>
              </w:rPr>
              <w:t>__.</w:t>
            </w:r>
          </w:p>
          <w:p w:rsidR="00BE2808" w:rsidRPr="00C453CA" w:rsidRDefault="00BE2808" w:rsidP="0003418B">
            <w:pPr>
              <w:suppressAutoHyphens/>
              <w:rPr>
                <w:rFonts w:ascii="Tahoma" w:hAnsi="Tahoma" w:cs="Tahoma"/>
                <w:lang w:val="en-US"/>
              </w:rPr>
            </w:pPr>
          </w:p>
        </w:tc>
      </w:tr>
      <w:tr w:rsidR="00BE2808" w:rsidRPr="00C453CA" w:rsidTr="0003418B">
        <w:trPr>
          <w:trHeight w:val="832"/>
        </w:trPr>
        <w:tc>
          <w:tcPr>
            <w:tcW w:w="10740" w:type="dxa"/>
          </w:tcPr>
          <w:p w:rsidR="00BE2808" w:rsidRPr="00C453CA" w:rsidRDefault="00BE2808" w:rsidP="0003418B">
            <w:pPr>
              <w:suppressAutoHyphens/>
              <w:rPr>
                <w:rFonts w:ascii="Tahoma" w:hAnsi="Tahoma" w:cs="Tahoma"/>
              </w:rPr>
            </w:pPr>
            <w:r w:rsidRPr="00C453CA">
              <w:rPr>
                <w:rFonts w:ascii="Tahoma" w:hAnsi="Tahoma" w:cs="Tahoma"/>
              </w:rPr>
              <w:t>_________________________</w:t>
            </w:r>
          </w:p>
          <w:p w:rsidR="00BE2808" w:rsidRPr="00C453CA" w:rsidRDefault="00BE2808" w:rsidP="0003418B">
            <w:pPr>
              <w:suppressAutoHyphens/>
              <w:rPr>
                <w:rFonts w:ascii="Tahoma" w:hAnsi="Tahoma" w:cs="Tahoma"/>
                <w:vertAlign w:val="superscript"/>
              </w:rPr>
            </w:pPr>
            <w:r w:rsidRPr="00C453CA">
              <w:rPr>
                <w:rFonts w:ascii="Tahoma" w:hAnsi="Tahoma" w:cs="Tahoma"/>
                <w:vertAlign w:val="superscript"/>
              </w:rPr>
              <w:t>(подпись сотрудника)</w:t>
            </w:r>
          </w:p>
          <w:p w:rsidR="00BE2808" w:rsidRPr="00C453CA" w:rsidRDefault="00BE2808" w:rsidP="0003418B">
            <w:pPr>
              <w:suppressAutoHyphens/>
              <w:jc w:val="both"/>
              <w:rPr>
                <w:rFonts w:ascii="Tahoma" w:hAnsi="Tahoma" w:cs="Tahoma"/>
              </w:rPr>
            </w:pPr>
            <w:r w:rsidRPr="00C453CA">
              <w:rPr>
                <w:rFonts w:ascii="Tahoma" w:hAnsi="Tahoma" w:cs="Tahoma"/>
              </w:rPr>
              <w:t>Либо</w:t>
            </w:r>
          </w:p>
          <w:p w:rsidR="00BE2808" w:rsidRPr="00C453CA" w:rsidRDefault="00BE2808" w:rsidP="0003418B">
            <w:pPr>
              <w:suppressAutoHyphens/>
              <w:jc w:val="both"/>
              <w:rPr>
                <w:rFonts w:ascii="Tahoma" w:hAnsi="Tahoma" w:cs="Tahoma"/>
              </w:rPr>
            </w:pPr>
          </w:p>
          <w:p w:rsidR="00BE2808" w:rsidRPr="00C453CA" w:rsidRDefault="00BE2808" w:rsidP="0003418B">
            <w:pPr>
              <w:suppressAutoHyphens/>
              <w:jc w:val="both"/>
              <w:rPr>
                <w:rFonts w:ascii="Tahoma" w:hAnsi="Tahoma" w:cs="Tahoma"/>
              </w:rPr>
            </w:pPr>
            <w:r w:rsidRPr="00C453CA">
              <w:rPr>
                <w:rFonts w:ascii="Tahoma" w:hAnsi="Tahoma" w:cs="Tahoma"/>
              </w:rPr>
              <w:t>Карточка предоставляется в ООО "</w:t>
            </w:r>
            <w:r>
              <w:rPr>
                <w:rFonts w:ascii="Tahoma" w:hAnsi="Tahoma" w:cs="Tahoma"/>
              </w:rPr>
              <w:t>НРК Фондовый Рынок</w:t>
            </w:r>
            <w:r w:rsidRPr="00C453CA">
              <w:rPr>
                <w:rFonts w:ascii="Tahoma" w:hAnsi="Tahoma" w:cs="Tahoma"/>
              </w:rPr>
              <w:t>" с нотариальным заверением. Карточки, заверенные за границей, должны быть нотариально заверены, иметь апостиль и перевод на русский язык, если составлены на иностранном языке, перевод на должен быть также нотариально заверен.</w:t>
            </w:r>
          </w:p>
        </w:tc>
      </w:tr>
    </w:tbl>
    <w:p w:rsidR="00BE2808" w:rsidRPr="00C453CA" w:rsidRDefault="00BE2808" w:rsidP="00BE2808">
      <w:pPr>
        <w:pStyle w:val="af2"/>
        <w:widowControl w:val="0"/>
        <w:rPr>
          <w:rFonts w:ascii="Tahoma" w:hAnsi="Tahoma" w:cs="Tahoma"/>
          <w:sz w:val="20"/>
          <w:szCs w:val="20"/>
        </w:rPr>
      </w:pPr>
    </w:p>
    <w:p w:rsidR="00BE2808" w:rsidRPr="00C453CA" w:rsidRDefault="00BE2808" w:rsidP="00BE2808">
      <w:pPr>
        <w:pStyle w:val="af2"/>
        <w:widowControl w:val="0"/>
        <w:rPr>
          <w:rFonts w:ascii="Tahoma" w:hAnsi="Tahoma" w:cs="Tahoma"/>
          <w:sz w:val="20"/>
          <w:szCs w:val="20"/>
        </w:rPr>
      </w:pPr>
    </w:p>
    <w:p w:rsidR="00BE2808" w:rsidRPr="00C453CA" w:rsidRDefault="00BE2808" w:rsidP="00BE2808">
      <w:pPr>
        <w:pStyle w:val="af2"/>
        <w:widowControl w:val="0"/>
        <w:rPr>
          <w:rFonts w:ascii="Tahoma" w:hAnsi="Tahoma" w:cs="Tahoma"/>
          <w:sz w:val="20"/>
          <w:szCs w:val="20"/>
        </w:rPr>
        <w:sectPr w:rsidR="00BE2808" w:rsidRPr="00C453CA" w:rsidSect="0003418B">
          <w:footnotePr>
            <w:numRestart w:val="eachPage"/>
          </w:footnotePr>
          <w:pgSz w:w="11906" w:h="16838" w:code="9"/>
          <w:pgMar w:top="567" w:right="567" w:bottom="284" w:left="709" w:header="284" w:footer="118" w:gutter="0"/>
          <w:cols w:space="708"/>
          <w:docGrid w:linePitch="360"/>
        </w:sectPr>
      </w:pPr>
    </w:p>
    <w:p w:rsidR="00BE2808" w:rsidRPr="00C453CA" w:rsidRDefault="00BE2808" w:rsidP="00BE2808">
      <w:pPr>
        <w:spacing w:after="240"/>
        <w:jc w:val="both"/>
        <w:rPr>
          <w:rFonts w:ascii="Tahoma" w:hAnsi="Tahoma" w:cs="Tahoma"/>
          <w:b/>
        </w:rPr>
      </w:pPr>
      <w:r w:rsidRPr="00C453CA">
        <w:rPr>
          <w:rFonts w:ascii="Tahoma" w:hAnsi="Tahoma" w:cs="Tahoma"/>
          <w:b/>
        </w:rPr>
        <w:t xml:space="preserve">Приложение № </w:t>
      </w:r>
      <w:r w:rsidR="0076214A">
        <w:rPr>
          <w:rFonts w:ascii="Tahoma" w:hAnsi="Tahoma" w:cs="Tahoma"/>
          <w:b/>
        </w:rPr>
        <w:t>1</w:t>
      </w:r>
      <w:r w:rsidR="00A24185">
        <w:rPr>
          <w:rFonts w:ascii="Tahoma" w:hAnsi="Tahoma" w:cs="Tahoma"/>
          <w:b/>
        </w:rPr>
        <w:t>7</w:t>
      </w:r>
    </w:p>
    <w:p w:rsidR="00BE2808" w:rsidRPr="00C453CA" w:rsidRDefault="00BE2808" w:rsidP="00BE2808">
      <w:pPr>
        <w:spacing w:after="240"/>
        <w:jc w:val="both"/>
        <w:rPr>
          <w:rFonts w:ascii="Tahoma" w:hAnsi="Tahoma" w:cs="Tahoma"/>
        </w:rPr>
      </w:pPr>
      <w:r w:rsidRPr="00C453CA">
        <w:rPr>
          <w:rFonts w:ascii="Tahoma" w:hAnsi="Tahoma" w:cs="Tahoma"/>
        </w:rPr>
        <w:t>Договоры и соглашения</w:t>
      </w:r>
    </w:p>
    <w:p w:rsidR="00BE2808" w:rsidRPr="00C453CA" w:rsidRDefault="00BE2808" w:rsidP="00BE2808">
      <w:pPr>
        <w:widowControl w:val="0"/>
        <w:numPr>
          <w:ilvl w:val="0"/>
          <w:numId w:val="22"/>
        </w:numPr>
        <w:spacing w:after="240"/>
        <w:jc w:val="both"/>
        <w:rPr>
          <w:rFonts w:ascii="Tahoma" w:hAnsi="Tahoma" w:cs="Tahoma"/>
        </w:rPr>
      </w:pPr>
      <w:r w:rsidRPr="00C453CA">
        <w:rPr>
          <w:rFonts w:ascii="Tahoma" w:hAnsi="Tahoma" w:cs="Tahoma"/>
        </w:rPr>
        <w:t>Депозитарный договор</w:t>
      </w:r>
    </w:p>
    <w:tbl>
      <w:tblPr>
        <w:tblW w:w="9072" w:type="dxa"/>
        <w:tblInd w:w="108" w:type="dxa"/>
        <w:tblLayout w:type="fixed"/>
        <w:tblLook w:val="0000" w:firstRow="0" w:lastRow="0" w:firstColumn="0" w:lastColumn="0" w:noHBand="0" w:noVBand="0"/>
      </w:tblPr>
      <w:tblGrid>
        <w:gridCol w:w="9072"/>
      </w:tblGrid>
      <w:tr w:rsidR="00BE2808" w:rsidRPr="00C453CA" w:rsidTr="0003418B">
        <w:trPr>
          <w:trHeight w:val="11301"/>
        </w:trPr>
        <w:tc>
          <w:tcPr>
            <w:tcW w:w="9072" w:type="dxa"/>
          </w:tcPr>
          <w:p w:rsidR="00BE2808" w:rsidRPr="00C453CA" w:rsidRDefault="00BE2808" w:rsidP="0003418B">
            <w:pPr>
              <w:pStyle w:val="CoversheetParagraph"/>
              <w:widowControl w:val="0"/>
              <w:rPr>
                <w:rFonts w:cs="Tahoma"/>
              </w:rPr>
            </w:pPr>
          </w:p>
          <w:p w:rsidR="00BE2808" w:rsidRPr="00C453CA" w:rsidRDefault="00BE2808" w:rsidP="0003418B">
            <w:pPr>
              <w:pStyle w:val="CoversheetParagraph"/>
              <w:widowControl w:val="0"/>
              <w:rPr>
                <w:rFonts w:cs="Tahoma"/>
              </w:rPr>
            </w:pPr>
          </w:p>
          <w:p w:rsidR="00BE2808" w:rsidRPr="00C453CA" w:rsidRDefault="00BE2808" w:rsidP="0003418B">
            <w:pPr>
              <w:pStyle w:val="CoversheetParagraph"/>
              <w:widowControl w:val="0"/>
              <w:rPr>
                <w:rFonts w:cs="Tahoma"/>
              </w:rPr>
            </w:pPr>
          </w:p>
          <w:p w:rsidR="00BE2808" w:rsidRPr="00C453CA" w:rsidRDefault="00BE2808" w:rsidP="0003418B">
            <w:pPr>
              <w:pStyle w:val="CoversheetParagraph"/>
              <w:widowControl w:val="0"/>
              <w:rPr>
                <w:rFonts w:cs="Tahoma"/>
              </w:rPr>
            </w:pPr>
          </w:p>
          <w:p w:rsidR="00BE2808" w:rsidRPr="00C453CA" w:rsidRDefault="00BE2808" w:rsidP="0003418B">
            <w:pPr>
              <w:pStyle w:val="CoversheetParagraph"/>
              <w:widowControl w:val="0"/>
              <w:rPr>
                <w:rFonts w:cs="Tahoma"/>
                <w:lang w:val="ru-RU"/>
              </w:rPr>
            </w:pPr>
            <w:r w:rsidRPr="00C453CA">
              <w:rPr>
                <w:rFonts w:cs="Tahoma"/>
                <w:lang w:val="ru-RU"/>
              </w:rPr>
              <w:t>Дата заключения:</w:t>
            </w:r>
          </w:p>
          <w:p w:rsidR="00BE2808" w:rsidRDefault="00BE2808" w:rsidP="0003418B">
            <w:pPr>
              <w:pStyle w:val="PageMainHead1"/>
              <w:widowControl w:val="0"/>
              <w:rPr>
                <w:rFonts w:ascii="Tahoma" w:hAnsi="Tahoma" w:cs="Tahoma"/>
                <w:b w:val="0"/>
                <w:lang w:val="ru-RU"/>
              </w:rPr>
            </w:pPr>
            <w:r w:rsidRPr="00C453CA">
              <w:rPr>
                <w:rFonts w:ascii="Tahoma" w:hAnsi="Tahoma" w:cs="Tahoma"/>
                <w:b w:val="0"/>
                <w:lang w:val="en-US"/>
              </w:rPr>
              <w:fldChar w:fldCharType="begin">
                <w:ffData>
                  <w:name w:val="ТекстовоеПоле1"/>
                  <w:enabled/>
                  <w:calcOnExit w:val="0"/>
                  <w:textInput/>
                </w:ffData>
              </w:fldChar>
            </w:r>
            <w:bookmarkStart w:id="54" w:name="ТекстовоеПоле1"/>
            <w:r w:rsidRPr="00C453CA">
              <w:rPr>
                <w:rFonts w:ascii="Tahoma" w:hAnsi="Tahoma" w:cs="Tahoma"/>
                <w:b w:val="0"/>
                <w:lang w:val="en-US"/>
              </w:rPr>
              <w:instrText xml:space="preserve"> FORMTEXT </w:instrText>
            </w:r>
            <w:r w:rsidRPr="00C453CA">
              <w:rPr>
                <w:rFonts w:ascii="Tahoma" w:hAnsi="Tahoma" w:cs="Tahoma"/>
                <w:b w:val="0"/>
                <w:lang w:val="en-US"/>
              </w:rPr>
            </w:r>
            <w:r w:rsidRPr="00C453CA">
              <w:rPr>
                <w:rFonts w:ascii="Tahoma" w:hAnsi="Tahoma" w:cs="Tahoma"/>
                <w:b w:val="0"/>
                <w:lang w:val="en-US"/>
              </w:rPr>
              <w:fldChar w:fldCharType="separate"/>
            </w:r>
            <w:r w:rsidRPr="00C453CA">
              <w:rPr>
                <w:rFonts w:ascii="Tahoma" w:hAnsi="Tahoma" w:cs="Tahoma"/>
                <w:b w:val="0"/>
                <w:noProof/>
                <w:lang w:val="en-US"/>
              </w:rPr>
              <w:t> </w:t>
            </w:r>
            <w:r w:rsidRPr="00C453CA">
              <w:rPr>
                <w:rFonts w:ascii="Tahoma" w:hAnsi="Tahoma" w:cs="Tahoma"/>
                <w:b w:val="0"/>
                <w:noProof/>
                <w:lang w:val="en-US"/>
              </w:rPr>
              <w:t> </w:t>
            </w:r>
            <w:r w:rsidRPr="00C453CA">
              <w:rPr>
                <w:rFonts w:ascii="Tahoma" w:hAnsi="Tahoma" w:cs="Tahoma"/>
                <w:b w:val="0"/>
                <w:noProof/>
                <w:lang w:val="en-US"/>
              </w:rPr>
              <w:t> </w:t>
            </w:r>
            <w:r w:rsidRPr="00C453CA">
              <w:rPr>
                <w:rFonts w:ascii="Tahoma" w:hAnsi="Tahoma" w:cs="Tahoma"/>
                <w:b w:val="0"/>
                <w:noProof/>
                <w:lang w:val="en-US"/>
              </w:rPr>
              <w:t> </w:t>
            </w:r>
            <w:r w:rsidRPr="00C453CA">
              <w:rPr>
                <w:rFonts w:ascii="Tahoma" w:hAnsi="Tahoma" w:cs="Tahoma"/>
                <w:b w:val="0"/>
                <w:noProof/>
                <w:lang w:val="en-US"/>
              </w:rPr>
              <w:t> </w:t>
            </w:r>
            <w:r w:rsidRPr="00C453CA">
              <w:rPr>
                <w:rFonts w:ascii="Tahoma" w:hAnsi="Tahoma" w:cs="Tahoma"/>
                <w:b w:val="0"/>
                <w:lang w:val="en-US"/>
              </w:rPr>
              <w:fldChar w:fldCharType="end"/>
            </w:r>
            <w:bookmarkEnd w:id="54"/>
          </w:p>
          <w:p w:rsidR="00BE2808" w:rsidRPr="00C453CA" w:rsidRDefault="00BE2808" w:rsidP="0003418B">
            <w:pPr>
              <w:pStyle w:val="PageMainHead1"/>
              <w:widowControl w:val="0"/>
              <w:spacing w:after="0"/>
              <w:rPr>
                <w:rFonts w:ascii="Tahoma" w:hAnsi="Tahoma" w:cs="Tahoma"/>
                <w:b w:val="0"/>
                <w:lang w:val="ru-RU"/>
              </w:rPr>
            </w:pPr>
            <w:r>
              <w:rPr>
                <w:rFonts w:ascii="Tahoma" w:hAnsi="Tahoma" w:cs="Tahoma"/>
                <w:b w:val="0"/>
                <w:noProof/>
                <w:lang w:val="ru-RU" w:eastAsia="ru-RU"/>
              </w:rPr>
              <w:drawing>
                <wp:inline distT="0" distB="0" distL="0" distR="0" wp14:anchorId="417131CF" wp14:editId="2E90AFF0">
                  <wp:extent cx="1638300" cy="704850"/>
                  <wp:effectExtent l="0" t="0" r="0" b="0"/>
                  <wp:docPr id="4" name="Рисунок 4" descr="NRC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_f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8300" cy="704850"/>
                          </a:xfrm>
                          <a:prstGeom prst="rect">
                            <a:avLst/>
                          </a:prstGeom>
                          <a:noFill/>
                          <a:ln>
                            <a:noFill/>
                          </a:ln>
                        </pic:spPr>
                      </pic:pic>
                    </a:graphicData>
                  </a:graphic>
                </wp:inline>
              </w:drawing>
            </w:r>
          </w:p>
          <w:p w:rsidR="00BE2808" w:rsidRPr="00C453CA" w:rsidRDefault="00BE2808" w:rsidP="0003418B">
            <w:pPr>
              <w:pStyle w:val="CoversheetTitle"/>
              <w:widowControl w:val="0"/>
              <w:rPr>
                <w:rFonts w:cs="Tahoma"/>
                <w:lang w:val="ru-RU"/>
              </w:rPr>
            </w:pPr>
            <w:bookmarkStart w:id="55" w:name="bmkParty"/>
            <w:bookmarkEnd w:id="55"/>
            <w:r w:rsidRPr="00C453CA">
              <w:rPr>
                <w:rFonts w:cs="Tahoma"/>
                <w:lang w:val="ru-RU"/>
              </w:rPr>
              <w:t>ООО «</w:t>
            </w:r>
            <w:r>
              <w:rPr>
                <w:rFonts w:cs="Tahoma"/>
                <w:lang w:val="ru-RU"/>
              </w:rPr>
              <w:t>НРК Фондовый Рынок</w:t>
            </w:r>
            <w:r w:rsidRPr="00C453CA">
              <w:rPr>
                <w:rFonts w:cs="Tahoma"/>
                <w:lang w:val="ru-RU"/>
              </w:rPr>
              <w:t>»</w:t>
            </w:r>
          </w:p>
          <w:p w:rsidR="00BE2808" w:rsidRPr="00C453CA" w:rsidRDefault="00BE2808" w:rsidP="0003418B">
            <w:pPr>
              <w:pStyle w:val="CoversheetParagraph"/>
              <w:widowControl w:val="0"/>
              <w:rPr>
                <w:rFonts w:cs="Tahoma"/>
                <w:lang w:val="ru-RU"/>
              </w:rPr>
            </w:pPr>
            <w:r w:rsidRPr="00C453CA">
              <w:rPr>
                <w:rFonts w:cs="Tahoma"/>
                <w:lang w:val="ru-RU"/>
              </w:rPr>
              <w:t>и</w:t>
            </w:r>
          </w:p>
          <w:p w:rsidR="00BE2808" w:rsidRPr="00C453CA" w:rsidRDefault="00BE2808" w:rsidP="0003418B">
            <w:pPr>
              <w:pStyle w:val="CoversheetTitle"/>
              <w:widowControl w:val="0"/>
              <w:rPr>
                <w:rFonts w:cs="Tahoma"/>
                <w:lang w:val="ru-RU"/>
              </w:rPr>
            </w:pPr>
            <w:r w:rsidRPr="00C453CA">
              <w:rPr>
                <w:rFonts w:cs="Tahoma"/>
                <w:lang w:val="ru-RU"/>
              </w:rPr>
              <w:fldChar w:fldCharType="begin">
                <w:ffData>
                  <w:name w:val="ТекстовоеПоле3"/>
                  <w:enabled/>
                  <w:calcOnExit w:val="0"/>
                  <w:textInput>
                    <w:default w:val="[наименование Клиента]"/>
                  </w:textInput>
                </w:ffData>
              </w:fldChar>
            </w:r>
            <w:bookmarkStart w:id="56" w:name="ТекстовоеПоле3"/>
            <w:r w:rsidRPr="00C453CA">
              <w:rPr>
                <w:rFonts w:cs="Tahoma"/>
                <w:lang w:val="ru-RU"/>
              </w:rPr>
              <w:instrText xml:space="preserve"> FORMTEXT </w:instrText>
            </w:r>
            <w:r w:rsidRPr="00C453CA">
              <w:rPr>
                <w:rFonts w:cs="Tahoma"/>
                <w:lang w:val="ru-RU"/>
              </w:rPr>
            </w:r>
            <w:r w:rsidRPr="00C453CA">
              <w:rPr>
                <w:rFonts w:cs="Tahoma"/>
                <w:lang w:val="ru-RU"/>
              </w:rPr>
              <w:fldChar w:fldCharType="separate"/>
            </w:r>
            <w:r w:rsidRPr="00C453CA">
              <w:rPr>
                <w:rFonts w:cs="Tahoma"/>
                <w:noProof/>
                <w:lang w:val="ru-RU"/>
              </w:rPr>
              <w:t>[наименование Клиента]</w:t>
            </w:r>
            <w:r w:rsidRPr="00C453CA">
              <w:rPr>
                <w:rFonts w:cs="Tahoma"/>
                <w:lang w:val="ru-RU"/>
              </w:rPr>
              <w:fldChar w:fldCharType="end"/>
            </w:r>
            <w:bookmarkEnd w:id="56"/>
          </w:p>
          <w:p w:rsidR="00BE2808" w:rsidRPr="00C453CA" w:rsidRDefault="00BE2808" w:rsidP="0003418B">
            <w:pPr>
              <w:pStyle w:val="CoversheetTitle"/>
              <w:widowControl w:val="0"/>
              <w:rPr>
                <w:rFonts w:cs="Tahoma"/>
                <w:lang w:val="ru-RU"/>
              </w:rPr>
            </w:pPr>
          </w:p>
          <w:p w:rsidR="00BE2808" w:rsidRPr="00C453CA" w:rsidRDefault="00BE2808" w:rsidP="0003418B">
            <w:pPr>
              <w:pStyle w:val="CoversheetTitle2"/>
              <w:widowControl w:val="0"/>
              <w:rPr>
                <w:rFonts w:cs="Tahoma"/>
                <w:spacing w:val="0"/>
                <w:lang w:val="ru-RU"/>
              </w:rPr>
            </w:pPr>
            <w:r w:rsidRPr="00C453CA">
              <w:rPr>
                <w:rFonts w:cs="Tahoma"/>
                <w:spacing w:val="0"/>
                <w:lang w:val="ru-RU"/>
              </w:rPr>
              <w:t>Депозитарный договор</w:t>
            </w:r>
          </w:p>
          <w:p w:rsidR="00BE2808" w:rsidRPr="00C453CA" w:rsidRDefault="00BE2808" w:rsidP="0003418B">
            <w:pPr>
              <w:pStyle w:val="CoversheetTitle2"/>
              <w:widowControl w:val="0"/>
              <w:rPr>
                <w:rFonts w:cs="Tahoma"/>
                <w:spacing w:val="0"/>
                <w:lang w:val="ru-RU"/>
              </w:rPr>
            </w:pPr>
            <w:r w:rsidRPr="00C453CA">
              <w:rPr>
                <w:rFonts w:cs="Tahoma"/>
                <w:spacing w:val="0"/>
                <w:lang w:val="ru-RU"/>
              </w:rPr>
              <w:t>№</w:t>
            </w:r>
            <w:r w:rsidRPr="00C453CA">
              <w:rPr>
                <w:rFonts w:cs="Tahoma"/>
                <w:spacing w:val="0"/>
                <w:lang w:val="ru-RU"/>
              </w:rPr>
              <w:fldChar w:fldCharType="begin">
                <w:ffData>
                  <w:name w:val="ТекстовоеПоле2"/>
                  <w:enabled/>
                  <w:calcOnExit w:val="0"/>
                  <w:textInput/>
                </w:ffData>
              </w:fldChar>
            </w:r>
            <w:bookmarkStart w:id="57" w:name="ТекстовоеПоле2"/>
            <w:r w:rsidRPr="00C453CA">
              <w:rPr>
                <w:rFonts w:cs="Tahoma"/>
                <w:spacing w:val="0"/>
                <w:lang w:val="ru-RU"/>
              </w:rPr>
              <w:instrText xml:space="preserve"> FORMTEXT </w:instrText>
            </w:r>
            <w:r w:rsidRPr="00C453CA">
              <w:rPr>
                <w:rFonts w:cs="Tahoma"/>
                <w:spacing w:val="0"/>
                <w:lang w:val="ru-RU"/>
              </w:rPr>
            </w:r>
            <w:r w:rsidRPr="00C453CA">
              <w:rPr>
                <w:rFonts w:cs="Tahoma"/>
                <w:spacing w:val="0"/>
                <w:lang w:val="ru-RU"/>
              </w:rPr>
              <w:fldChar w:fldCharType="separate"/>
            </w:r>
            <w:r w:rsidRPr="00C453CA">
              <w:rPr>
                <w:rFonts w:cs="Tahoma"/>
                <w:noProof/>
                <w:spacing w:val="0"/>
                <w:lang w:val="ru-RU"/>
              </w:rPr>
              <w:t> </w:t>
            </w:r>
            <w:r w:rsidRPr="00C453CA">
              <w:rPr>
                <w:rFonts w:cs="Tahoma"/>
                <w:noProof/>
                <w:spacing w:val="0"/>
                <w:lang w:val="ru-RU"/>
              </w:rPr>
              <w:t> </w:t>
            </w:r>
            <w:r w:rsidRPr="00C453CA">
              <w:rPr>
                <w:rFonts w:cs="Tahoma"/>
                <w:noProof/>
                <w:spacing w:val="0"/>
                <w:lang w:val="ru-RU"/>
              </w:rPr>
              <w:t> </w:t>
            </w:r>
            <w:r w:rsidRPr="00C453CA">
              <w:rPr>
                <w:rFonts w:cs="Tahoma"/>
                <w:noProof/>
                <w:spacing w:val="0"/>
                <w:lang w:val="ru-RU"/>
              </w:rPr>
              <w:t> </w:t>
            </w:r>
            <w:r w:rsidRPr="00C453CA">
              <w:rPr>
                <w:rFonts w:cs="Tahoma"/>
                <w:noProof/>
                <w:spacing w:val="0"/>
                <w:lang w:val="ru-RU"/>
              </w:rPr>
              <w:t> </w:t>
            </w:r>
            <w:r w:rsidRPr="00C453CA">
              <w:rPr>
                <w:rFonts w:cs="Tahoma"/>
                <w:spacing w:val="0"/>
                <w:lang w:val="ru-RU"/>
              </w:rPr>
              <w:fldChar w:fldCharType="end"/>
            </w:r>
            <w:bookmarkEnd w:id="57"/>
          </w:p>
          <w:p w:rsidR="00BE2808" w:rsidRPr="00C453CA" w:rsidRDefault="00BE2808" w:rsidP="0003418B">
            <w:pPr>
              <w:rPr>
                <w:rFonts w:ascii="Tahoma" w:hAnsi="Tahoma" w:cs="Tahoma"/>
              </w:rPr>
            </w:pPr>
          </w:p>
          <w:p w:rsidR="00BE2808" w:rsidRPr="00C453CA" w:rsidRDefault="00BE2808" w:rsidP="0003418B">
            <w:pPr>
              <w:rPr>
                <w:rFonts w:ascii="Tahoma" w:hAnsi="Tahoma" w:cs="Tahoma"/>
              </w:rPr>
            </w:pPr>
          </w:p>
          <w:p w:rsidR="00BE2808" w:rsidRPr="00C453CA" w:rsidRDefault="00BE2808" w:rsidP="0003418B">
            <w:pPr>
              <w:rPr>
                <w:rFonts w:ascii="Tahoma" w:hAnsi="Tahoma" w:cs="Tahoma"/>
              </w:rPr>
            </w:pPr>
          </w:p>
          <w:p w:rsidR="00BE2808" w:rsidRPr="00C453CA" w:rsidRDefault="00BE2808" w:rsidP="0003418B">
            <w:pPr>
              <w:rPr>
                <w:rFonts w:ascii="Tahoma" w:hAnsi="Tahoma" w:cs="Tahoma"/>
              </w:rPr>
            </w:pPr>
          </w:p>
          <w:p w:rsidR="00BE2808" w:rsidRPr="00C453CA" w:rsidRDefault="00BE2808" w:rsidP="0003418B">
            <w:pPr>
              <w:rPr>
                <w:rFonts w:ascii="Tahoma" w:hAnsi="Tahoma" w:cs="Tahoma"/>
              </w:rPr>
            </w:pPr>
          </w:p>
          <w:p w:rsidR="00BE2808" w:rsidRPr="00C453CA" w:rsidRDefault="00BE2808" w:rsidP="0003418B">
            <w:pPr>
              <w:rPr>
                <w:rFonts w:ascii="Tahoma" w:hAnsi="Tahoma" w:cs="Tahoma"/>
              </w:rPr>
            </w:pPr>
          </w:p>
          <w:p w:rsidR="00BE2808" w:rsidRPr="00C453CA" w:rsidRDefault="00BE2808" w:rsidP="0003418B">
            <w:pPr>
              <w:rPr>
                <w:rFonts w:ascii="Tahoma" w:hAnsi="Tahoma" w:cs="Tahoma"/>
              </w:rPr>
            </w:pPr>
          </w:p>
          <w:p w:rsidR="00BE2808" w:rsidRPr="00C453CA" w:rsidRDefault="00BE2808" w:rsidP="0003418B">
            <w:pPr>
              <w:rPr>
                <w:rFonts w:ascii="Tahoma" w:hAnsi="Tahoma" w:cs="Tahoma"/>
              </w:rPr>
            </w:pPr>
          </w:p>
          <w:p w:rsidR="00BE2808" w:rsidRPr="00C453CA" w:rsidRDefault="00BE2808" w:rsidP="0003418B">
            <w:pPr>
              <w:rPr>
                <w:rFonts w:ascii="Tahoma" w:hAnsi="Tahoma" w:cs="Tahoma"/>
              </w:rPr>
            </w:pPr>
          </w:p>
          <w:p w:rsidR="00BE2808" w:rsidRPr="00C453CA" w:rsidRDefault="00BE2808" w:rsidP="0003418B">
            <w:pPr>
              <w:rPr>
                <w:rFonts w:ascii="Tahoma" w:hAnsi="Tahoma" w:cs="Tahoma"/>
              </w:rPr>
            </w:pPr>
          </w:p>
          <w:p w:rsidR="00BE2808" w:rsidRDefault="00BE2808" w:rsidP="0003418B">
            <w:pPr>
              <w:rPr>
                <w:rFonts w:ascii="Tahoma" w:hAnsi="Tahoma" w:cs="Tahoma"/>
              </w:rPr>
            </w:pPr>
          </w:p>
          <w:p w:rsidR="00BE2808" w:rsidRPr="00C453CA" w:rsidRDefault="00BE2808" w:rsidP="0003418B">
            <w:pPr>
              <w:rPr>
                <w:rFonts w:ascii="Tahoma" w:hAnsi="Tahoma" w:cs="Tahoma"/>
              </w:rPr>
            </w:pPr>
          </w:p>
          <w:p w:rsidR="00BE2808" w:rsidRPr="00C453CA" w:rsidRDefault="00BE2808" w:rsidP="0003418B">
            <w:pPr>
              <w:jc w:val="center"/>
              <w:rPr>
                <w:rFonts w:ascii="Tahoma" w:hAnsi="Tahoma" w:cs="Tahoma"/>
                <w:smallCaps/>
              </w:rPr>
            </w:pPr>
            <w:r w:rsidRPr="00C453CA">
              <w:rPr>
                <w:rFonts w:ascii="Tahoma" w:hAnsi="Tahoma" w:cs="Tahoma"/>
              </w:rPr>
              <w:t xml:space="preserve">город Москва (Россия) </w:t>
            </w:r>
          </w:p>
        </w:tc>
      </w:tr>
    </w:tbl>
    <w:p w:rsidR="00BE2808" w:rsidRPr="00C453CA" w:rsidRDefault="00BE2808" w:rsidP="00BE2808">
      <w:pPr>
        <w:pStyle w:val="ac"/>
        <w:spacing w:beforeLines="40" w:before="96" w:afterLines="40" w:after="96" w:line="200" w:lineRule="exact"/>
        <w:rPr>
          <w:rFonts w:ascii="Tahoma" w:hAnsi="Tahoma" w:cs="Tahoma"/>
          <w:b/>
          <w:smallCaps/>
          <w:sz w:val="20"/>
          <w:szCs w:val="20"/>
          <w:lang w:val="ru-RU"/>
        </w:rPr>
        <w:sectPr w:rsidR="00BE2808" w:rsidRPr="00C453CA" w:rsidSect="0003418B">
          <w:headerReference w:type="default" r:id="rId41"/>
          <w:footerReference w:type="even" r:id="rId42"/>
          <w:footerReference w:type="default" r:id="rId43"/>
          <w:headerReference w:type="first" r:id="rId44"/>
          <w:footerReference w:type="first" r:id="rId45"/>
          <w:pgSz w:w="11906" w:h="16838" w:code="9"/>
          <w:pgMar w:top="956" w:right="992" w:bottom="1418" w:left="1797" w:header="570" w:footer="709" w:gutter="0"/>
          <w:pgNumType w:start="1"/>
          <w:cols w:space="708" w:equalWidth="0">
            <w:col w:w="9117"/>
          </w:cols>
          <w:titlePg/>
          <w:docGrid w:linePitch="360"/>
        </w:sectPr>
      </w:pPr>
    </w:p>
    <w:p w:rsidR="00BE2808" w:rsidRPr="00C453CA" w:rsidRDefault="00BE2808" w:rsidP="00BE2808">
      <w:pPr>
        <w:keepNext/>
        <w:keepLines/>
        <w:tabs>
          <w:tab w:val="left" w:pos="284"/>
        </w:tabs>
        <w:spacing w:line="300" w:lineRule="atLeast"/>
        <w:ind w:left="426"/>
        <w:jc w:val="both"/>
        <w:rPr>
          <w:rFonts w:ascii="Tahoma" w:hAnsi="Tahoma" w:cs="Tahoma"/>
        </w:rPr>
      </w:pPr>
      <w:r w:rsidRPr="00C453CA">
        <w:rPr>
          <w:rFonts w:ascii="Tahoma" w:hAnsi="Tahoma" w:cs="Tahoma"/>
          <w:b/>
        </w:rPr>
        <w:t>Общество с ограниченной ответственностью «</w:t>
      </w:r>
      <w:r>
        <w:rPr>
          <w:rFonts w:ascii="Tahoma" w:hAnsi="Tahoma" w:cs="Tahoma"/>
          <w:b/>
        </w:rPr>
        <w:t>НРК Фондовый Рынок</w:t>
      </w:r>
      <w:r w:rsidRPr="00C453CA">
        <w:rPr>
          <w:rFonts w:ascii="Tahoma" w:hAnsi="Tahoma" w:cs="Tahoma"/>
          <w:b/>
        </w:rPr>
        <w:t>» (ООО «</w:t>
      </w:r>
      <w:r>
        <w:rPr>
          <w:rFonts w:ascii="Tahoma" w:hAnsi="Tahoma" w:cs="Tahoma"/>
          <w:b/>
        </w:rPr>
        <w:t>НРК Фондовый Рынок</w:t>
      </w:r>
      <w:r w:rsidRPr="00C453CA">
        <w:rPr>
          <w:rFonts w:ascii="Tahoma" w:hAnsi="Tahoma" w:cs="Tahoma"/>
          <w:b/>
        </w:rPr>
        <w:t>»)</w:t>
      </w:r>
      <w:r w:rsidRPr="00C453CA">
        <w:rPr>
          <w:rFonts w:ascii="Tahoma" w:hAnsi="Tahoma" w:cs="Tahoma"/>
        </w:rPr>
        <w:t xml:space="preserve">, созданное и зарегистрированное в соответствии с законодательством Российской Федерации, с местонахождением по адресу: </w:t>
      </w:r>
      <w:r w:rsidR="005F66F1" w:rsidRPr="007B39F0">
        <w:rPr>
          <w:rFonts w:ascii="Tahoma" w:hAnsi="Tahoma" w:cs="Tahoma"/>
          <w:highlight w:val="lightGray"/>
        </w:rPr>
        <w:t>Адрес регистрации</w:t>
      </w:r>
      <w:r w:rsidRPr="00C453CA">
        <w:rPr>
          <w:rFonts w:ascii="Tahoma" w:hAnsi="Tahoma" w:cs="Tahoma"/>
        </w:rPr>
        <w:t>, действующее на основании лицензии профессионального участника рынка ценных бумаг на осуществле</w:t>
      </w:r>
      <w:r>
        <w:rPr>
          <w:rFonts w:ascii="Tahoma" w:hAnsi="Tahoma" w:cs="Tahoma"/>
        </w:rPr>
        <w:t xml:space="preserve">ние депозитарной деятельности № </w:t>
      </w:r>
      <w:r w:rsidRPr="00C453CA">
        <w:rPr>
          <w:rFonts w:ascii="Tahoma" w:hAnsi="Tahoma" w:cs="Tahoma"/>
        </w:rPr>
        <w:fldChar w:fldCharType="begin">
          <w:ffData>
            <w:name w:val="ТекстовоеПоле7"/>
            <w:enabled/>
            <w:calcOnExit w:val="0"/>
            <w:textInput/>
          </w:ffData>
        </w:fldChar>
      </w:r>
      <w:r w:rsidRPr="00C453CA">
        <w:rPr>
          <w:rFonts w:ascii="Tahoma" w:hAnsi="Tahoma" w:cs="Tahoma"/>
        </w:rPr>
        <w:instrText xml:space="preserve"> FORMTEXT </w:instrText>
      </w:r>
      <w:r w:rsidRPr="00C453CA">
        <w:rPr>
          <w:rFonts w:ascii="Tahoma" w:hAnsi="Tahoma" w:cs="Tahoma"/>
        </w:rPr>
      </w:r>
      <w:r w:rsidRPr="00C453CA">
        <w:rPr>
          <w:rFonts w:ascii="Tahoma" w:hAnsi="Tahoma" w:cs="Tahoma"/>
        </w:rPr>
        <w:fldChar w:fldCharType="separate"/>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rPr>
        <w:fldChar w:fldCharType="end"/>
      </w:r>
      <w:r>
        <w:rPr>
          <w:rFonts w:ascii="Tahoma" w:hAnsi="Tahoma" w:cs="Tahoma"/>
        </w:rPr>
        <w:t xml:space="preserve"> </w:t>
      </w:r>
      <w:r w:rsidRPr="00C453CA">
        <w:rPr>
          <w:rFonts w:ascii="Tahoma" w:hAnsi="Tahoma" w:cs="Tahoma"/>
        </w:rPr>
        <w:t xml:space="preserve">от </w:t>
      </w:r>
      <w:r w:rsidRPr="00C453CA">
        <w:rPr>
          <w:rFonts w:ascii="Tahoma" w:hAnsi="Tahoma" w:cs="Tahoma"/>
        </w:rPr>
        <w:fldChar w:fldCharType="begin">
          <w:ffData>
            <w:name w:val="ТекстовоеПоле7"/>
            <w:enabled/>
            <w:calcOnExit w:val="0"/>
            <w:textInput/>
          </w:ffData>
        </w:fldChar>
      </w:r>
      <w:r w:rsidRPr="00C453CA">
        <w:rPr>
          <w:rFonts w:ascii="Tahoma" w:hAnsi="Tahoma" w:cs="Tahoma"/>
        </w:rPr>
        <w:instrText xml:space="preserve"> FORMTEXT </w:instrText>
      </w:r>
      <w:r w:rsidRPr="00C453CA">
        <w:rPr>
          <w:rFonts w:ascii="Tahoma" w:hAnsi="Tahoma" w:cs="Tahoma"/>
        </w:rPr>
      </w:r>
      <w:r w:rsidRPr="00C453CA">
        <w:rPr>
          <w:rFonts w:ascii="Tahoma" w:hAnsi="Tahoma" w:cs="Tahoma"/>
        </w:rPr>
        <w:fldChar w:fldCharType="separate"/>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rPr>
        <w:fldChar w:fldCharType="end"/>
      </w:r>
      <w:r w:rsidRPr="00C453CA">
        <w:rPr>
          <w:rFonts w:ascii="Tahoma" w:hAnsi="Tahoma" w:cs="Tahoma"/>
        </w:rPr>
        <w:t xml:space="preserve"> г. (далее - </w:t>
      </w:r>
      <w:r w:rsidRPr="00C453CA">
        <w:rPr>
          <w:rFonts w:ascii="Tahoma" w:hAnsi="Tahoma" w:cs="Tahoma"/>
          <w:b/>
        </w:rPr>
        <w:t>Депозитарий</w:t>
      </w:r>
      <w:r w:rsidRPr="00C453CA">
        <w:rPr>
          <w:rFonts w:ascii="Tahoma" w:hAnsi="Tahoma" w:cs="Tahoma"/>
        </w:rPr>
        <w:t xml:space="preserve">), в лице </w:t>
      </w:r>
      <w:bookmarkStart w:id="58" w:name="ТекстовоеПоле7"/>
      <w:r w:rsidRPr="00C453CA">
        <w:rPr>
          <w:rFonts w:ascii="Tahoma" w:hAnsi="Tahoma" w:cs="Tahoma"/>
        </w:rPr>
        <w:fldChar w:fldCharType="begin">
          <w:ffData>
            <w:name w:val="ТекстовоеПоле7"/>
            <w:enabled/>
            <w:calcOnExit w:val="0"/>
            <w:textInput/>
          </w:ffData>
        </w:fldChar>
      </w:r>
      <w:r w:rsidRPr="00C453CA">
        <w:rPr>
          <w:rFonts w:ascii="Tahoma" w:hAnsi="Tahoma" w:cs="Tahoma"/>
        </w:rPr>
        <w:instrText xml:space="preserve"> FORMTEXT </w:instrText>
      </w:r>
      <w:r w:rsidRPr="00C453CA">
        <w:rPr>
          <w:rFonts w:ascii="Tahoma" w:hAnsi="Tahoma" w:cs="Tahoma"/>
        </w:rPr>
      </w:r>
      <w:r w:rsidRPr="00C453CA">
        <w:rPr>
          <w:rFonts w:ascii="Tahoma" w:hAnsi="Tahoma" w:cs="Tahoma"/>
        </w:rPr>
        <w:fldChar w:fldCharType="separate"/>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rPr>
        <w:fldChar w:fldCharType="end"/>
      </w:r>
      <w:bookmarkEnd w:id="58"/>
      <w:r w:rsidRPr="00C453CA">
        <w:rPr>
          <w:rFonts w:ascii="Tahoma" w:hAnsi="Tahoma" w:cs="Tahoma"/>
        </w:rPr>
        <w:t xml:space="preserve">, действующего на основании </w:t>
      </w:r>
      <w:bookmarkStart w:id="59" w:name="ТекстовоеПоле9"/>
      <w:r>
        <w:rPr>
          <w:rFonts w:ascii="Tahoma" w:hAnsi="Tahoma" w:cs="Tahoma"/>
        </w:rPr>
        <w:fldChar w:fldCharType="begin">
          <w:ffData>
            <w:name w:val="ТекстовоеПоле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9"/>
      <w:r w:rsidRPr="00C453CA">
        <w:rPr>
          <w:rFonts w:ascii="Tahoma" w:hAnsi="Tahoma" w:cs="Tahoma"/>
        </w:rPr>
        <w:t>; и</w:t>
      </w:r>
    </w:p>
    <w:p w:rsidR="00BE2808" w:rsidRPr="00C453CA" w:rsidRDefault="00BE2808" w:rsidP="00BE2808">
      <w:pPr>
        <w:pStyle w:val="1Parties"/>
        <w:tabs>
          <w:tab w:val="clear" w:pos="720"/>
        </w:tabs>
        <w:ind w:left="426" w:firstLine="0"/>
        <w:rPr>
          <w:rFonts w:cs="Tahoma"/>
          <w:lang w:val="ru-RU"/>
        </w:rPr>
      </w:pPr>
      <w:r w:rsidRPr="00C453CA">
        <w:rPr>
          <w:rFonts w:cs="Tahoma"/>
          <w:b/>
          <w:lang w:val="ru-RU"/>
        </w:rPr>
        <w:fldChar w:fldCharType="begin">
          <w:ffData>
            <w:name w:val=""/>
            <w:enabled/>
            <w:calcOnExit w:val="0"/>
            <w:textInput>
              <w:default w:val="[полное наименование Клиента]"/>
            </w:textInput>
          </w:ffData>
        </w:fldChar>
      </w:r>
      <w:r w:rsidRPr="00C453CA">
        <w:rPr>
          <w:rFonts w:cs="Tahoma"/>
          <w:b/>
          <w:lang w:val="ru-RU"/>
        </w:rPr>
        <w:instrText xml:space="preserve"> FORMTEXT </w:instrText>
      </w:r>
      <w:r w:rsidRPr="00C453CA">
        <w:rPr>
          <w:rFonts w:cs="Tahoma"/>
          <w:b/>
          <w:lang w:val="ru-RU"/>
        </w:rPr>
      </w:r>
      <w:r w:rsidRPr="00C453CA">
        <w:rPr>
          <w:rFonts w:cs="Tahoma"/>
          <w:b/>
          <w:lang w:val="ru-RU"/>
        </w:rPr>
        <w:fldChar w:fldCharType="separate"/>
      </w:r>
      <w:r w:rsidRPr="00C453CA">
        <w:rPr>
          <w:rFonts w:cs="Tahoma"/>
          <w:b/>
          <w:noProof/>
          <w:lang w:val="ru-RU"/>
        </w:rPr>
        <w:t>[полное наименование Клиента]</w:t>
      </w:r>
      <w:r w:rsidRPr="00C453CA">
        <w:rPr>
          <w:rFonts w:cs="Tahoma"/>
          <w:b/>
          <w:lang w:val="ru-RU"/>
        </w:rPr>
        <w:fldChar w:fldCharType="end"/>
      </w:r>
      <w:r w:rsidRPr="00C453CA">
        <w:rPr>
          <w:rFonts w:cs="Tahoma"/>
          <w:lang w:val="ru-RU"/>
        </w:rPr>
        <w:t xml:space="preserve">, юридическое лицо, созданное и зарегистрированное в соответствии с законодательством </w:t>
      </w:r>
      <w:r w:rsidRPr="00C453CA">
        <w:rPr>
          <w:rFonts w:cs="Tahoma"/>
        </w:rPr>
        <w:fldChar w:fldCharType="begin">
          <w:ffData>
            <w:name w:val="ТекстовоеПоле7"/>
            <w:enabled/>
            <w:calcOnExit w:val="0"/>
            <w:textInput/>
          </w:ffData>
        </w:fldChar>
      </w:r>
      <w:r w:rsidRPr="00CE0F2D">
        <w:rPr>
          <w:rFonts w:cs="Tahoma"/>
          <w:lang w:val="ru-RU"/>
        </w:rPr>
        <w:instrText xml:space="preserve"> </w:instrText>
      </w:r>
      <w:r w:rsidRPr="00C453CA">
        <w:rPr>
          <w:rFonts w:cs="Tahoma"/>
        </w:rPr>
        <w:instrText>FORMTEXT</w:instrText>
      </w:r>
      <w:r w:rsidRPr="00CE0F2D">
        <w:rPr>
          <w:rFonts w:cs="Tahoma"/>
          <w:lang w:val="ru-RU"/>
        </w:rPr>
        <w:instrText xml:space="preserve"> </w:instrText>
      </w:r>
      <w:r w:rsidRPr="00C453CA">
        <w:rPr>
          <w:rFonts w:cs="Tahoma"/>
        </w:rPr>
      </w:r>
      <w:r w:rsidRPr="00C453CA">
        <w:rPr>
          <w:rFonts w:cs="Tahoma"/>
        </w:rPr>
        <w:fldChar w:fldCharType="separate"/>
      </w:r>
      <w:r w:rsidRPr="00C453CA">
        <w:rPr>
          <w:rFonts w:cs="Tahoma"/>
          <w:noProof/>
        </w:rPr>
        <w:t> </w:t>
      </w:r>
      <w:r w:rsidRPr="00C453CA">
        <w:rPr>
          <w:rFonts w:cs="Tahoma"/>
          <w:noProof/>
        </w:rPr>
        <w:t> </w:t>
      </w:r>
      <w:r w:rsidRPr="00C453CA">
        <w:rPr>
          <w:rFonts w:cs="Tahoma"/>
          <w:noProof/>
        </w:rPr>
        <w:t> </w:t>
      </w:r>
      <w:r w:rsidRPr="00C453CA">
        <w:rPr>
          <w:rFonts w:cs="Tahoma"/>
          <w:noProof/>
        </w:rPr>
        <w:t> </w:t>
      </w:r>
      <w:r w:rsidRPr="00C453CA">
        <w:rPr>
          <w:rFonts w:cs="Tahoma"/>
          <w:noProof/>
        </w:rPr>
        <w:t> </w:t>
      </w:r>
      <w:r w:rsidRPr="00C453CA">
        <w:rPr>
          <w:rFonts w:cs="Tahoma"/>
        </w:rPr>
        <w:fldChar w:fldCharType="end"/>
      </w:r>
      <w:r>
        <w:rPr>
          <w:rFonts w:cs="Tahoma"/>
          <w:lang w:val="ru-RU"/>
        </w:rPr>
        <w:t xml:space="preserve"> </w:t>
      </w:r>
      <w:r w:rsidRPr="00C453CA">
        <w:rPr>
          <w:rFonts w:cs="Tahoma"/>
          <w:lang w:val="ru-RU"/>
        </w:rPr>
        <w:t xml:space="preserve">с местонахождением по адресу: </w:t>
      </w:r>
      <w:r w:rsidRPr="00C453CA">
        <w:rPr>
          <w:rFonts w:cs="Tahoma"/>
          <w:highlight w:val="lightGray"/>
          <w:lang w:val="ru-RU"/>
        </w:rPr>
        <w:t>Адрес регистрации</w:t>
      </w:r>
      <w:r w:rsidRPr="00C453CA">
        <w:rPr>
          <w:rFonts w:cs="Tahoma"/>
          <w:lang w:val="ru-RU"/>
        </w:rPr>
        <w:t xml:space="preserve">, в лице </w:t>
      </w:r>
      <w:r w:rsidRPr="00C453CA">
        <w:rPr>
          <w:rFonts w:cs="Tahoma"/>
          <w:lang w:val="ru-RU"/>
        </w:rPr>
        <w:fldChar w:fldCharType="begin">
          <w:ffData>
            <w:name w:val="ТекстовоеПоле5"/>
            <w:enabled/>
            <w:calcOnExit w:val="0"/>
            <w:textInput>
              <w:default w:val="[должность и ФИО]"/>
            </w:textInput>
          </w:ffData>
        </w:fldChar>
      </w:r>
      <w:r w:rsidRPr="00C453CA">
        <w:rPr>
          <w:rFonts w:cs="Tahoma"/>
          <w:lang w:val="ru-RU"/>
        </w:rPr>
        <w:instrText xml:space="preserve"> FORMTEXT </w:instrText>
      </w:r>
      <w:r w:rsidRPr="00C453CA">
        <w:rPr>
          <w:rFonts w:cs="Tahoma"/>
          <w:lang w:val="ru-RU"/>
        </w:rPr>
      </w:r>
      <w:r w:rsidRPr="00C453CA">
        <w:rPr>
          <w:rFonts w:cs="Tahoma"/>
          <w:lang w:val="ru-RU"/>
        </w:rPr>
        <w:fldChar w:fldCharType="separate"/>
      </w:r>
      <w:r w:rsidRPr="00C453CA">
        <w:rPr>
          <w:rFonts w:cs="Tahoma"/>
          <w:noProof/>
          <w:lang w:val="ru-RU"/>
        </w:rPr>
        <w:t>[должность и ФИО]</w:t>
      </w:r>
      <w:r w:rsidRPr="00C453CA">
        <w:rPr>
          <w:rFonts w:cs="Tahoma"/>
          <w:lang w:val="ru-RU"/>
        </w:rPr>
        <w:fldChar w:fldCharType="end"/>
      </w:r>
      <w:r w:rsidRPr="00C453CA">
        <w:rPr>
          <w:rFonts w:cs="Tahoma"/>
          <w:lang w:val="ru-RU"/>
        </w:rPr>
        <w:t xml:space="preserve">, действующего на основании </w:t>
      </w:r>
      <w:r w:rsidRPr="00C453CA">
        <w:rPr>
          <w:rFonts w:cs="Tahoma"/>
          <w:lang w:val="ru-RU"/>
        </w:rPr>
        <w:fldChar w:fldCharType="begin">
          <w:ffData>
            <w:name w:val="ТекстовоеПоле6"/>
            <w:enabled/>
            <w:calcOnExit w:val="0"/>
            <w:textInput>
              <w:default w:val="[документ, подтверждающий полномочия]"/>
            </w:textInput>
          </w:ffData>
        </w:fldChar>
      </w:r>
      <w:r w:rsidRPr="00C453CA">
        <w:rPr>
          <w:rFonts w:cs="Tahoma"/>
          <w:lang w:val="ru-RU"/>
        </w:rPr>
        <w:instrText xml:space="preserve"> FORMTEXT </w:instrText>
      </w:r>
      <w:r w:rsidRPr="00C453CA">
        <w:rPr>
          <w:rFonts w:cs="Tahoma"/>
          <w:lang w:val="ru-RU"/>
        </w:rPr>
      </w:r>
      <w:r w:rsidRPr="00C453CA">
        <w:rPr>
          <w:rFonts w:cs="Tahoma"/>
          <w:lang w:val="ru-RU"/>
        </w:rPr>
        <w:fldChar w:fldCharType="separate"/>
      </w:r>
      <w:r w:rsidRPr="00C453CA">
        <w:rPr>
          <w:rFonts w:cs="Tahoma"/>
          <w:noProof/>
          <w:lang w:val="ru-RU"/>
        </w:rPr>
        <w:t>[документ, подтверждающий полномочия]</w:t>
      </w:r>
      <w:r w:rsidRPr="00C453CA">
        <w:rPr>
          <w:rFonts w:cs="Tahoma"/>
          <w:lang w:val="ru-RU"/>
        </w:rPr>
        <w:fldChar w:fldCharType="end"/>
      </w:r>
      <w:r w:rsidRPr="00C453CA">
        <w:rPr>
          <w:rFonts w:cs="Tahoma"/>
          <w:lang w:val="ru-RU"/>
        </w:rPr>
        <w:t>,</w:t>
      </w:r>
    </w:p>
    <w:p w:rsidR="00BE2808" w:rsidRPr="00C453CA" w:rsidRDefault="00BE2808" w:rsidP="00BE2808">
      <w:pPr>
        <w:pStyle w:val="1Parties"/>
        <w:tabs>
          <w:tab w:val="clear" w:pos="720"/>
        </w:tabs>
        <w:ind w:left="426" w:firstLine="0"/>
        <w:rPr>
          <w:rFonts w:cs="Tahoma"/>
          <w:i/>
          <w:lang w:val="ru-RU"/>
        </w:rPr>
      </w:pPr>
      <w:r w:rsidRPr="00C453CA">
        <w:rPr>
          <w:rFonts w:cs="Tahoma"/>
          <w:i/>
          <w:lang w:val="ru-RU"/>
        </w:rPr>
        <w:t>или</w:t>
      </w:r>
    </w:p>
    <w:p w:rsidR="00BE2808" w:rsidRPr="00C453CA" w:rsidRDefault="00BE2808" w:rsidP="00BE2808">
      <w:pPr>
        <w:pStyle w:val="1Parties"/>
        <w:tabs>
          <w:tab w:val="clear" w:pos="720"/>
        </w:tabs>
        <w:ind w:left="426" w:firstLine="0"/>
        <w:rPr>
          <w:rFonts w:cs="Tahoma"/>
          <w:lang w:val="ru-RU"/>
        </w:rPr>
      </w:pPr>
      <w:r w:rsidRPr="00C453CA">
        <w:rPr>
          <w:rFonts w:cs="Tahoma"/>
          <w:b/>
          <w:lang w:val="ru-RU"/>
        </w:rPr>
        <w:fldChar w:fldCharType="begin">
          <w:ffData>
            <w:name w:val=""/>
            <w:enabled/>
            <w:calcOnExit w:val="0"/>
            <w:textInput>
              <w:default w:val="[Фамилия Имя Отчество Клиента]"/>
            </w:textInput>
          </w:ffData>
        </w:fldChar>
      </w:r>
      <w:r w:rsidRPr="00C453CA">
        <w:rPr>
          <w:rFonts w:cs="Tahoma"/>
          <w:b/>
          <w:lang w:val="ru-RU"/>
        </w:rPr>
        <w:instrText xml:space="preserve"> FORMTEXT </w:instrText>
      </w:r>
      <w:r w:rsidRPr="00C453CA">
        <w:rPr>
          <w:rFonts w:cs="Tahoma"/>
          <w:b/>
          <w:lang w:val="ru-RU"/>
        </w:rPr>
      </w:r>
      <w:r w:rsidRPr="00C453CA">
        <w:rPr>
          <w:rFonts w:cs="Tahoma"/>
          <w:b/>
          <w:lang w:val="ru-RU"/>
        </w:rPr>
        <w:fldChar w:fldCharType="separate"/>
      </w:r>
      <w:r w:rsidRPr="00C453CA">
        <w:rPr>
          <w:rFonts w:cs="Tahoma"/>
          <w:b/>
          <w:noProof/>
          <w:lang w:val="ru-RU"/>
        </w:rPr>
        <w:t>[Фамилия Имя Отчество Клиента]</w:t>
      </w:r>
      <w:r w:rsidRPr="00C453CA">
        <w:rPr>
          <w:rFonts w:cs="Tahoma"/>
          <w:b/>
          <w:lang w:val="ru-RU"/>
        </w:rPr>
        <w:fldChar w:fldCharType="end"/>
      </w:r>
      <w:r w:rsidRPr="00C453CA">
        <w:rPr>
          <w:rFonts w:cs="Tahoma"/>
          <w:lang w:val="ru-RU"/>
        </w:rPr>
        <w:t xml:space="preserve">, гражданин </w:t>
      </w:r>
      <w:r w:rsidRPr="00C453CA">
        <w:rPr>
          <w:rFonts w:cs="Tahoma"/>
          <w:lang w:val="ru-RU"/>
        </w:rPr>
        <w:fldChar w:fldCharType="begin">
          <w:ffData>
            <w:name w:val=""/>
            <w:enabled/>
            <w:calcOnExit w:val="0"/>
            <w:textInput>
              <w:default w:val="[страна]"/>
            </w:textInput>
          </w:ffData>
        </w:fldChar>
      </w:r>
      <w:r w:rsidRPr="00C453CA">
        <w:rPr>
          <w:rFonts w:cs="Tahoma"/>
          <w:lang w:val="ru-RU"/>
        </w:rPr>
        <w:instrText xml:space="preserve"> FORMTEXT </w:instrText>
      </w:r>
      <w:r w:rsidRPr="00C453CA">
        <w:rPr>
          <w:rFonts w:cs="Tahoma"/>
          <w:lang w:val="ru-RU"/>
        </w:rPr>
      </w:r>
      <w:r w:rsidRPr="00C453CA">
        <w:rPr>
          <w:rFonts w:cs="Tahoma"/>
          <w:lang w:val="ru-RU"/>
        </w:rPr>
        <w:fldChar w:fldCharType="separate"/>
      </w:r>
      <w:r w:rsidRPr="00C453CA">
        <w:rPr>
          <w:rFonts w:cs="Tahoma"/>
          <w:noProof/>
          <w:lang w:val="ru-RU"/>
        </w:rPr>
        <w:t>[страна]</w:t>
      </w:r>
      <w:r w:rsidRPr="00C453CA">
        <w:rPr>
          <w:rFonts w:cs="Tahoma"/>
          <w:lang w:val="ru-RU"/>
        </w:rPr>
        <w:fldChar w:fldCharType="end"/>
      </w:r>
      <w:r w:rsidRPr="00C453CA">
        <w:rPr>
          <w:rFonts w:cs="Tahoma"/>
          <w:lang w:val="ru-RU"/>
        </w:rPr>
        <w:t xml:space="preserve">, </w:t>
      </w:r>
      <w:bookmarkStart w:id="60" w:name="ТекстовоеПоле5"/>
      <w:r w:rsidRPr="00C453CA">
        <w:rPr>
          <w:rFonts w:cs="Tahoma"/>
          <w:lang w:val="ru-RU"/>
        </w:rPr>
        <w:fldChar w:fldCharType="begin">
          <w:ffData>
            <w:name w:val="ТекстовоеПоле5"/>
            <w:enabled/>
            <w:calcOnExit w:val="0"/>
            <w:textInput>
              <w:default w:val="данные документа, удостоверяющего личность"/>
            </w:textInput>
          </w:ffData>
        </w:fldChar>
      </w:r>
      <w:r w:rsidRPr="00C453CA">
        <w:rPr>
          <w:rFonts w:cs="Tahoma"/>
          <w:lang w:val="ru-RU"/>
        </w:rPr>
        <w:instrText xml:space="preserve"> FORMTEXT </w:instrText>
      </w:r>
      <w:r w:rsidRPr="00C453CA">
        <w:rPr>
          <w:rFonts w:cs="Tahoma"/>
          <w:lang w:val="ru-RU"/>
        </w:rPr>
      </w:r>
      <w:r w:rsidRPr="00C453CA">
        <w:rPr>
          <w:rFonts w:cs="Tahoma"/>
          <w:lang w:val="ru-RU"/>
        </w:rPr>
        <w:fldChar w:fldCharType="separate"/>
      </w:r>
      <w:r w:rsidRPr="00C453CA">
        <w:rPr>
          <w:rFonts w:cs="Tahoma"/>
          <w:noProof/>
          <w:lang w:val="ru-RU"/>
        </w:rPr>
        <w:t>данные документа, удостоверяющего личность</w:t>
      </w:r>
      <w:r w:rsidRPr="00C453CA">
        <w:rPr>
          <w:rFonts w:cs="Tahoma"/>
          <w:lang w:val="ru-RU"/>
        </w:rPr>
        <w:fldChar w:fldCharType="end"/>
      </w:r>
      <w:bookmarkEnd w:id="60"/>
      <w:r w:rsidRPr="00C453CA">
        <w:rPr>
          <w:rFonts w:cs="Tahoma"/>
          <w:lang w:val="ru-RU"/>
        </w:rPr>
        <w:t xml:space="preserve">, зарегистрированный  по адресу: </w:t>
      </w:r>
      <w:r w:rsidRPr="00C453CA">
        <w:rPr>
          <w:rFonts w:cs="Tahoma"/>
          <w:lang w:val="ru-RU"/>
        </w:rPr>
        <w:fldChar w:fldCharType="begin">
          <w:ffData>
            <w:name w:val=""/>
            <w:enabled/>
            <w:calcOnExit w:val="0"/>
            <w:textInput/>
          </w:ffData>
        </w:fldChar>
      </w:r>
      <w:r w:rsidRPr="00C453CA">
        <w:rPr>
          <w:rFonts w:cs="Tahoma"/>
          <w:lang w:val="ru-RU"/>
        </w:rPr>
        <w:instrText xml:space="preserve"> FORMTEXT </w:instrText>
      </w:r>
      <w:r w:rsidRPr="00C453CA">
        <w:rPr>
          <w:rFonts w:cs="Tahoma"/>
          <w:lang w:val="ru-RU"/>
        </w:rPr>
      </w:r>
      <w:r w:rsidRPr="00C453CA">
        <w:rPr>
          <w:rFonts w:cs="Tahoma"/>
          <w:lang w:val="ru-RU"/>
        </w:rPr>
        <w:fldChar w:fldCharType="separate"/>
      </w:r>
      <w:r w:rsidRPr="00C453CA">
        <w:rPr>
          <w:rFonts w:cs="Tahoma"/>
          <w:noProof/>
          <w:lang w:val="ru-RU"/>
        </w:rPr>
        <w:t> </w:t>
      </w:r>
      <w:r w:rsidRPr="00C453CA">
        <w:rPr>
          <w:rFonts w:cs="Tahoma"/>
          <w:noProof/>
          <w:lang w:val="ru-RU"/>
        </w:rPr>
        <w:t> </w:t>
      </w:r>
      <w:r w:rsidRPr="00C453CA">
        <w:rPr>
          <w:rFonts w:cs="Tahoma"/>
          <w:noProof/>
          <w:lang w:val="ru-RU"/>
        </w:rPr>
        <w:t> </w:t>
      </w:r>
      <w:r w:rsidRPr="00C453CA">
        <w:rPr>
          <w:rFonts w:cs="Tahoma"/>
          <w:noProof/>
          <w:lang w:val="ru-RU"/>
        </w:rPr>
        <w:t> </w:t>
      </w:r>
      <w:r w:rsidRPr="00C453CA">
        <w:rPr>
          <w:rFonts w:cs="Tahoma"/>
          <w:noProof/>
          <w:lang w:val="ru-RU"/>
        </w:rPr>
        <w:t> </w:t>
      </w:r>
      <w:r w:rsidRPr="00C453CA">
        <w:rPr>
          <w:rFonts w:cs="Tahoma"/>
          <w:lang w:val="ru-RU"/>
        </w:rPr>
        <w:fldChar w:fldCharType="end"/>
      </w:r>
      <w:r w:rsidRPr="00C453CA">
        <w:rPr>
          <w:rFonts w:cs="Tahoma"/>
          <w:lang w:val="ru-RU"/>
        </w:rPr>
        <w:t xml:space="preserve"> (далее - </w:t>
      </w:r>
      <w:r w:rsidRPr="00C453CA">
        <w:rPr>
          <w:rFonts w:cs="Tahoma"/>
          <w:b/>
          <w:lang w:val="ru-RU"/>
        </w:rPr>
        <w:t>Клиент</w:t>
      </w:r>
      <w:r w:rsidRPr="00C453CA">
        <w:rPr>
          <w:rFonts w:cs="Tahoma"/>
          <w:lang w:val="ru-RU"/>
        </w:rPr>
        <w:t>),</w:t>
      </w:r>
    </w:p>
    <w:p w:rsidR="00BE2808" w:rsidRPr="00C453CA" w:rsidRDefault="00BE2808" w:rsidP="00BE2808">
      <w:pPr>
        <w:pStyle w:val="1stIntroHeadings"/>
        <w:ind w:left="426"/>
        <w:rPr>
          <w:rFonts w:cs="Tahoma"/>
          <w:b w:val="0"/>
          <w:caps w:val="0"/>
          <w:lang w:val="ru-RU"/>
        </w:rPr>
      </w:pPr>
      <w:r w:rsidRPr="00C453CA">
        <w:rPr>
          <w:rFonts w:cs="Tahoma"/>
          <w:b w:val="0"/>
          <w:caps w:val="0"/>
          <w:lang w:val="ru-RU"/>
        </w:rPr>
        <w:t xml:space="preserve">совместно именуемые – </w:t>
      </w:r>
      <w:r w:rsidRPr="00C453CA">
        <w:rPr>
          <w:rFonts w:cs="Tahoma"/>
          <w:caps w:val="0"/>
          <w:lang w:val="ru-RU"/>
        </w:rPr>
        <w:t>Стороны</w:t>
      </w:r>
      <w:r w:rsidRPr="00C453CA">
        <w:rPr>
          <w:rFonts w:cs="Tahoma"/>
          <w:b w:val="0"/>
          <w:caps w:val="0"/>
          <w:lang w:val="ru-RU"/>
        </w:rPr>
        <w:t xml:space="preserve">, а по отдельности также - </w:t>
      </w:r>
      <w:r w:rsidRPr="00C453CA">
        <w:rPr>
          <w:rFonts w:cs="Tahoma"/>
          <w:caps w:val="0"/>
          <w:lang w:val="ru-RU"/>
        </w:rPr>
        <w:t>Сторона</w:t>
      </w:r>
      <w:r w:rsidRPr="00C453CA">
        <w:rPr>
          <w:rFonts w:cs="Tahoma"/>
          <w:b w:val="0"/>
          <w:caps w:val="0"/>
          <w:lang w:val="ru-RU"/>
        </w:rPr>
        <w:t>,</w:t>
      </w:r>
    </w:p>
    <w:p w:rsidR="00BE2808" w:rsidRPr="00C453CA" w:rsidRDefault="00BE2808" w:rsidP="00BE2808">
      <w:pPr>
        <w:pStyle w:val="1stIntroHeadings"/>
        <w:tabs>
          <w:tab w:val="left" w:pos="426"/>
        </w:tabs>
        <w:ind w:left="426"/>
        <w:rPr>
          <w:rFonts w:cs="Tahoma"/>
          <w:b w:val="0"/>
          <w:caps w:val="0"/>
          <w:lang w:val="ru-RU"/>
        </w:rPr>
      </w:pPr>
      <w:r w:rsidRPr="00C453CA">
        <w:rPr>
          <w:rFonts w:cs="Tahoma"/>
          <w:b w:val="0"/>
          <w:caps w:val="0"/>
          <w:lang w:val="ru-RU"/>
        </w:rPr>
        <w:t xml:space="preserve">заключили настоящий договор (далее – </w:t>
      </w:r>
      <w:r w:rsidRPr="00C453CA">
        <w:rPr>
          <w:rFonts w:cs="Tahoma"/>
          <w:caps w:val="0"/>
          <w:lang w:val="ru-RU"/>
        </w:rPr>
        <w:t>Договор/настоящий Договор</w:t>
      </w:r>
      <w:r w:rsidRPr="00C453CA">
        <w:rPr>
          <w:rFonts w:cs="Tahoma"/>
          <w:b w:val="0"/>
          <w:caps w:val="0"/>
          <w:lang w:val="ru-RU"/>
        </w:rPr>
        <w:t>) о нижеследующем:</w:t>
      </w:r>
    </w:p>
    <w:p w:rsidR="00BE2808" w:rsidRPr="00C453CA" w:rsidRDefault="00BE2808" w:rsidP="00FC1265">
      <w:pPr>
        <w:numPr>
          <w:ilvl w:val="0"/>
          <w:numId w:val="67"/>
        </w:numPr>
        <w:tabs>
          <w:tab w:val="clear" w:pos="1277"/>
          <w:tab w:val="num" w:pos="426"/>
        </w:tabs>
        <w:spacing w:line="300" w:lineRule="atLeast"/>
        <w:ind w:left="284" w:hanging="284"/>
        <w:jc w:val="both"/>
        <w:rPr>
          <w:rFonts w:ascii="Tahoma" w:hAnsi="Tahoma" w:cs="Tahoma"/>
          <w:b/>
        </w:rPr>
      </w:pPr>
      <w:r w:rsidRPr="00C453CA">
        <w:rPr>
          <w:rFonts w:ascii="Tahoma" w:hAnsi="Tahoma" w:cs="Tahoma"/>
          <w:b/>
        </w:rPr>
        <w:t>ТЕРМИНЫ И ОПРЕДЕЛЕНИЯ</w:t>
      </w:r>
    </w:p>
    <w:p w:rsidR="00BE2808" w:rsidRPr="00C453CA" w:rsidRDefault="00BE2808" w:rsidP="00721956">
      <w:pPr>
        <w:numPr>
          <w:ilvl w:val="1"/>
          <w:numId w:val="67"/>
        </w:numPr>
        <w:spacing w:line="300" w:lineRule="atLeast"/>
        <w:ind w:left="697" w:hanging="340"/>
        <w:jc w:val="both"/>
        <w:rPr>
          <w:rFonts w:ascii="Tahoma" w:hAnsi="Tahoma" w:cs="Tahoma"/>
        </w:rPr>
      </w:pPr>
      <w:r w:rsidRPr="00C453CA">
        <w:rPr>
          <w:rFonts w:ascii="Tahoma" w:hAnsi="Tahoma" w:cs="Tahoma"/>
        </w:rPr>
        <w:t>В настоящем Договоре, если это не противоречит предмету или контексту, термины и определения имеют следующее значение:</w:t>
      </w:r>
    </w:p>
    <w:p w:rsidR="00BE2808" w:rsidRPr="00C453CA" w:rsidRDefault="00BE2808" w:rsidP="00BE2808">
      <w:pPr>
        <w:ind w:left="792"/>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«Анкета Клиента»</w:t>
      </w:r>
      <w:r w:rsidRPr="00C453CA">
        <w:rPr>
          <w:rFonts w:ascii="Tahoma" w:hAnsi="Tahoma" w:cs="Tahoma"/>
        </w:rPr>
        <w:t xml:space="preserve"> означает документ, содержащий основные сведения о Клиенте, необходимые для исполнения Депозитарием настоящего Договора. Форма Анкеты приведена в Условиях;</w:t>
      </w:r>
    </w:p>
    <w:p w:rsidR="00BE2808" w:rsidRPr="00C453CA" w:rsidRDefault="00BE2808" w:rsidP="00BE2808">
      <w:pPr>
        <w:spacing w:line="300" w:lineRule="atLeast"/>
        <w:ind w:left="792"/>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«Действующее законодательство»</w:t>
      </w:r>
      <w:r w:rsidRPr="00C453CA">
        <w:rPr>
          <w:rFonts w:ascii="Tahoma" w:hAnsi="Tahoma" w:cs="Tahoma"/>
        </w:rPr>
        <w:t xml:space="preserve"> означает любые законы и иные нормативные правовые акты Российской Федерации и ее субъектов, действующие на момент заключения и исполнения настоящего Договора;</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«Налоги»</w:t>
      </w:r>
      <w:r w:rsidRPr="00C453CA">
        <w:rPr>
          <w:rFonts w:ascii="Tahoma" w:hAnsi="Tahoma" w:cs="Tahoma"/>
        </w:rPr>
        <w:t xml:space="preserve"> включают, помимо прочего любые подоходные налоги, налоги на прибыль, налоги на прирост капитала, налоги на добавленную стоимость, налоги на дивиденды, пошлины, начисления, гербовые или иные сборы (наряду с любыми формами взысканий, штрафов, дополнительных сборов или процентов в связи с любыми из них) какой-либо юрисдикции, ее подразделения или налогового органа, причем «налог» или «налогообложение» понимаются соответственно;</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«Обременение»</w:t>
      </w:r>
      <w:r w:rsidRPr="00C453CA">
        <w:rPr>
          <w:rFonts w:ascii="Tahoma" w:hAnsi="Tahoma" w:cs="Tahoma"/>
        </w:rPr>
        <w:t xml:space="preserve"> означает любой способ обеспечения исполнения обязательств Клиентом или иным лицом, не противоречащий Действующему законодательству Российской Федерации и/или иному применимому к настоящему Договору праву, и/или ограничение по распоряжению Ценными бумагами, в том числе арест Ценных бумаг;</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«Инструкция»</w:t>
      </w:r>
      <w:r w:rsidRPr="00C453CA">
        <w:rPr>
          <w:rFonts w:ascii="Tahoma" w:hAnsi="Tahoma" w:cs="Tahoma"/>
        </w:rPr>
        <w:t xml:space="preserve"> означает поручение, распоряжение и/или указание Клиента Депозитарию, определенное и полученное Депозитарием от Клиента в соответствии с настоящим Договором и Условиями;</w:t>
      </w: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«Рабочий день»</w:t>
      </w:r>
      <w:r w:rsidRPr="00C453CA">
        <w:rPr>
          <w:rFonts w:ascii="Tahoma" w:hAnsi="Tahoma" w:cs="Tahoma"/>
        </w:rPr>
        <w:t xml:space="preserve"> означает любой день, который является общеустановленным рабочим днем по месту нахождения Депозитария в соответствии с Действующим законодательством, если иное значение не определено в Условиях;</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«Регистратор»</w:t>
      </w:r>
      <w:r w:rsidRPr="00C453CA">
        <w:rPr>
          <w:rFonts w:ascii="Tahoma" w:hAnsi="Tahoma" w:cs="Tahoma"/>
        </w:rPr>
        <w:t xml:space="preserve"> означает лицо, осуществляющее деятельность по ведению реестра владельцев ценных бумаг, как таковое определено Действующим законодательством; таким лицом также может являться иностранная организация, осуществляющая деятельность по ведению реестра владельцев иностранных Ценных бумаг;</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«Реестр»</w:t>
      </w:r>
      <w:r w:rsidRPr="00C453CA">
        <w:rPr>
          <w:rFonts w:ascii="Tahoma" w:hAnsi="Tahoma" w:cs="Tahoma"/>
        </w:rPr>
        <w:t xml:space="preserve"> применяется в соответствии с определением, содержащимся в абзаце 5 пункта 1 статьи 8 Федерального закона №39-ФЗ от 22.04.1996г. «О рынке ценных бумаг»;</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«Сторонний депозитарий»</w:t>
      </w:r>
      <w:r w:rsidRPr="00C453CA">
        <w:rPr>
          <w:rFonts w:ascii="Tahoma" w:hAnsi="Tahoma" w:cs="Tahoma"/>
        </w:rPr>
        <w:t xml:space="preserve"> означает любой другой депозитарий (в том числе российский центральный депозитарий и (или) иностранную организацию), с которым Депозитарий в качестве Клиента заключил договор о междепозитарных отношениях;</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«Счет депо»</w:t>
      </w:r>
      <w:r w:rsidRPr="00C453CA">
        <w:rPr>
          <w:rFonts w:ascii="Tahoma" w:hAnsi="Tahoma" w:cs="Tahoma"/>
        </w:rPr>
        <w:t xml:space="preserve"> означает часть учетной системы по учету и удостоверению прав на Ценные бумаги, принадлежащие Клиенту на праве собственности, ином праве, а также по удостоверению перехода права на Ценные бумаги и по Обременению Ценных бумаг;</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«Тарифы»</w:t>
      </w:r>
      <w:r w:rsidRPr="00C453CA">
        <w:rPr>
          <w:rFonts w:ascii="Tahoma" w:hAnsi="Tahoma" w:cs="Tahoma"/>
        </w:rPr>
        <w:t xml:space="preserve"> означает тарифы Депозитария за оказание депозитарных услуг по настоящему Договору, приведенные в Приложении 1 к настоящему Договору;</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«Уполномоченное лицо»</w:t>
      </w:r>
      <w:r w:rsidRPr="00C453CA">
        <w:rPr>
          <w:rFonts w:ascii="Tahoma" w:hAnsi="Tahoma" w:cs="Tahoma"/>
        </w:rPr>
        <w:t xml:space="preserve"> означает лицо, наделенное надлежащими полномочиями, о которых Клиент уведомляет Депозитарий в порядке, предусмотренном Условиями и настоящим Договором;</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«Условия»</w:t>
      </w:r>
      <w:r w:rsidRPr="00C453CA">
        <w:rPr>
          <w:rFonts w:ascii="Tahoma" w:hAnsi="Tahoma" w:cs="Tahoma"/>
        </w:rPr>
        <w:t xml:space="preserve"> означает Условия осуществления депозитарной деятельности ООО «</w:t>
      </w:r>
      <w:r>
        <w:rPr>
          <w:rFonts w:ascii="Tahoma" w:hAnsi="Tahoma" w:cs="Tahoma"/>
        </w:rPr>
        <w:t>НРК Фондовый Рынок</w:t>
      </w:r>
      <w:r w:rsidRPr="00C453CA">
        <w:rPr>
          <w:rFonts w:ascii="Tahoma" w:hAnsi="Tahoma" w:cs="Tahoma"/>
        </w:rPr>
        <w:t>» в отношении услуг, предоставляемых по настоящему Договору, являющиеся неотъемлемой его частью, в которые Депозитарием в одностороннем порядке периодически могут вносится изменения, о которых Клиент уведомляется в сроки и порядки, предусмотренные в Условиях;</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«Ценные бумаги»</w:t>
      </w:r>
      <w:r w:rsidRPr="00C453CA">
        <w:rPr>
          <w:rFonts w:ascii="Tahoma" w:hAnsi="Tahoma" w:cs="Tahoma"/>
        </w:rPr>
        <w:t xml:space="preserve"> означает для целей настоящего Договора любые Ценные бумаги, в том смысле, в каком они определены Действующим законодательством о Ценных бумагах и/или иностранным правом, принадлежащие Клиенту на праве собственности или ином праве, а также Ценные бумаги, находящиеся в номинальном держании или доверительном управлении, в отношении которых Депозитарий предоставляет Клиенту депозитарные услуги, определенные настоящим Договором;</w:t>
      </w:r>
    </w:p>
    <w:p w:rsidR="00BE2808" w:rsidRPr="00C453CA" w:rsidRDefault="00BE2808" w:rsidP="00BE2808">
      <w:pPr>
        <w:spacing w:line="300" w:lineRule="atLeast"/>
        <w:ind w:left="360"/>
        <w:jc w:val="both"/>
        <w:rPr>
          <w:rFonts w:ascii="Tahoma" w:hAnsi="Tahoma" w:cs="Tahoma"/>
        </w:rPr>
      </w:pP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 xml:space="preserve">«Члены Группы </w:t>
      </w:r>
      <w:r>
        <w:rPr>
          <w:rFonts w:ascii="Tahoma" w:hAnsi="Tahoma" w:cs="Tahoma"/>
          <w:b/>
        </w:rPr>
        <w:t>НРК</w:t>
      </w:r>
      <w:r w:rsidRPr="00C453CA">
        <w:rPr>
          <w:rFonts w:ascii="Tahoma" w:hAnsi="Tahoma" w:cs="Tahoma"/>
          <w:b/>
        </w:rPr>
        <w:t>»</w:t>
      </w:r>
      <w:r w:rsidRPr="00C453CA">
        <w:rPr>
          <w:rFonts w:ascii="Tahoma" w:hAnsi="Tahoma" w:cs="Tahoma"/>
        </w:rPr>
        <w:t xml:space="preserve"> означает любое юридическое лицо, находящееся под контролем ООО «</w:t>
      </w:r>
      <w:r>
        <w:rPr>
          <w:rFonts w:ascii="Tahoma" w:hAnsi="Tahoma" w:cs="Tahoma"/>
        </w:rPr>
        <w:t>НРК Фондовый Рынок</w:t>
      </w:r>
      <w:r w:rsidRPr="00C453CA">
        <w:rPr>
          <w:rFonts w:ascii="Tahoma" w:hAnsi="Tahoma" w:cs="Tahoma"/>
        </w:rPr>
        <w:t>», любое юридическое лицо, контролирующее ООО «</w:t>
      </w:r>
      <w:r>
        <w:rPr>
          <w:rFonts w:ascii="Tahoma" w:hAnsi="Tahoma" w:cs="Tahoma"/>
        </w:rPr>
        <w:t>НРК Фондовый Рынок</w:t>
      </w:r>
      <w:r w:rsidRPr="00C453CA">
        <w:rPr>
          <w:rFonts w:ascii="Tahoma" w:hAnsi="Tahoma" w:cs="Tahoma"/>
        </w:rPr>
        <w:t>» или любое юридическое лицо, находящееся под контролем лица, контролирующего ООО «</w:t>
      </w:r>
      <w:r>
        <w:rPr>
          <w:rFonts w:ascii="Tahoma" w:hAnsi="Tahoma" w:cs="Tahoma"/>
        </w:rPr>
        <w:t>НРК Фондовый Рынок</w:t>
      </w:r>
      <w:r w:rsidRPr="00C453CA">
        <w:rPr>
          <w:rFonts w:ascii="Tahoma" w:hAnsi="Tahoma" w:cs="Tahoma"/>
        </w:rPr>
        <w:t>». В целях настоящего определения контроль может быть прямым или косвенным.</w:t>
      </w:r>
    </w:p>
    <w:p w:rsidR="00BE2808" w:rsidRPr="00C453CA" w:rsidRDefault="00BE2808" w:rsidP="00BE2808">
      <w:pPr>
        <w:spacing w:line="300" w:lineRule="atLeast"/>
        <w:ind w:left="360"/>
        <w:jc w:val="both"/>
        <w:rPr>
          <w:rFonts w:ascii="Tahoma" w:hAnsi="Tahoma" w:cs="Tahoma"/>
        </w:rPr>
      </w:pPr>
      <w:r w:rsidRPr="00C453CA">
        <w:rPr>
          <w:rFonts w:ascii="Tahoma" w:hAnsi="Tahoma" w:cs="Tahoma"/>
          <w:b/>
        </w:rPr>
        <w:t>«Эмитент»</w:t>
      </w:r>
      <w:r w:rsidRPr="00C453CA">
        <w:rPr>
          <w:rFonts w:ascii="Tahoma" w:hAnsi="Tahoma" w:cs="Tahoma"/>
        </w:rPr>
        <w:t xml:space="preserve"> применяется в соответствии с определением, содержащимся в части 7 статьи 2 Федерального закона №39-ФЗ от 22.04.1996г. «О рынке ценных бумаг»</w:t>
      </w:r>
      <w:r w:rsidR="000F4520">
        <w:rPr>
          <w:rFonts w:ascii="Tahoma" w:hAnsi="Tahoma" w:cs="Tahoma"/>
        </w:rPr>
        <w:t>.</w:t>
      </w:r>
    </w:p>
    <w:p w:rsidR="00BE2808" w:rsidRPr="00C453CA" w:rsidRDefault="00BE2808" w:rsidP="00BE2808">
      <w:pPr>
        <w:spacing w:line="300" w:lineRule="atLeast"/>
        <w:ind w:left="360"/>
        <w:jc w:val="both"/>
        <w:rPr>
          <w:rFonts w:ascii="Tahoma" w:hAnsi="Tahoma" w:cs="Tahoma"/>
        </w:rPr>
      </w:pP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Термины и определения, используемые в настоящем Договоре, но специально не определенные, используются в значениях, установленных Действующим законодательством.</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Приложения к настоящему Договору являются его неотъемлемой частью.</w:t>
      </w:r>
    </w:p>
    <w:p w:rsidR="00BE2808" w:rsidRPr="00C453CA" w:rsidRDefault="00BE2808" w:rsidP="00BE2808">
      <w:pPr>
        <w:spacing w:before="120" w:line="300" w:lineRule="atLeast"/>
        <w:ind w:left="697"/>
        <w:jc w:val="both"/>
        <w:rPr>
          <w:rFonts w:ascii="Tahoma" w:hAnsi="Tahoma" w:cs="Tahoma"/>
        </w:rPr>
      </w:pPr>
    </w:p>
    <w:p w:rsidR="00BE2808" w:rsidRPr="00C453CA" w:rsidRDefault="00BE2808" w:rsidP="00721956">
      <w:pPr>
        <w:numPr>
          <w:ilvl w:val="0"/>
          <w:numId w:val="67"/>
        </w:numPr>
        <w:spacing w:line="300" w:lineRule="atLeast"/>
        <w:ind w:left="360" w:hanging="360"/>
        <w:jc w:val="both"/>
        <w:rPr>
          <w:rFonts w:ascii="Tahoma" w:hAnsi="Tahoma" w:cs="Tahoma"/>
          <w:b/>
          <w:caps/>
        </w:rPr>
      </w:pPr>
      <w:r w:rsidRPr="00C453CA">
        <w:rPr>
          <w:rFonts w:ascii="Tahoma" w:hAnsi="Tahoma" w:cs="Tahoma"/>
          <w:b/>
          <w:caps/>
        </w:rPr>
        <w:t>предмет договора</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По настоящему Договору Депозитарий предоставляет Клиенту следующие услуги:</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услуги по хранению сертификатов Ценных бумаг и учету и удостоверению прав на Ценные бумаги посредством открытия и ведения Депозитарием на имя Клиента отдельного Счета депо Клиента;</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услуги по учету и удостоверению Депозитарием передачи, предоставления и ограничения прав, удостоверенных Ценными бумагами, при совершении операций с этими Ценными бумагами;</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услуги по содействию и обеспечению реализации прав Клиента, удостоверенных Ценными бумагами в соответствии с условиями обращения Ценных бумаг, правилами организаторов торгов, Действующим законодательством и Условиями;</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сопутствующие вышеперечисленным услуги.</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 xml:space="preserve">Клиент назначает Депозитарий, а Депозитарий соглашается действовать на условиях настоящего Договора и в соответствии с ними, в качестве </w:t>
      </w:r>
      <w:r w:rsidR="001539F9">
        <w:rPr>
          <w:rFonts w:ascii="Tahoma" w:hAnsi="Tahoma" w:cs="Tahoma"/>
        </w:rPr>
        <w:t>Д</w:t>
      </w:r>
      <w:r w:rsidR="001539F9" w:rsidRPr="00C453CA">
        <w:rPr>
          <w:rFonts w:ascii="Tahoma" w:hAnsi="Tahoma" w:cs="Tahoma"/>
        </w:rPr>
        <w:t>епозитария</w:t>
      </w:r>
      <w:r w:rsidRPr="00C453CA">
        <w:rPr>
          <w:rFonts w:ascii="Tahoma" w:hAnsi="Tahoma" w:cs="Tahoma"/>
        </w:rPr>
        <w:t>.</w:t>
      </w:r>
    </w:p>
    <w:p w:rsidR="00BE2808" w:rsidRPr="00C453CA" w:rsidRDefault="00BE2808" w:rsidP="00BE2808">
      <w:pPr>
        <w:spacing w:before="120" w:line="300" w:lineRule="atLeast"/>
        <w:ind w:left="697"/>
        <w:jc w:val="both"/>
        <w:rPr>
          <w:rFonts w:ascii="Tahoma" w:hAnsi="Tahoma" w:cs="Tahoma"/>
        </w:rPr>
      </w:pPr>
    </w:p>
    <w:p w:rsidR="00BE2808" w:rsidRPr="00C453CA" w:rsidRDefault="00BE2808" w:rsidP="00721956">
      <w:pPr>
        <w:numPr>
          <w:ilvl w:val="0"/>
          <w:numId w:val="67"/>
        </w:numPr>
        <w:spacing w:line="300" w:lineRule="atLeast"/>
        <w:ind w:left="360" w:hanging="360"/>
        <w:jc w:val="both"/>
        <w:rPr>
          <w:rFonts w:ascii="Tahoma" w:hAnsi="Tahoma" w:cs="Tahoma"/>
          <w:b/>
          <w:caps/>
        </w:rPr>
      </w:pPr>
      <w:r w:rsidRPr="00C453CA">
        <w:rPr>
          <w:rFonts w:ascii="Tahoma" w:hAnsi="Tahoma" w:cs="Tahoma"/>
          <w:b/>
          <w:caps/>
        </w:rPr>
        <w:t>Статус Клиента</w:t>
      </w:r>
    </w:p>
    <w:p w:rsidR="00BE2808" w:rsidRPr="00C453CA" w:rsidRDefault="00BE2808" w:rsidP="00BE2808">
      <w:pPr>
        <w:spacing w:line="300" w:lineRule="atLeast"/>
        <w:ind w:left="426"/>
        <w:jc w:val="both"/>
        <w:rPr>
          <w:rFonts w:ascii="Tahoma" w:hAnsi="Tahoma" w:cs="Tahoma"/>
        </w:rPr>
      </w:pPr>
      <w:r w:rsidRPr="00C453CA">
        <w:rPr>
          <w:rFonts w:ascii="Tahoma" w:hAnsi="Tahoma" w:cs="Tahoma"/>
        </w:rPr>
        <w:t>Клиентом Депозитария может являться:</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физическое лицо, которому Ценные бумаги принадлежат на праве собственности или ином вещном праве;</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юридическое лицо, которому Ценные бумаги принадлежат на праве собственности или ином вещном праве;</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 xml:space="preserve">иное физическое или юридическое лицо, которому в Депозитарии может быть открыт Счет депо соответствующего вида согласно Действующему законодательству. </w:t>
      </w:r>
    </w:p>
    <w:p w:rsidR="00BE2808" w:rsidRPr="00C453CA" w:rsidRDefault="00BE2808" w:rsidP="00BE2808">
      <w:pPr>
        <w:spacing w:before="120" w:line="300" w:lineRule="atLeast"/>
        <w:ind w:left="697"/>
        <w:jc w:val="both"/>
        <w:rPr>
          <w:rFonts w:ascii="Tahoma" w:hAnsi="Tahoma" w:cs="Tahoma"/>
        </w:rPr>
      </w:pPr>
    </w:p>
    <w:p w:rsidR="00BE2808" w:rsidRPr="00C453CA" w:rsidRDefault="00BE2808" w:rsidP="00721956">
      <w:pPr>
        <w:numPr>
          <w:ilvl w:val="0"/>
          <w:numId w:val="67"/>
        </w:numPr>
        <w:spacing w:line="300" w:lineRule="atLeast"/>
        <w:ind w:left="360" w:hanging="360"/>
        <w:jc w:val="both"/>
        <w:rPr>
          <w:rFonts w:ascii="Tahoma" w:hAnsi="Tahoma" w:cs="Tahoma"/>
          <w:b/>
          <w:caps/>
        </w:rPr>
      </w:pPr>
      <w:r w:rsidRPr="00C453CA">
        <w:rPr>
          <w:rFonts w:ascii="Tahoma" w:hAnsi="Tahoma" w:cs="Tahoma"/>
          <w:b/>
          <w:caps/>
        </w:rPr>
        <w:t>Права и обязанности Депозитария</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Депозитарий обязан:</w:t>
      </w:r>
    </w:p>
    <w:p w:rsidR="00BE2808" w:rsidRPr="00C453CA" w:rsidRDefault="00487D85"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 xml:space="preserve">открыть отдельный от счетов других клиентов Счет депо Клиента соответствующего вида (в зависимости от статуса Клиента, определяемого в соответствии со статьей 3; при этом, одному Клиенту может быть открыто несколько видов Счетов депо) в течение 3 (Трех) Рабочих дней после получения в удовлетворительной для Депозитария форме всех документов, перечисленных в соответствующем приложении к Условиям,  для Счета депо соответствующего вида, и вести такой Счет депо;  </w:t>
      </w:r>
    </w:p>
    <w:p w:rsidR="00BE2808" w:rsidRPr="00C453CA" w:rsidRDefault="00487D85"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вести учет по каждому Счету депо с указанием даты и основания каждой операции по внесению или изъятию записей по Счету депо;</w:t>
      </w:r>
    </w:p>
    <w:p w:rsidR="00BE2808" w:rsidRPr="00C453CA" w:rsidRDefault="00487D85"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 xml:space="preserve">предоставлять </w:t>
      </w:r>
      <w:r w:rsidR="009432AE">
        <w:rPr>
          <w:rFonts w:ascii="Tahoma" w:hAnsi="Tahoma" w:cs="Tahoma"/>
        </w:rPr>
        <w:t xml:space="preserve">отчет об исполнении операций </w:t>
      </w:r>
      <w:r w:rsidR="009432AE" w:rsidRPr="00C453CA">
        <w:rPr>
          <w:rFonts w:ascii="Tahoma" w:hAnsi="Tahoma" w:cs="Tahoma"/>
        </w:rPr>
        <w:t>после осуществлени</w:t>
      </w:r>
      <w:r w:rsidR="00C26B54">
        <w:rPr>
          <w:rFonts w:ascii="Tahoma" w:hAnsi="Tahoma" w:cs="Tahoma"/>
        </w:rPr>
        <w:t>я</w:t>
      </w:r>
      <w:r w:rsidR="009432AE" w:rsidRPr="00C453CA">
        <w:rPr>
          <w:rFonts w:ascii="Tahoma" w:hAnsi="Tahoma" w:cs="Tahoma"/>
        </w:rPr>
        <w:t xml:space="preserve"> соответствующих операций</w:t>
      </w:r>
      <w:r w:rsidR="009432AE">
        <w:rPr>
          <w:rFonts w:ascii="Tahoma" w:hAnsi="Tahoma" w:cs="Tahoma"/>
        </w:rPr>
        <w:t xml:space="preserve"> или </w:t>
      </w:r>
      <w:r w:rsidR="009432AE" w:rsidRPr="00C453CA">
        <w:rPr>
          <w:rFonts w:ascii="Tahoma" w:hAnsi="Tahoma" w:cs="Tahoma"/>
        </w:rPr>
        <w:t>подтверждени</w:t>
      </w:r>
      <w:r w:rsidR="009432AE">
        <w:rPr>
          <w:rFonts w:ascii="Tahoma" w:hAnsi="Tahoma" w:cs="Tahoma"/>
        </w:rPr>
        <w:t>я</w:t>
      </w:r>
      <w:r w:rsidR="009432AE" w:rsidRPr="00C453CA">
        <w:rPr>
          <w:rFonts w:ascii="Tahoma" w:hAnsi="Tahoma" w:cs="Tahoma"/>
        </w:rPr>
        <w:t xml:space="preserve"> </w:t>
      </w:r>
      <w:r w:rsidR="00BE2808" w:rsidRPr="00C453CA">
        <w:rPr>
          <w:rFonts w:ascii="Tahoma" w:hAnsi="Tahoma" w:cs="Tahoma"/>
        </w:rPr>
        <w:t xml:space="preserve">количества Ценных бумаг на Счете депо в виде выписки по Счету депо на основании Инструкции Клиента; </w:t>
      </w:r>
    </w:p>
    <w:p w:rsidR="00BE2808" w:rsidRPr="00C453CA" w:rsidRDefault="00487D85"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обеспечивать обособленное хранение Ценных бумаг и учет прав на Ценные бумаги от ценных бумаг, принадлежащих Депозитарию;</w:t>
      </w:r>
    </w:p>
    <w:p w:rsidR="00BE2808" w:rsidRPr="00C453CA" w:rsidRDefault="00487D85"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не обеспечивать собственные обязательства Депозитария Ценными бумагами, хранящимися на Счете депо Клиента;</w:t>
      </w:r>
    </w:p>
    <w:p w:rsidR="00BE2808" w:rsidRPr="00C453CA" w:rsidRDefault="00487D85"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вести учет любых Обременений в отношении Ценных бумаг на Счете депо, которые могут быть наложены на Ценные бумаги в соответствии с Инструкцией;</w:t>
      </w:r>
    </w:p>
    <w:p w:rsidR="00BE2808" w:rsidRPr="00C453CA" w:rsidRDefault="00487D85"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направлять Эмитенту, Регистратору, Сторонним депозитариям информацию, полученную от Клиента, в сроки и порядке, определенные Действующим законодательством и настоящим Договором;</w:t>
      </w:r>
    </w:p>
    <w:p w:rsidR="00BE2808" w:rsidRPr="00C453CA" w:rsidRDefault="00487D85"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направлять Клиенту информацию, полученную от Эмитента, Регистратора, Сторонних депозитариев в порядке, предусмотренном настоящим Договором, Условиями и Действующим законодательством;</w:t>
      </w:r>
    </w:p>
    <w:p w:rsidR="00BE2808" w:rsidRPr="00C453CA" w:rsidRDefault="00487D85"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если Действующим законодательством не требуется иное, осуществлять права и выполнять операции по Счету депо только в соответствии с настоящим Договором, Условиями и Инструкциями;</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при условии получения надлежащих Инструкций обеспечивать регистрацию перехода прав по Ценным бумагам или передачу Ценных бумаг третьим лицам;</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обеспечивать строгий контроль доступа третьих лиц к Счету депо и операциям Депозитария, а также гарантировать целостность данных Клиента, за исключением случаев, предусмотренных Действующим законодательством;</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вести базу данных для учета прав по Ценным бумагам и сводить к минимуму риск утраты сертификатов Ценных бумаг и Документов или данных, связанных с Ценными бумагами;</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предпринимать необходимые меры предосторожности для обеспечения сохранности Ценных бумаг, в соответствии с обычной практикой Депозитария или Стороннего депозитария в отношении хранения Ценных бумаг,</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письменно уведомлять Клиента об открытии и номере Счета депо;</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соблюдать иные обязанности, предусмотренные настоящим Договором и Условиями.</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Депозитарий вправе:</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 xml:space="preserve">действовать в качестве номинального держателя Ценных бумаг, как это определено Действующим законодательством; </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при наличии Инструкций Клиента и (или) в случаях, предусмотренных Действующим законодательством, получать в пользу Клиента любые доходы и иные денежные средства, от Эмитента или от его имени, и переводить такие средства за вычетом всех применимых Налогов или любых удержаний, которые Депозитарий вправе удержать согласно настоящему Договору и Действующему законодательству, на счет Клиента, указанный в Анкете Клиента и предназначенный для таких средств. При этом если на момент получения Депозитарием денежных средств в пользу Клиента последний не указал в Анкете Клиента реквизиты (указал неправильные реквизиты) своего банковского счета в рублях в ином уполномоченном российском банке, Депозитарий возвращает такие средства последнему отправителю таких средств в срок, установленный Действующим законодательством и внутренними правилами Депозитария;</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получать в пользу Клиента все права и/или другие объекты имущества, включая Ценные бумаги, распределяемые по Ценным бумагам, в связи с ними или при любом их обмене или преобразовании;</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оплачивать, если это необходимо, любые регистрационные сборы, причитающиеся в связи с исполнением настоящего Договора, от имени и за счет Клиента или от своего имени и за счет клиента;</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привлекать третьи лица с целью обеспечения реализации прав Клиента на участие и голосование на собраниях владельцев Ценных бумаг в соответствии с Инструкциями;</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в соответствии с Действующим законодательством, Инструкциями и выбранным Клиентом способом хранения Ценных бумаг, на основании соглашений со Сторонними депозитариями, привлекать последних для осуществления депозитарных операций, то есть становиться депонентом Стороннего депозитария;</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для целей исполнения настоящего Договора в отношении Ценных бумаг, выпущенных нерезидентами в соответствии с законодательством государств, в юрисдикции которых они учреждены (далее - «иностранные Ценные бумаги»), Депозитарий может становиться клиентом любого другого депозитария (Стороннего депозитария) и/или расчетного центра, расположенного на соответствующей иностранной территории, как и любого другого аффилированного или связанного с Депозитарием юридического лица, если это не противоречит требованиям Действующего законодательства;</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не предоставлять Клиенту услуги, определенные настоящим Договором, если такое предоставление приведет к нарушению Депозитарием Действующего законодательства, правил обращения Ценных бумаг, правил организаторов торгов, предписаний уполномоченных государственных органов, а также Регистраторов, Эмитентов, или если у Депозитария нет возможности предоставлять такие услуги по иным причинам, включая технические;</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 xml:space="preserve">не принимать к исполнению или приостановить исполнение Инструкций Клиента до полного исполнения последним своих обязательств перед Депозитарием по оплате услуг (возмещению расходов), а также удерживать или принимать иные меры, которые не противоречат Действующему законодательству, в отношении Ценных бумаг или любой их части в целях обеспечения исполнения обязательств Клиента перед Депозитарием до тех пор, пока Клиент не исполнит все свои неисполненные (просроченные) обязательства перед Депозитарием. </w:t>
      </w:r>
    </w:p>
    <w:p w:rsidR="00BE2808" w:rsidRPr="00C453CA" w:rsidRDefault="00BE2808" w:rsidP="00BE2808">
      <w:pPr>
        <w:spacing w:line="300" w:lineRule="atLeast"/>
        <w:ind w:left="1332"/>
        <w:jc w:val="both"/>
        <w:rPr>
          <w:rFonts w:ascii="Tahoma" w:hAnsi="Tahoma" w:cs="Tahoma"/>
        </w:rPr>
      </w:pPr>
    </w:p>
    <w:p w:rsidR="00BE2808" w:rsidRPr="00C453CA" w:rsidRDefault="00BE2808" w:rsidP="00721956">
      <w:pPr>
        <w:numPr>
          <w:ilvl w:val="0"/>
          <w:numId w:val="67"/>
        </w:numPr>
        <w:spacing w:line="300" w:lineRule="atLeast"/>
        <w:ind w:left="360" w:hanging="360"/>
        <w:jc w:val="both"/>
        <w:rPr>
          <w:rFonts w:ascii="Tahoma" w:hAnsi="Tahoma" w:cs="Tahoma"/>
          <w:b/>
          <w:caps/>
        </w:rPr>
      </w:pPr>
      <w:r w:rsidRPr="00C453CA">
        <w:rPr>
          <w:rFonts w:ascii="Tahoma" w:hAnsi="Tahoma" w:cs="Tahoma"/>
          <w:b/>
          <w:caps/>
        </w:rPr>
        <w:t>Права и обязанности Клиента</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Клиент обязан:</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предоставить Депозитарию документы, указанные в Анкете Клиента и Условиях, в форме, удовлетворяющей Депозитарий;</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в случае изменения информации, отражаемой в Анкете Клиента, либо изменения учредительных документов, документов, удостоверяющих полномочия Уполномоченных лиц Клиента, а также изменения иных документов, предусмотренных п. 5.1.1 Договора, уведомлять Депозитарий о таких изменениях и предоставлять измененные документы в Депозитарий в течение 3 (Трех) Рабочих дней с даты внесения изменений;</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представлять необходимые для перерегистрации прав по Ценным бумагам документы в соответствии с Действующим законодательством и настоящим Договором;</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оплачивать оказанные Депозитарием услуги в соответствии с Тарифами Депозитария в порядке и в сроки, предусмотренные настоящим Договором и Условиями, а также возмещать расходы Депозитария, возникающие в связи с исполнением настоящего Договора;</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по первому письменному требованию Депозитария возмещать последнему его расходы, понесенные в отношении:</w:t>
      </w:r>
    </w:p>
    <w:p w:rsidR="00BE2808" w:rsidRPr="00C453CA" w:rsidRDefault="00BE2808" w:rsidP="00721956">
      <w:pPr>
        <w:numPr>
          <w:ilvl w:val="3"/>
          <w:numId w:val="67"/>
        </w:numPr>
        <w:spacing w:line="300" w:lineRule="atLeast"/>
        <w:jc w:val="both"/>
        <w:rPr>
          <w:rFonts w:ascii="Tahoma" w:hAnsi="Tahoma" w:cs="Tahoma"/>
        </w:rPr>
      </w:pPr>
      <w:r w:rsidRPr="00C453CA">
        <w:rPr>
          <w:rFonts w:ascii="Tahoma" w:hAnsi="Tahoma" w:cs="Tahoma"/>
        </w:rPr>
        <w:t>всех исков, разбирательств, претензий, требований, убытков, задолженностей и расходов, которые могут быть предъявлены или возбуждены против Депозитария или его сотрудников или понесены в связи с Ценными бумагами, настоящим Договором или выполнением обязательств по нему, за исключением вины (умысла или неосторожности) лица, которому полагается возмещение; а также</w:t>
      </w:r>
    </w:p>
    <w:p w:rsidR="00BE2808" w:rsidRPr="00C453CA" w:rsidRDefault="00BE2808" w:rsidP="00721956">
      <w:pPr>
        <w:numPr>
          <w:ilvl w:val="3"/>
          <w:numId w:val="67"/>
        </w:numPr>
        <w:spacing w:line="300" w:lineRule="atLeast"/>
        <w:jc w:val="both"/>
        <w:rPr>
          <w:rFonts w:ascii="Tahoma" w:hAnsi="Tahoma" w:cs="Tahoma"/>
        </w:rPr>
      </w:pPr>
      <w:r w:rsidRPr="00C453CA">
        <w:rPr>
          <w:rFonts w:ascii="Tahoma" w:hAnsi="Tahoma" w:cs="Tahoma"/>
        </w:rPr>
        <w:t>любых Налогов, которые взимаются или могут взиматься с Депозитария согласно закону или практике любой страны в отношении Ценных бумаг, настоящего Договора или выполнения обязательств по нему (включая куплю и/или продажу Ценных бумаг, инкассацию и/или реализацию купонов, дивидендов, процентов или иных платежей, получение или право на получение дохода, а также исполнение функций или признание в качестве доверенного лица, филиала, учреждения или агента Клиента), за исключением Налогов, которые Депозитарий уплачивает с вознаграждения, получаемого по настоящему Договору или в связи с ним в соответствии с Действующим законодательством.</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Клиент вправе:</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передавать Депозитарию Ценные бумаги для совершения действий, предусмотренных настоящим Договором и Условиями;</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давать Депозитарию Инструкции, определенные настоящим Договором и Условиями;</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получать все выплаты, которые причитаются Клиенту по Ценным бумагам, права на которые учитываются в Депозитарии, при условии, что такие выплаты получены Депозитарием;</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получать информацию о состоянии своего Счета депо и о проведенных операциях в сроки и в порядке, определенные в Условиях;</w:t>
      </w:r>
    </w:p>
    <w:p w:rsidR="00BE2808"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получать информацию, распространяемую Регистраторами и Эмитентами для владельцев Ценных бумаг</w:t>
      </w:r>
      <w:r w:rsidR="001E09AF">
        <w:rPr>
          <w:rFonts w:ascii="Tahoma" w:hAnsi="Tahoma" w:cs="Tahoma"/>
        </w:rPr>
        <w:t>;</w:t>
      </w:r>
    </w:p>
    <w:p w:rsidR="001E09AF" w:rsidRPr="00C453CA" w:rsidRDefault="001E09AF" w:rsidP="00721956">
      <w:pPr>
        <w:numPr>
          <w:ilvl w:val="2"/>
          <w:numId w:val="67"/>
        </w:numPr>
        <w:spacing w:line="300" w:lineRule="atLeast"/>
        <w:ind w:left="1105" w:hanging="425"/>
        <w:jc w:val="both"/>
        <w:rPr>
          <w:rFonts w:ascii="Tahoma" w:hAnsi="Tahoma" w:cs="Tahoma"/>
        </w:rPr>
      </w:pPr>
      <w:r>
        <w:rPr>
          <w:rFonts w:ascii="Tahoma" w:hAnsi="Tahoma" w:cs="Tahoma"/>
        </w:rPr>
        <w:t xml:space="preserve">уполномочить Депозитарий не раскрывать информацию о Клиенте и количестве принадлежащих ему ценных бумаг по запросу других депозитариев и </w:t>
      </w:r>
      <w:r w:rsidR="009B40DC">
        <w:rPr>
          <w:rFonts w:ascii="Tahoma" w:hAnsi="Tahoma" w:cs="Tahoma"/>
        </w:rPr>
        <w:t>Р</w:t>
      </w:r>
      <w:r>
        <w:rPr>
          <w:rFonts w:ascii="Tahoma" w:hAnsi="Tahoma" w:cs="Tahoma"/>
        </w:rPr>
        <w:t>егистраторов в случаях, предусмотренных действующим законодательством.</w:t>
      </w:r>
    </w:p>
    <w:p w:rsidR="00BE2808" w:rsidRPr="00C453CA" w:rsidRDefault="00BE2808" w:rsidP="00BE2808">
      <w:pPr>
        <w:spacing w:line="300" w:lineRule="atLeast"/>
        <w:ind w:left="1105"/>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Вознаграждение, расходы и Налоги</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 xml:space="preserve">Клиент уплачивает Депозитарию вознаграждение и возмещает его расходы, включая регистрационные сборы, связанные с предоставлением Депозитарием Клиенту услуг по настоящему Договору, в соответствии с Тарифами Депозитария, которые могут быть изменены Депозитарием в одностороннем порядке. </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Срок уплаты вознаграждения и возмещения расходов указывается в счете, который Депозитарий направляет Клиенту. В случае отсутствия такого срока в счете, срок уплаты вознаграждения и возмещения расходов Депозитарию составляет 10 (Десять) дней с даты получения счета Клиентом.</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Обязательства Клиента по уплате вознаграждения за услуги и возмещению расходов считаются исполненными c момента зачисления соответствующих денежных средств на корреспондентский счет банка, в котором открыт расчетный счет Депозитария.</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В случае, если в соответствии с Действующим законодательством и/или при исполнении настоящего Договора на Депозитарий возлагается обязанность налогового агента уплатить (удержать) Налоги  в отношении дохода, перечисляемого Депозитарием Клиенту,  Клиент соглашается, что Депозитарий самостоятельно осуществляет такую уплату (удержание) Налогов. При этом Клиент принимает на себя обязательство оказывать Депозитарию необходимое содействие в целях правильного и своевременного осуществления уплаты (удержания), Налогов, в том числе путем предоставления Депозитарию информации и должным образом оформленных документов, подтверждающих местонахождение, налоговый статус Клиента, документы, подтверждающие уплату Клиентом в Российской Федерации Налогов, а также любую иную информацию и документов, которые Депозитарий может затребовать для вышеуказанных целей.</w:t>
      </w:r>
    </w:p>
    <w:p w:rsidR="00BE2808" w:rsidRPr="00C453CA" w:rsidRDefault="00BE2808" w:rsidP="00BE2808">
      <w:pPr>
        <w:spacing w:before="120" w:line="300" w:lineRule="atLeast"/>
        <w:ind w:left="697"/>
        <w:jc w:val="both"/>
        <w:rPr>
          <w:rFonts w:ascii="Tahoma" w:hAnsi="Tahoma" w:cs="Tahoma"/>
        </w:rPr>
      </w:pPr>
    </w:p>
    <w:p w:rsidR="00BE2808" w:rsidRPr="00C453CA" w:rsidRDefault="00BE2808" w:rsidP="00721956">
      <w:pPr>
        <w:numPr>
          <w:ilvl w:val="0"/>
          <w:numId w:val="67"/>
        </w:numPr>
        <w:spacing w:line="300" w:lineRule="atLeast"/>
        <w:ind w:left="360" w:hanging="360"/>
        <w:jc w:val="both"/>
        <w:rPr>
          <w:rFonts w:ascii="Tahoma" w:hAnsi="Tahoma" w:cs="Tahoma"/>
          <w:b/>
          <w:caps/>
        </w:rPr>
      </w:pPr>
      <w:r w:rsidRPr="00C453CA">
        <w:rPr>
          <w:rFonts w:ascii="Tahoma" w:hAnsi="Tahoma" w:cs="Tahoma"/>
          <w:b/>
          <w:caps/>
        </w:rPr>
        <w:t xml:space="preserve">Ответственность Депозитария </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Если иное не предусмотрено настоящим Договором и Действующим законодательством, Депозитарий несет ответственность за ущерб, возникший в результате неисполнения или ненадлежащего исполнения им своих обязанностей по хранению Ценных бумаг и/или учету и удостоверению прав на Ценные бумаги в соответствии с Действующим законодательством, если Депозитарий не докажет, что такой ущерб возник в результате умысла или неосторожности Клиента. Стороны соглашаются, что неисполнение Клиентом обязанности по своевременному предоставлению Депозитарию информации и документов, которые Клиент должен предоставить в соответствии с настоящим Договором или Действующим законодательством, является неосторожностью Клиента.</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Если это не противоречит Действующему законодательству, Депозитарий не несет ответственность перед Клиентом (за исключением случаев умысла или неосторожности Депозитария) за какие-либо расходы, убытки или ущерб, понесенные Клиентом:</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в связи с любым действием, бездействием, или неплатежеспособностью Стороннего депозитария, выбранного Депозитарием по указанию Клиента, а также в случаях, когда Договор со Сторонним депозитарием заключен по указанию Клиента; либо</w:t>
      </w:r>
    </w:p>
    <w:p w:rsidR="00BE2808" w:rsidRPr="00C453CA" w:rsidRDefault="00F87416"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 xml:space="preserve">в случае, если выполнение Депозитарием своих обязательств по настоящему Договору становится невозможным, затруднительным или задерживается из-за наступления форс-мажорных обстоятельств (обстоятельств непреодолимой силы), как это определено статьей 17 настоящего Договора), о которых Депозитарий в кратчайший срок информирует Клиента. </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Депозитарий не несет ответственности за подлинность Ценных бумаг в документарной форме, а также за подлинность сертификатов Ценных бумаг Клиента, находящихся у него на хранении.</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Депозитарий не несет ответственности, если какая-либо Ценная бумага в документарной форме, полученная от третьего лица для Клиента, является недействительной по причине несоблюдения формы, истечения сроков, отсутствия (неверности) реквизитов, неполноты и по иным причинам, либо является фальшивой или поврежденной.</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Депозитарий не отвечает за точность, достоверность и полноту информации, полученной им от третьих лиц и передаваемой Клиенту в соответствии с настоящим Договором и Действующим законодательством.</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Клиент соглашается и признает, что:</w:t>
      </w:r>
    </w:p>
    <w:p w:rsidR="00BE2808" w:rsidRPr="00C453CA" w:rsidRDefault="00E3721E"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Депозитарий не отвечает за неисполнение выдачи Клиенту сертификатов Ценных бумаг или за неперерегистрацию прав по Ценным бумагам в пользу третьих лиц, в случае, если Клиент не дал Депозитарию надлежащую Инструкцию или не предоставил всю необходимую документацию или другую информацию, требуемую для осуществления такой выдачи или перерегистрации;</w:t>
      </w:r>
    </w:p>
    <w:p w:rsidR="00BE2808" w:rsidRPr="00C453CA" w:rsidRDefault="00E3721E"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Депозитарий не обязан страховать Ценные бумаги от каких-либо рисков (включая риск утраты, повреждения, уничтожения или неправильной доставки) в отношении Ценных бумаг или какой-либо их части вне зависимости от природы таких рисков.</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Депозитарий не несет ответственности за убытки Клиента, возникшие в результате действий (бездействий) другого депозитария, Стороннего депозитария или расчетного центра, выбранного Депозитарием в случаях, когда использование такого другого депозитария, Стороннего депозитария или такого расчетного центра обязательно в силу Действующего законодательства, следует из рыночной практики для некоторых Ценных бумаг или следует из письменного указания Клиента.</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Депозитарий отвечает за действия Стороннего депозитария как за свои собственные, за исключением случаев, когда заключение междепозитарного договора со Сторонним депозитарием было осуществлено по основаниям, указанным в статьях 7.2.1 и 7.7.</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Депозитарий не несет ответственности за убытки Клиента, возникшие в результате неполучения Депозитарием никаких Инструкций от Клиента в отношении собрания акционеров или другого корпоративного действия по истечении срока, установленного Депозитарием для таких целей в соответствии с Условиями. Депозитарий также будет считаться освобожденным от любых обязательств в отношении такого собрания акционеров или другого корпоративного действия и не несет в связи с этим никакой ответственности перед Клиентом</w:t>
      </w:r>
    </w:p>
    <w:p w:rsidR="00BE2808" w:rsidRPr="00C453CA" w:rsidRDefault="00BE2808" w:rsidP="00BE2808">
      <w:pPr>
        <w:spacing w:before="120" w:line="300" w:lineRule="atLeast"/>
        <w:ind w:left="697"/>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Ответственность Клиента</w:t>
      </w:r>
    </w:p>
    <w:p w:rsidR="00BE2808" w:rsidRPr="00C453CA" w:rsidRDefault="00BE2808" w:rsidP="00721956">
      <w:pPr>
        <w:numPr>
          <w:ilvl w:val="1"/>
          <w:numId w:val="67"/>
        </w:numPr>
        <w:spacing w:before="120" w:line="300" w:lineRule="atLeast"/>
        <w:ind w:left="697" w:hanging="340"/>
        <w:jc w:val="both"/>
        <w:rPr>
          <w:rFonts w:ascii="Tahoma" w:hAnsi="Tahoma" w:cs="Tahoma"/>
        </w:rPr>
      </w:pPr>
      <w:r w:rsidRPr="00C453CA">
        <w:rPr>
          <w:rFonts w:ascii="Tahoma" w:hAnsi="Tahoma" w:cs="Tahoma"/>
        </w:rPr>
        <w:t>Клиент самостоятельно отвечает в соответствии с нормами Действующего законодательства, иного законодательства, применимого к Клиенту и/или сделке:</w:t>
      </w:r>
    </w:p>
    <w:p w:rsidR="00BE2808" w:rsidRPr="00C453CA" w:rsidRDefault="00A85182"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 xml:space="preserve">за предоставление всей документации, направление налоговых деклараций и отчетов по всем сделкам, учет и расчеты по которым осуществляются согласно настоящему Договору; </w:t>
      </w:r>
    </w:p>
    <w:p w:rsidR="00BE2808" w:rsidRPr="00C453CA" w:rsidRDefault="00A85182"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 xml:space="preserve">за получение всех требуемых разрешений и согласований органов исполнительной власти (в том числе федерального антимонопольного органа); и </w:t>
      </w:r>
    </w:p>
    <w:p w:rsidR="00BE2808" w:rsidRPr="00C453CA" w:rsidRDefault="00A85182" w:rsidP="00721956">
      <w:pPr>
        <w:numPr>
          <w:ilvl w:val="2"/>
          <w:numId w:val="67"/>
        </w:numPr>
        <w:spacing w:line="300" w:lineRule="atLeast"/>
        <w:ind w:left="1105" w:hanging="425"/>
        <w:jc w:val="both"/>
        <w:rPr>
          <w:rFonts w:ascii="Tahoma" w:hAnsi="Tahoma" w:cs="Tahoma"/>
        </w:rPr>
      </w:pPr>
      <w:r>
        <w:rPr>
          <w:rFonts w:ascii="Tahoma" w:hAnsi="Tahoma" w:cs="Tahoma"/>
        </w:rPr>
        <w:t xml:space="preserve"> </w:t>
      </w:r>
      <w:r w:rsidR="00BE2808" w:rsidRPr="00C453CA">
        <w:rPr>
          <w:rFonts w:ascii="Tahoma" w:hAnsi="Tahoma" w:cs="Tahoma"/>
        </w:rPr>
        <w:t>за осуществление всех дополнительных платежей по Ценным бумагам, уплату всех налогов (включая налог на добавленную стоимость), таможенных платежей, иных сборов, пошлин или любых иных платежей, связанных с Ценными бумагами.</w:t>
      </w:r>
    </w:p>
    <w:p w:rsidR="00BE2808" w:rsidRPr="00C453CA" w:rsidRDefault="00BE2808" w:rsidP="00BE2808">
      <w:pPr>
        <w:spacing w:line="300" w:lineRule="atLeast"/>
        <w:ind w:left="1105"/>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Закрытие Счетов депо и расторжение Договора</w:t>
      </w:r>
    </w:p>
    <w:p w:rsidR="00BE2808" w:rsidRPr="00C453CA" w:rsidRDefault="00A85182" w:rsidP="00721956">
      <w:pPr>
        <w:numPr>
          <w:ilvl w:val="1"/>
          <w:numId w:val="67"/>
        </w:numPr>
        <w:spacing w:before="120" w:line="300" w:lineRule="atLeast"/>
        <w:ind w:left="697" w:hanging="340"/>
        <w:jc w:val="both"/>
        <w:rPr>
          <w:rFonts w:ascii="Tahoma" w:hAnsi="Tahoma" w:cs="Tahoma"/>
        </w:rPr>
      </w:pPr>
      <w:r>
        <w:rPr>
          <w:rFonts w:ascii="Tahoma" w:hAnsi="Tahoma" w:cs="Tahoma"/>
        </w:rPr>
        <w:t xml:space="preserve"> </w:t>
      </w:r>
      <w:r w:rsidR="00BE2808" w:rsidRPr="00C453CA">
        <w:rPr>
          <w:rFonts w:ascii="Tahoma" w:hAnsi="Tahoma" w:cs="Tahoma"/>
        </w:rPr>
        <w:t>Настоящий Договор вступает в силу с даты подписания его обеими Сторонами и действует в течение одного года с даты подписания. В случае если не позднее, чем за 30 (Тридцать) календарных дней до окончания этого срока, ни одна из Сторон не заявит о своем желании расторгнуть настоящий Договор, Договор считается продленным на тот же срок на тех же условиях, включая условия о продлении срока действия Договора. Любая из Сторон настоящего Договора вправе расторгнуть настоящий Договор в одностороннем порядке с предварительным письменным уведомлением другой Стороны за 30 (Тридцать) календарных дней до предполагаемой даты расторжения</w:t>
      </w:r>
      <w:r w:rsidR="003E3EEA">
        <w:rPr>
          <w:rFonts w:ascii="Tahoma" w:hAnsi="Tahoma" w:cs="Tahoma"/>
        </w:rPr>
        <w:t>, либо по соглашению Сторон</w:t>
      </w:r>
    </w:p>
    <w:p w:rsidR="00BE2808" w:rsidRPr="00C453CA" w:rsidRDefault="00A85182" w:rsidP="00721956">
      <w:pPr>
        <w:numPr>
          <w:ilvl w:val="1"/>
          <w:numId w:val="67"/>
        </w:numPr>
        <w:spacing w:before="120" w:line="300" w:lineRule="atLeast"/>
        <w:ind w:left="697" w:hanging="340"/>
        <w:jc w:val="both"/>
        <w:rPr>
          <w:rFonts w:ascii="Tahoma" w:hAnsi="Tahoma" w:cs="Tahoma"/>
        </w:rPr>
      </w:pPr>
      <w:r>
        <w:rPr>
          <w:rFonts w:ascii="Tahoma" w:hAnsi="Tahoma" w:cs="Tahoma"/>
        </w:rPr>
        <w:t xml:space="preserve"> </w:t>
      </w:r>
      <w:r w:rsidR="00BE2808" w:rsidRPr="00C453CA">
        <w:rPr>
          <w:rFonts w:ascii="Tahoma" w:hAnsi="Tahoma" w:cs="Tahoma"/>
        </w:rPr>
        <w:t>Депозитарий вправе в одностороннем порядке закрыть Счет депо Клиента, если в течение календарного года количество (баланс) Ценных бумаг на счете равняется нулю и при этом в течение календарного года по Счету не было проведено ни одной операции.</w:t>
      </w:r>
    </w:p>
    <w:p w:rsidR="00BE2808" w:rsidRPr="00C453CA" w:rsidRDefault="00A85182" w:rsidP="00721956">
      <w:pPr>
        <w:numPr>
          <w:ilvl w:val="1"/>
          <w:numId w:val="67"/>
        </w:numPr>
        <w:spacing w:before="120" w:line="300" w:lineRule="atLeast"/>
        <w:ind w:left="697" w:hanging="340"/>
        <w:jc w:val="both"/>
        <w:rPr>
          <w:rFonts w:ascii="Tahoma" w:hAnsi="Tahoma" w:cs="Tahoma"/>
        </w:rPr>
      </w:pPr>
      <w:r>
        <w:rPr>
          <w:rFonts w:ascii="Tahoma" w:hAnsi="Tahoma" w:cs="Tahoma"/>
        </w:rPr>
        <w:t xml:space="preserve"> </w:t>
      </w:r>
      <w:r w:rsidR="00BE2808" w:rsidRPr="00C453CA">
        <w:rPr>
          <w:rFonts w:ascii="Tahoma" w:hAnsi="Tahoma" w:cs="Tahoma"/>
        </w:rPr>
        <w:t>Датой расторжения настоящего Договора является дата закрытия Счета депо. Счет депо не может быть закрыт при наличии на Счете депо Ценных бумаг Клиента, включая Ценные бумаги с Обременением, если возврат Клиенту этих Ценных бумаг или их перевод в Сторонний депозитарий противоречит условиям Обременения и/или Действующему законодательству.</w:t>
      </w:r>
    </w:p>
    <w:p w:rsidR="00BE2808" w:rsidRPr="00C453CA" w:rsidRDefault="003A73AF" w:rsidP="00721956">
      <w:pPr>
        <w:numPr>
          <w:ilvl w:val="1"/>
          <w:numId w:val="67"/>
        </w:numPr>
        <w:spacing w:before="120" w:line="300" w:lineRule="atLeast"/>
        <w:ind w:left="697" w:hanging="340"/>
        <w:jc w:val="both"/>
        <w:rPr>
          <w:rFonts w:ascii="Tahoma" w:hAnsi="Tahoma" w:cs="Tahoma"/>
        </w:rPr>
      </w:pPr>
      <w:r>
        <w:rPr>
          <w:rFonts w:ascii="Tahoma" w:hAnsi="Tahoma" w:cs="Tahoma"/>
        </w:rPr>
        <w:t xml:space="preserve"> </w:t>
      </w:r>
      <w:r w:rsidR="00BE2808" w:rsidRPr="00C453CA">
        <w:rPr>
          <w:rFonts w:ascii="Tahoma" w:hAnsi="Tahoma" w:cs="Tahoma"/>
        </w:rPr>
        <w:t>При расторжении Договора Депозитарий возвращает все Ценные бумаги, находящиеся у него на хранении и/или учитываемые в Депозитарии, путем вручения Клиенту соответствующих Ценных бумаг по акту приема-передачи, либо путем перевода их на счет Клиента, открытый в Реестре или в другом депозитарии в соответствии с Инструкцией.</w:t>
      </w:r>
    </w:p>
    <w:p w:rsidR="00BE2808" w:rsidRPr="00C453CA" w:rsidRDefault="003A73AF" w:rsidP="00721956">
      <w:pPr>
        <w:numPr>
          <w:ilvl w:val="1"/>
          <w:numId w:val="67"/>
        </w:numPr>
        <w:spacing w:before="120" w:line="300" w:lineRule="atLeast"/>
        <w:ind w:left="697" w:hanging="340"/>
        <w:jc w:val="both"/>
        <w:rPr>
          <w:rFonts w:ascii="Tahoma" w:hAnsi="Tahoma" w:cs="Tahoma"/>
        </w:rPr>
      </w:pPr>
      <w:r>
        <w:rPr>
          <w:rFonts w:ascii="Tahoma" w:hAnsi="Tahoma" w:cs="Tahoma"/>
        </w:rPr>
        <w:t xml:space="preserve"> </w:t>
      </w:r>
      <w:r w:rsidR="00BE2808" w:rsidRPr="00C453CA">
        <w:rPr>
          <w:rFonts w:ascii="Tahoma" w:hAnsi="Tahoma" w:cs="Tahoma"/>
        </w:rPr>
        <w:t xml:space="preserve">Порядок расторжения настоящего Договора в случае объявления несостоятельности (банкротства) Депозитария или аннулирования его лицензии на осуществление депозитарной деятельности определяются Действующим  законодательством. </w:t>
      </w:r>
    </w:p>
    <w:p w:rsidR="00BE2808" w:rsidRPr="00C453CA" w:rsidRDefault="003A73AF" w:rsidP="00721956">
      <w:pPr>
        <w:numPr>
          <w:ilvl w:val="1"/>
          <w:numId w:val="67"/>
        </w:numPr>
        <w:spacing w:before="120" w:line="300" w:lineRule="atLeast"/>
        <w:ind w:left="697" w:hanging="340"/>
        <w:jc w:val="both"/>
        <w:rPr>
          <w:rFonts w:ascii="Tahoma" w:hAnsi="Tahoma" w:cs="Tahoma"/>
        </w:rPr>
      </w:pPr>
      <w:r>
        <w:rPr>
          <w:rFonts w:ascii="Tahoma" w:hAnsi="Tahoma" w:cs="Tahoma"/>
        </w:rPr>
        <w:t xml:space="preserve"> </w:t>
      </w:r>
      <w:r w:rsidR="00BE2808" w:rsidRPr="00C453CA">
        <w:rPr>
          <w:rFonts w:ascii="Tahoma" w:hAnsi="Tahoma" w:cs="Tahoma"/>
        </w:rPr>
        <w:t xml:space="preserve">Незамедлительно после направления уведомления о расторжении настоящего Договора, и не позднее, чем за 10 (Десять) Рабочих дней до момента его расторжения, Клиент обязан дать Депозитарию Инструкцию с указанием имени лица (лиц), которому Депозитарий должен передать Ценные бумаги. Депозитарий исполняет такую Инструкцию в кратчайшие сроки при условии получения им всех сумм, причитающихся Депозитарию по настоящему Договору, и предоставления Клиентом любой документации, регистрационных и иных сведений Депозитарию и, если по мнению Депозитария это необходимо, обеспечить внесение необходимых изменений в соответствующий Реестр. </w:t>
      </w:r>
    </w:p>
    <w:p w:rsidR="00BE2808" w:rsidRPr="00C453CA" w:rsidRDefault="008C5921" w:rsidP="00721956">
      <w:pPr>
        <w:numPr>
          <w:ilvl w:val="1"/>
          <w:numId w:val="67"/>
        </w:numPr>
        <w:spacing w:before="120" w:line="300" w:lineRule="atLeast"/>
        <w:ind w:left="697" w:hanging="340"/>
        <w:jc w:val="both"/>
        <w:rPr>
          <w:rFonts w:ascii="Tahoma" w:hAnsi="Tahoma" w:cs="Tahoma"/>
        </w:rPr>
      </w:pPr>
      <w:r>
        <w:rPr>
          <w:rFonts w:ascii="Tahoma" w:hAnsi="Tahoma" w:cs="Tahoma"/>
        </w:rPr>
        <w:t xml:space="preserve"> </w:t>
      </w:r>
      <w:r w:rsidR="00BE2808" w:rsidRPr="00C453CA">
        <w:rPr>
          <w:rFonts w:ascii="Tahoma" w:hAnsi="Tahoma" w:cs="Tahoma"/>
        </w:rPr>
        <w:t>Если настоящий Договор прекратил свое действие, а Депозитарий не получил от Клиента Инструкции в отношении Ценных бумаг или сертификатов Ценных бумаг или части таковых до прекращения действия настоящего Договора, Депозитарий может по своему усмотрению:</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 xml:space="preserve">перерегистрировать такие Ценные бумаги (или часть таковых) на имя Клиента в соответствующем Реестре, или </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доставить сертификаты по последнему адресу Клиента, известному Депозитарию, или</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 xml:space="preserve">перевести Ценные бумаги на внутренний счет для неустановленных владельцев либо путем внесения Ценных бумаг в депозит нотариуса, если такие действия Депозитария допустимы Действующим законодательством. </w:t>
      </w:r>
    </w:p>
    <w:p w:rsidR="00BE2808" w:rsidRPr="00C453CA" w:rsidRDefault="00A424AE" w:rsidP="00721956">
      <w:pPr>
        <w:numPr>
          <w:ilvl w:val="1"/>
          <w:numId w:val="67"/>
        </w:numPr>
        <w:spacing w:before="120" w:line="300" w:lineRule="atLeast"/>
        <w:ind w:left="714" w:hanging="357"/>
        <w:jc w:val="both"/>
        <w:rPr>
          <w:rFonts w:ascii="Tahoma" w:hAnsi="Tahoma" w:cs="Tahoma"/>
        </w:rPr>
      </w:pPr>
      <w:r>
        <w:rPr>
          <w:rFonts w:ascii="Tahoma" w:hAnsi="Tahoma" w:cs="Tahoma"/>
        </w:rPr>
        <w:t xml:space="preserve"> </w:t>
      </w:r>
      <w:r w:rsidR="00BE2808" w:rsidRPr="00C453CA">
        <w:rPr>
          <w:rFonts w:ascii="Tahoma" w:hAnsi="Tahoma" w:cs="Tahoma"/>
        </w:rPr>
        <w:t>Расходы на осуществление Депозитарием действий, перечисленных в подпунктах 9.7.1. – 9.7.3. настоящего Договора, покрываются за счет Клиента, если основанием для расторжения Договора не послужило существенное нарушение Договора Депозитарием, несостоятельность (банкротство) Депозитария или аннулирование  его лицензии на осуществление депозитарной деятельности.</w:t>
      </w:r>
    </w:p>
    <w:p w:rsidR="00BE2808" w:rsidRPr="00C453CA" w:rsidRDefault="00A424AE" w:rsidP="00721956">
      <w:pPr>
        <w:numPr>
          <w:ilvl w:val="1"/>
          <w:numId w:val="67"/>
        </w:numPr>
        <w:spacing w:before="120" w:line="300" w:lineRule="atLeast"/>
        <w:ind w:left="714" w:hanging="357"/>
        <w:jc w:val="both"/>
        <w:rPr>
          <w:rFonts w:ascii="Tahoma" w:hAnsi="Tahoma" w:cs="Tahoma"/>
        </w:rPr>
      </w:pPr>
      <w:r>
        <w:rPr>
          <w:rFonts w:ascii="Tahoma" w:hAnsi="Tahoma" w:cs="Tahoma"/>
        </w:rPr>
        <w:t xml:space="preserve"> </w:t>
      </w:r>
      <w:r w:rsidR="00BE2808" w:rsidRPr="00C453CA">
        <w:rPr>
          <w:rFonts w:ascii="Tahoma" w:hAnsi="Tahoma" w:cs="Tahoma"/>
        </w:rPr>
        <w:t xml:space="preserve">В случае перевода Ценных бумаг на внутренний счет для неустановленных владельцев в соответствии с пунктом 9.7.3, Депозитарий не несет каких-либо обязанностей в отношении таких Ценных бумаг и/или сертификатов, за исключением обязанности доставить таковые в соответствии с Инструкцией, когда таковая будет предоставлена; Клиент в таком случае остается обязанным выплачивать Депозитарию вознаграждение и иные расходы в полном объеме в соответствии с настоящим Договором за весь период, пока Депозитарий осуществляет хранение таких Ценных бумаг и/или сертификатов. </w:t>
      </w:r>
    </w:p>
    <w:p w:rsidR="00BE2808" w:rsidRPr="00C453CA" w:rsidRDefault="00BE2808" w:rsidP="00BE2808">
      <w:pPr>
        <w:spacing w:before="120" w:line="300" w:lineRule="atLeast"/>
        <w:ind w:left="697"/>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Междепозитарные отношения</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Депозитарий может открывать Счет депо у Стороннего депозитария для учета прав по Ценным бумагам и/или хранения Ценных бумаг на основании требований Действующего законодательства или в случае, когда в соответствии с условиями выпуска Ценных бумаг и/или их обращения и/или правилами организаторов торгов учет прав/хранение таких Ценных бумаг должно осуществляться в Стороннем депозитарии. При этом между Депозитарием и Сторонним депозитарием заключается междепозитарный Договор.</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В случае, если использование Стороннего депозитария не обусловлено требованиями, приведенными в пункте 10.1, для целей исполнения настоящего Договора Депозитарий вправе воспользоваться услугами Стороннего депозитария на основании распоряжения Клиента.</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В случае назначения Стороннего депозитария </w:t>
      </w:r>
      <w:r w:rsidR="006E4944" w:rsidRPr="00C453CA">
        <w:rPr>
          <w:rFonts w:ascii="Tahoma" w:hAnsi="Tahoma" w:cs="Tahoma"/>
        </w:rPr>
        <w:t>Клиент</w:t>
      </w:r>
      <w:r w:rsidR="006E4944">
        <w:rPr>
          <w:rFonts w:ascii="Tahoma" w:hAnsi="Tahoma" w:cs="Tahoma"/>
        </w:rPr>
        <w:t>ом</w:t>
      </w:r>
      <w:r w:rsidRPr="00C453CA">
        <w:rPr>
          <w:rFonts w:ascii="Tahoma" w:hAnsi="Tahoma" w:cs="Tahoma"/>
        </w:rPr>
        <w:t>, Клиент возмещает Депозитарию все расходы, связанные с использованием услуг Стороннего депозитария.</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Депозитарий проводит сверку данных в Стороннем депозитарии по Ценным бумагам Клиента и совершенным операциям в сроки, установленные Действующим законодательством.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Ответственность Депозитария в отношении Стороннего депозитария определяется в статье 7 настоящего Договора.</w:t>
      </w:r>
    </w:p>
    <w:p w:rsidR="00BE2808" w:rsidRPr="00C453CA" w:rsidRDefault="00BE2808" w:rsidP="00BE2808">
      <w:pPr>
        <w:spacing w:before="120" w:line="300" w:lineRule="atLeast"/>
        <w:ind w:left="754"/>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Попечитель Счета депо</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Клиент вправе передать принадлежащие ему полномочия по распоряжению Ценными бумагами и осуществлению прав по Ценным бумагам лицу, имеющему лицензию профессионального участника рынка ценных бумаг - попечителю Счета депо при условии заключения договора между Депозитарием и попечителем Счета депо.</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Клиент вправе назначить лишь одного попечителя Счета депо. В случае назначения попечителя Счета депо и заключения договора между Депозитарием и попечителем Счета депо Клиент не имеет права предоставлять Депозитарию Инструкции до момента прекращения полномочий попечителя Счета депо.</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О передаче Клиентом принадлежащих ему полномочий по распоряжению Ценными бумагами и осуществлению прав по Ценным бумагам попечителю Счета депо Клиент обязан незамедлительно уведомить Депозитарий в письменной форме с указанием конкретного лица, которое будет исполнять функции попечителя Счета депо, его адреса, телефона, телефакса и уполномоченных лиц Попечителя.</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По получении уведомления Клиента, указанного в предыдущем пункте настоящей статьи, Депозитарий предпринимает меры по заключению с таким попечителем Счета депо договора, определяющего их взаимные права и обязанности, на условиях, обычно используемых Депозитарием в своей деятельности; при этом попечитель Счета депо считается назначенным только со дня подписания соответствующего договора между Депозитарием и попечителем Счета депо. Поданная Клиентом Инструкция или поручение, назначающее попечителя Счета депо, вступает в силу с даты заключения указанного договора.</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Депозитарий не отвечает за возможный риск незаключения договора между Депозитарием и назначенным Клиентом попечителем Счета депо, в случае, если попечителем Счета депо будут предложены условия, существенно отличающиеся от обычно используемых Депозитарием, или если, по мнению Депозитария, такие условия являются для него неприемлемыми.</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Клиент обязуется незамедлительно проинформировать Депозитарий о прекращении полномочий попечителя Счета депо путем направления письменного уведомления Депозитарию. С момента получения указанного уведомления, Депозитарий не принимает к исполнению Инструкции попечителя Счета депо, о чем вносит соответствующую запись в учетные регистры; такие Инструкции попечителя Счета депо будут считаться недействительными и не имеющими юридической силы.</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Депозитарий не несет перед Клиентом ответственность за любые убытки, причиненные в результате действий (бездействия) попечителя Счета депо, а также в результате несвоевременного уведомления Клиентом Депозитария о прекращении полномочий попечителя Счета депо. </w:t>
      </w:r>
    </w:p>
    <w:p w:rsidR="00BE2808" w:rsidRPr="00C453CA" w:rsidRDefault="00BE2808" w:rsidP="00BE2808">
      <w:pPr>
        <w:spacing w:before="120" w:line="300" w:lineRule="atLeast"/>
        <w:ind w:left="794"/>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Инструкции</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Для целей настоящего Договора, Инструкцией Клиента признается поручение, как таковое определено Действующим законодательством, в письменной форме в электронном виде или на бумажном носителе, составленный по форме и/или содержащий реквизиты, определенные в Условиях.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Порядок направления Инструкций устанавливается в Условиях. Инструкция Клиента, как его волеизъявление может быть только в отношении совершения Депозитарием операций по Счету депо Клиента, определенных настоящим Договором.</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Если иное не установлено в Инструкции, Инструкция сохраняет полную силу и действие до тех пор, пока не будет исполнена или отменена, при этом Депозитарий завершает любые действия, начатые им до получения поручения о такой отмене.</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Сроки и порядок выполнения Инструкций установлены в Условиях.</w:t>
      </w:r>
    </w:p>
    <w:p w:rsidR="00BE2808" w:rsidRPr="00C453CA" w:rsidRDefault="00BE2808" w:rsidP="00BE2808">
      <w:pPr>
        <w:spacing w:before="120" w:line="300" w:lineRule="atLeast"/>
        <w:ind w:left="754"/>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Уведомления</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Языком запросов, уведомлений, утверждений, согласований и прочих сообщений в соответствии с настоящим Договором является русский язык, за исключением случаев передачи Клиенту информации от вышестоящих депозитариев, полученной Депозитарием не на русском языке.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Уведомления, сообщения и другие документы от Депозитария должны быть оформлены и направлены в соответствии со способом, определенным в Анкете Клиента, и в соответствии с Условиями.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Документы от Клиента в адрес Депозитария направляются способом, определенным в Анкете Клиента, и в соответствии с Условиями.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Стороны могут в любое время внести изменения в порядок направления документов, направив об этом письменное уведомление в сроки и порядке, предусмотренном Условиями.</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Уведомление или иное сообщение должно быть подписано уполномоченным(и) лицом(ами) Стороны, направляющей такое уведомление или сообщение. Уполномоченными лицами Клиента по настоящему Договору являются лица, перечисленные в Анкете Клиента или определяемые иным образом в соответствии с Анкетой Клиента.</w:t>
      </w:r>
    </w:p>
    <w:p w:rsidR="00BE2808" w:rsidRPr="00C453CA" w:rsidRDefault="00BE2808" w:rsidP="00BE2808">
      <w:pPr>
        <w:spacing w:before="120" w:line="300" w:lineRule="atLeast"/>
        <w:ind w:left="794"/>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Конфиденциальность</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Депозитарий обязуется соблюдать конфиденциальность информации о Клиенте, его Счете депо и его Ценных бумагах, полученных в соответствии с осуществлением своих функций по настоящему Договору и не раскрывать эту информацию третьим лицам за исключением случаев, предусмотренных законодательством Российской Федерации и настоящим Договором.</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В дополнение к изложенному выше, Клиент предоставляет Депозитарию право раскрывать конфиденциальную информацию о Клиенте и его Счетах депо:</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Регистратору любого Эмитента в сроки и объеме, установленные Действующим законодательством;</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аудиторам и профессиональным консультантам Депозитария;</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в ходе надлежащего выполнения своих обязательств по настоящему Договору или в связи с ним;</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 xml:space="preserve">любому Члену Группы </w:t>
      </w:r>
      <w:r>
        <w:rPr>
          <w:rFonts w:ascii="Tahoma" w:hAnsi="Tahoma" w:cs="Tahoma"/>
        </w:rPr>
        <w:t>НРК</w:t>
      </w:r>
      <w:r w:rsidRPr="00C453CA">
        <w:rPr>
          <w:rFonts w:ascii="Tahoma" w:hAnsi="Tahoma" w:cs="Tahoma"/>
        </w:rPr>
        <w:t>;</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иным третьим лицам только с предварительного письменного согласия Клиента.</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Вся информация, полученная Депозитарием от Клиента по настоящему Договору является конфиденциальной и носит режим коммерческой тайны в соответствии с Действующим законодательством.</w:t>
      </w: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Заявления и гарантии</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Стороны (Депозитарий и Клиент в той части, которая применима к юридическим или физическим лицам соответственно) каждый в отношении себя заявляет и гарантирует, что:</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он создан и осуществляет деятельность в соответствии с законодательством тех стран, в которых они образованы и зарегистрированы</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он и его представители обладают всеми необходимыми полномочиями и предприняли все необходимые шаги для исполнения своих обязательств по настоящему Договору, а также, что он принял все необходимые меры, разрешающие такое исполнение;</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 xml:space="preserve">исполнение настоящего Договора и передача и выполнение Инструкций не нарушает и не нарушит, а также не будет противоречить: </w:t>
      </w:r>
    </w:p>
    <w:p w:rsidR="00BE2808" w:rsidRPr="00C453CA" w:rsidRDefault="00BE2808" w:rsidP="00721956">
      <w:pPr>
        <w:numPr>
          <w:ilvl w:val="3"/>
          <w:numId w:val="67"/>
        </w:numPr>
        <w:spacing w:line="300" w:lineRule="atLeast"/>
        <w:jc w:val="both"/>
        <w:rPr>
          <w:rFonts w:ascii="Tahoma" w:hAnsi="Tahoma" w:cs="Tahoma"/>
        </w:rPr>
      </w:pPr>
      <w:r w:rsidRPr="00C453CA">
        <w:rPr>
          <w:rFonts w:ascii="Tahoma" w:hAnsi="Tahoma" w:cs="Tahoma"/>
        </w:rPr>
        <w:t xml:space="preserve">законодательству стран, в соответствии с которым Клиент – юридическое лицо был образован или гражданином которого является Клиент – физическое лицо или законодательству тех стран, которое применимо к ним; </w:t>
      </w:r>
    </w:p>
    <w:p w:rsidR="00BE2808" w:rsidRPr="00C453CA" w:rsidRDefault="00BE2808" w:rsidP="00721956">
      <w:pPr>
        <w:numPr>
          <w:ilvl w:val="3"/>
          <w:numId w:val="67"/>
        </w:numPr>
        <w:spacing w:line="300" w:lineRule="atLeast"/>
        <w:jc w:val="both"/>
        <w:rPr>
          <w:rFonts w:ascii="Tahoma" w:hAnsi="Tahoma" w:cs="Tahoma"/>
        </w:rPr>
      </w:pPr>
      <w:r w:rsidRPr="00C453CA">
        <w:rPr>
          <w:rFonts w:ascii="Tahoma" w:hAnsi="Tahoma" w:cs="Tahoma"/>
        </w:rPr>
        <w:t xml:space="preserve">учредительным документам Сторон; </w:t>
      </w:r>
    </w:p>
    <w:p w:rsidR="00BE2808" w:rsidRPr="00C453CA" w:rsidRDefault="00BE2808" w:rsidP="00721956">
      <w:pPr>
        <w:numPr>
          <w:ilvl w:val="3"/>
          <w:numId w:val="67"/>
        </w:numPr>
        <w:spacing w:line="300" w:lineRule="atLeast"/>
        <w:jc w:val="both"/>
        <w:rPr>
          <w:rFonts w:ascii="Tahoma" w:hAnsi="Tahoma" w:cs="Tahoma"/>
        </w:rPr>
      </w:pPr>
      <w:r w:rsidRPr="00C453CA">
        <w:rPr>
          <w:rFonts w:ascii="Tahoma" w:hAnsi="Tahoma" w:cs="Tahoma"/>
        </w:rPr>
        <w:t xml:space="preserve">решениям судов или органов государственных власти и управления; </w:t>
      </w:r>
    </w:p>
    <w:p w:rsidR="00BE2808" w:rsidRPr="00C453CA" w:rsidRDefault="00BE2808" w:rsidP="00721956">
      <w:pPr>
        <w:numPr>
          <w:ilvl w:val="3"/>
          <w:numId w:val="67"/>
        </w:numPr>
        <w:spacing w:line="300" w:lineRule="atLeast"/>
        <w:jc w:val="both"/>
        <w:rPr>
          <w:rFonts w:ascii="Tahoma" w:hAnsi="Tahoma" w:cs="Tahoma"/>
          <w:specVanish/>
        </w:rPr>
      </w:pPr>
      <w:r w:rsidRPr="00C453CA">
        <w:rPr>
          <w:rFonts w:ascii="Tahoma" w:hAnsi="Tahoma" w:cs="Tahoma"/>
        </w:rPr>
        <w:t>любым договорным ограничениям и обязательствам, применимым к Сторонам;</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все разрешения и согласования, необходимые для исполнения настоящего Договора Сторонами, и необходимые в соответствии с российским законодательством и законодательством стран, которое по любому основанию применимо к нему; получены, являются и будут являться действительными в будущем в течение срока действия настоящего Договора;</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 xml:space="preserve">обязательства Сторон по настоящему Договору являются законными и действительными обязательствами, подлежащими принудительному исполнению с учетом Действующего законодательства; </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все лица, подписавшие Договор от его имени, обладают необходимыми полномочиями, а также, что лица, направляющие Инструкции, будут надлежащим образом уполномочены на такие действия;</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 xml:space="preserve">Клиент является собственником Ценных бумаг или уполномочен собственником распоряжаться Ценными бумагами как собственник и, с учетом положений статьи </w:t>
      </w:r>
      <w:r w:rsidR="006A13E1" w:rsidRPr="006A13E1">
        <w:rPr>
          <w:rFonts w:ascii="Tahoma" w:hAnsi="Tahoma" w:cs="Tahoma"/>
        </w:rPr>
        <w:t>3</w:t>
      </w:r>
      <w:r w:rsidRPr="00C453CA">
        <w:rPr>
          <w:rFonts w:ascii="Tahoma" w:hAnsi="Tahoma" w:cs="Tahoma"/>
        </w:rPr>
        <w:t>, Депозитарий может для любых целей Договора рассматривать его в качестве собственника Ценных бумаг, свободных от каких-либо Обременений; Клиент – физическое лицо получил все необходимые разрешения других физических лиц, интересы которых могут быть затронуты при распоряжении им Ценными бумагами;</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Каждая из Сторон предпринимает все меры для обеспечения того, чтобы все заявления и гарантии, указанные в пункте 15.1 настоящего Договора, оставались в силе до последней из дат: </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 xml:space="preserve">даты окончания действия настоящего Договора или </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даты выполнения всех действий, предусмотренных статьей 9 настоящего Договора.</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Нарушение любого из вышеперечисленных заявлений и гарантий является нарушением настоящего Договора, а Сторона, не выполнившая своих обязательств, должна возместить другой Стороне все убытки, возникшие вследствие того, что добросовестная Сторона совершила какие-либо действия, основываясь на таких заявлениях и гарантиях.</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Клиент обязуется незамедлительно оформлять все документы и совершать все действия, совершение которых может обоснованно потребовать от него Депозитарий в целях выполнения своих обязательств по настоящему Договору.</w:t>
      </w:r>
    </w:p>
    <w:p w:rsidR="00BE2808" w:rsidRPr="00C453CA" w:rsidRDefault="00BE2808" w:rsidP="00BE2808">
      <w:pPr>
        <w:spacing w:before="120" w:line="300" w:lineRule="atLeast"/>
        <w:ind w:left="754"/>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Конфликт интересов</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Депозитарий настоящим уведомляет Клиента, а Клиент подтверждает, что он должным образом уведомлен о совмещении ООО «</w:t>
      </w:r>
      <w:r>
        <w:rPr>
          <w:rFonts w:ascii="Tahoma" w:hAnsi="Tahoma" w:cs="Tahoma"/>
        </w:rPr>
        <w:t>НРК Фондовый Рынок</w:t>
      </w:r>
      <w:r w:rsidRPr="00C453CA">
        <w:rPr>
          <w:rFonts w:ascii="Tahoma" w:hAnsi="Tahoma" w:cs="Tahoma"/>
        </w:rPr>
        <w:t>» депозитарной деятельности с брокерской деятельностью.</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Клиент соглашается с тем, что Депозитарий представляет услуги в соответствии с настоящим Договором через структурное специализированное подразделение ООО «</w:t>
      </w:r>
      <w:r>
        <w:rPr>
          <w:rFonts w:ascii="Tahoma" w:hAnsi="Tahoma" w:cs="Tahoma"/>
        </w:rPr>
        <w:t>НРК Фондовый Рынок</w:t>
      </w:r>
      <w:r w:rsidRPr="00C453CA">
        <w:rPr>
          <w:rFonts w:ascii="Tahoma" w:hAnsi="Tahoma" w:cs="Tahoma"/>
        </w:rPr>
        <w:t>».</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Депозитарий обязан препятствовать использованию информации, полученной им в качестве Депозитария по настоящему Договору, в любых целях, не связанных с настоящим Договором.</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Клиент соглашается с тем, что в рамках Действующего законодательства любое другое подразделение  ООО «</w:t>
      </w:r>
      <w:r>
        <w:rPr>
          <w:rFonts w:ascii="Tahoma" w:hAnsi="Tahoma" w:cs="Tahoma"/>
        </w:rPr>
        <w:t>НРК Фондовый Рынок</w:t>
      </w:r>
      <w:r w:rsidRPr="00C453CA">
        <w:rPr>
          <w:rFonts w:ascii="Tahoma" w:hAnsi="Tahoma" w:cs="Tahoma"/>
        </w:rPr>
        <w:t xml:space="preserve">» и любой другой Член Группы </w:t>
      </w:r>
      <w:r>
        <w:rPr>
          <w:rFonts w:ascii="Tahoma" w:hAnsi="Tahoma" w:cs="Tahoma"/>
        </w:rPr>
        <w:t xml:space="preserve">НРК </w:t>
      </w:r>
      <w:r w:rsidRPr="00C453CA">
        <w:rPr>
          <w:rFonts w:ascii="Tahoma" w:hAnsi="Tahoma" w:cs="Tahoma"/>
        </w:rPr>
        <w:t>вправе:</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приобретать и отчуждать любые ценные бумаги;</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осуществлять в интересах любого лица консультирование или заключать сделки по инструкциям таких третьих лиц;</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осуществлять доверительное управление, исполнять функции номинального держателя или попечителя в отношении владельцев любых ценных бумаг, долговых обязательств;</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 xml:space="preserve">публиковать информацию о любом </w:t>
      </w:r>
      <w:r w:rsidR="00DE175B">
        <w:rPr>
          <w:rFonts w:ascii="Tahoma" w:hAnsi="Tahoma" w:cs="Tahoma"/>
        </w:rPr>
        <w:t>Э</w:t>
      </w:r>
      <w:r w:rsidR="00DE175B" w:rsidRPr="00C453CA">
        <w:rPr>
          <w:rFonts w:ascii="Tahoma" w:hAnsi="Tahoma" w:cs="Tahoma"/>
        </w:rPr>
        <w:t xml:space="preserve">митенте </w:t>
      </w:r>
      <w:r w:rsidRPr="00C453CA">
        <w:rPr>
          <w:rFonts w:ascii="Tahoma" w:hAnsi="Tahoma" w:cs="Tahoma"/>
        </w:rPr>
        <w:t>или его ценных бумагах.</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Депозитарий не обязан раскрывать Клиенту информацию, полученную любым другим структурным подразделением ООО «</w:t>
      </w:r>
      <w:r>
        <w:rPr>
          <w:rFonts w:ascii="Tahoma" w:hAnsi="Tahoma" w:cs="Tahoma"/>
        </w:rPr>
        <w:t>НРК Фондовый Рынок</w:t>
      </w:r>
      <w:r w:rsidRPr="00C453CA">
        <w:rPr>
          <w:rFonts w:ascii="Tahoma" w:hAnsi="Tahoma" w:cs="Tahoma"/>
        </w:rPr>
        <w:t xml:space="preserve">» или любым Членом Группы </w:t>
      </w:r>
      <w:r>
        <w:rPr>
          <w:rFonts w:ascii="Tahoma" w:hAnsi="Tahoma" w:cs="Tahoma"/>
        </w:rPr>
        <w:t>НРК</w:t>
      </w:r>
      <w:r w:rsidRPr="00C453CA">
        <w:rPr>
          <w:rFonts w:ascii="Tahoma" w:hAnsi="Tahoma" w:cs="Tahoma"/>
        </w:rPr>
        <w:t xml:space="preserve">, которая может иметь отношение к или ценным бумагам, учитываемым на Счете депо, или </w:t>
      </w:r>
      <w:r w:rsidR="005A25BF">
        <w:rPr>
          <w:rFonts w:ascii="Tahoma" w:hAnsi="Tahoma" w:cs="Tahoma"/>
        </w:rPr>
        <w:t>Э</w:t>
      </w:r>
      <w:r w:rsidR="005A25BF" w:rsidRPr="00C453CA">
        <w:rPr>
          <w:rFonts w:ascii="Tahoma" w:hAnsi="Tahoma" w:cs="Tahoma"/>
        </w:rPr>
        <w:t xml:space="preserve">митенту </w:t>
      </w:r>
      <w:r w:rsidRPr="00C453CA">
        <w:rPr>
          <w:rFonts w:ascii="Tahoma" w:hAnsi="Tahoma" w:cs="Tahoma"/>
        </w:rPr>
        <w:t>таких ценных бумаг. Тот факт, что другие структурные подразделения ООО «</w:t>
      </w:r>
      <w:r>
        <w:rPr>
          <w:rFonts w:ascii="Tahoma" w:hAnsi="Tahoma" w:cs="Tahoma"/>
        </w:rPr>
        <w:t>НРК Фондовый Рынок</w:t>
      </w:r>
      <w:r w:rsidRPr="00C453CA">
        <w:rPr>
          <w:rFonts w:ascii="Tahoma" w:hAnsi="Tahoma" w:cs="Tahoma"/>
        </w:rPr>
        <w:t xml:space="preserve">» или любой Член Группы </w:t>
      </w:r>
      <w:r>
        <w:rPr>
          <w:rFonts w:ascii="Tahoma" w:hAnsi="Tahoma" w:cs="Tahoma"/>
        </w:rPr>
        <w:t xml:space="preserve">НРК </w:t>
      </w:r>
      <w:r w:rsidRPr="00C453CA">
        <w:rPr>
          <w:rFonts w:ascii="Tahoma" w:hAnsi="Tahoma" w:cs="Tahoma"/>
        </w:rPr>
        <w:t>располагают соответствующей информацией, не означает, что эта информация известна Депозитарию.</w:t>
      </w:r>
    </w:p>
    <w:p w:rsidR="00BE2808" w:rsidRPr="00C453CA" w:rsidRDefault="00BE2808" w:rsidP="00BE2808">
      <w:pPr>
        <w:spacing w:before="120" w:line="300" w:lineRule="atLeast"/>
        <w:ind w:left="754"/>
        <w:jc w:val="both"/>
        <w:rPr>
          <w:rFonts w:ascii="Tahoma" w:hAnsi="Tahoma" w:cs="Tahoma"/>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r w:rsidRPr="00C453CA">
        <w:rPr>
          <w:rFonts w:ascii="Tahoma" w:hAnsi="Tahoma" w:cs="Tahoma"/>
          <w:b/>
          <w:caps/>
        </w:rPr>
        <w:t>Обстоятельства непреодолимой силы</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например: пожара, наводнения, землетрясения, военных действий любого характера, эпидемии и т.п., если эти обстоятельства непосредственно повлияли на исполнение Стороной, ссылающейся на эти обстоятельства, ее обязательств по настоящему Договору. 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Для целей настоящего Договора обстоятельством непреодолимой силы также является принятие </w:t>
      </w:r>
      <w:r w:rsidR="002C55E5">
        <w:rPr>
          <w:rFonts w:ascii="Tahoma" w:hAnsi="Tahoma" w:cs="Tahoma"/>
        </w:rPr>
        <w:t>Банком России</w:t>
      </w:r>
      <w:r w:rsidRPr="00C453CA">
        <w:rPr>
          <w:rFonts w:ascii="Tahoma" w:hAnsi="Tahoma" w:cs="Tahoma"/>
        </w:rPr>
        <w:t xml:space="preserve"> или любым иным государственным органом нормативного или индивидуального правового акта, препятствующего исполнению Сторонами своих обязательств по настоящему Договору или изменяющего условия такого исполнения.</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Сторона, для которой вследствие действия обстоятельства непреодолимой силы создалась невозможность исполнения обязательств по Договору, обязана немедленно, однако не позднее </w:t>
      </w:r>
      <w:r w:rsidR="00CE38D4" w:rsidRPr="00B217B3">
        <w:rPr>
          <w:rFonts w:ascii="Tahoma" w:hAnsi="Tahoma" w:cs="Tahoma"/>
        </w:rPr>
        <w:t>3</w:t>
      </w:r>
      <w:r w:rsidR="00CE38D4" w:rsidRPr="00C453CA">
        <w:rPr>
          <w:rFonts w:ascii="Tahoma" w:hAnsi="Tahoma" w:cs="Tahoma"/>
        </w:rPr>
        <w:t xml:space="preserve"> </w:t>
      </w:r>
      <w:r w:rsidRPr="00C453CA">
        <w:rPr>
          <w:rFonts w:ascii="Tahoma" w:hAnsi="Tahoma" w:cs="Tahoma"/>
        </w:rPr>
        <w:t xml:space="preserve">(Трех) календарных дней с момента наступления указанных обстоятельств, известить другую Сторону об их наступлении в письменной форме.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Несвоевременное извещение о наступлении обстоятельств непреодолимой силы лишает соответствующую Сторону права ссылаться на них в будущем.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Наступление и продолжительность обстоятельств непреодолимой силы должны подтверждаться Стороной, ссылающейся на эти обстоятельства в качестве основания для освобождения себя от ответственности по настоящему Договору. Доказательством наступления обстоятельств непреодолимой силы является документ компетентного органа.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Сторона, в отношении которой действовали обстоятельства непреодолимой силы, обязана в течение 3 (Трех) календарных дней с момента окончания их действия известить об этом другую Сторону.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 xml:space="preserve">Если обстоятельства непреодолимой силы, влияющие на исполнение Сторонами своих обязательств по настоящему Договору будут длиться более 45 (Сорока пяти) календарных дней подряд, то Стороны встретятся с целью обсуждения того, какие меры следует принять. Однако, если в течение дополнительных 30 (Тридцати) календарных дней Стороны не смогут договориться, любая из Сторон вправе расторгнуть Договор. </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Настоящим каждая из Сторон принимает на себя обязательство предпринимать все от нее зависящее в целях уменьшения возможных убытков другой Стороны в связи с наступлением обстоятельств непреодолимой силы.</w:t>
      </w:r>
    </w:p>
    <w:p w:rsidR="00BE2808" w:rsidRPr="00197F16" w:rsidRDefault="00BE2808" w:rsidP="00BE2808">
      <w:pPr>
        <w:spacing w:before="120" w:line="300" w:lineRule="atLeast"/>
        <w:ind w:left="754"/>
        <w:jc w:val="both"/>
        <w:rPr>
          <w:rFonts w:ascii="Tahoma" w:hAnsi="Tahoma" w:cs="Tahoma"/>
          <w:sz w:val="10"/>
          <w:szCs w:val="10"/>
        </w:rPr>
      </w:pPr>
    </w:p>
    <w:p w:rsidR="00BE2808" w:rsidRPr="00C453CA" w:rsidRDefault="00BE2808" w:rsidP="00721956">
      <w:pPr>
        <w:keepNext/>
        <w:numPr>
          <w:ilvl w:val="0"/>
          <w:numId w:val="67"/>
        </w:numPr>
        <w:spacing w:line="300" w:lineRule="atLeast"/>
        <w:ind w:left="357" w:hanging="357"/>
        <w:jc w:val="both"/>
        <w:rPr>
          <w:rFonts w:ascii="Tahoma" w:hAnsi="Tahoma" w:cs="Tahoma"/>
          <w:b/>
          <w:caps/>
        </w:rPr>
      </w:pPr>
      <w:bookmarkStart w:id="61" w:name="_Toc115156832"/>
      <w:r w:rsidRPr="00C453CA">
        <w:rPr>
          <w:rFonts w:ascii="Tahoma" w:hAnsi="Tahoma" w:cs="Tahoma"/>
          <w:b/>
          <w:caps/>
        </w:rPr>
        <w:t>Заключительные положения</w:t>
      </w:r>
      <w:bookmarkEnd w:id="61"/>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Любые изменения и дополнения к настоящему Договору, за исключением Условий, должны быть оформлены в письменном виде и подписаны Клиентом и Депозитарием.</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Права и обязанности по настоящему Договору не могут быть уступлены ни полностью, ни частично ни одной из Сторон без предварительного письменного согласия на это другой Стороны.</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Настоящий Договор с последующими изменениями заменяют все предыдущие договоренности между Сторонами по соответствующему предмету. В случае несоответствия между настоящим Договором и какими-либо типовыми условиями деятельности, в том числе Условиями, предоставленными Клиенту Депозитарием, применяются положения настоящего Договора.</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Если какое-либо положение настоящего Договора будет признано полностью или частично незаконным или неподлежащим исполнению, это не будет влиять на действительность остальных положений настоящего Договора.</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Телефонные разговоры между Сторонами могут записываться электронным способом и использоваться в качестве доказательства в судебных или административных разбирательствах.</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Настоящий Договор регулируется правом Российской Федерации.</w:t>
      </w:r>
    </w:p>
    <w:p w:rsidR="00BE2808" w:rsidRPr="00C453CA"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Все споры, по настоящему Договору или в связи с ним, включая споры о его действительности и расторжении, разрешаются:</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если Клиент является юридическим лицом – в Арбитражном суде г. Москвы;</w:t>
      </w:r>
    </w:p>
    <w:p w:rsidR="00BE2808" w:rsidRPr="00C453CA" w:rsidRDefault="00BE2808" w:rsidP="00721956">
      <w:pPr>
        <w:numPr>
          <w:ilvl w:val="2"/>
          <w:numId w:val="67"/>
        </w:numPr>
        <w:spacing w:line="300" w:lineRule="atLeast"/>
        <w:ind w:left="1105" w:hanging="425"/>
        <w:jc w:val="both"/>
        <w:rPr>
          <w:rFonts w:ascii="Tahoma" w:hAnsi="Tahoma" w:cs="Tahoma"/>
        </w:rPr>
      </w:pPr>
      <w:r w:rsidRPr="00C453CA">
        <w:rPr>
          <w:rFonts w:ascii="Tahoma" w:hAnsi="Tahoma" w:cs="Tahoma"/>
        </w:rPr>
        <w:t>если Клиент является физическим лицом – в российском суде общей юрисдикции по месту нахождения ООО «</w:t>
      </w:r>
      <w:r>
        <w:rPr>
          <w:rFonts w:ascii="Tahoma" w:hAnsi="Tahoma" w:cs="Tahoma"/>
        </w:rPr>
        <w:t>НРК Фондовый Рынок</w:t>
      </w:r>
      <w:r w:rsidRPr="00C453CA">
        <w:rPr>
          <w:rFonts w:ascii="Tahoma" w:hAnsi="Tahoma" w:cs="Tahoma"/>
        </w:rPr>
        <w:t>»;</w:t>
      </w:r>
    </w:p>
    <w:p w:rsidR="00BE2808" w:rsidRDefault="00BE2808" w:rsidP="00721956">
      <w:pPr>
        <w:numPr>
          <w:ilvl w:val="1"/>
          <w:numId w:val="67"/>
        </w:numPr>
        <w:spacing w:before="120" w:line="300" w:lineRule="atLeast"/>
        <w:ind w:left="794" w:hanging="454"/>
        <w:jc w:val="both"/>
        <w:rPr>
          <w:rFonts w:ascii="Tahoma" w:hAnsi="Tahoma" w:cs="Tahoma"/>
        </w:rPr>
      </w:pPr>
      <w:r w:rsidRPr="00C453CA">
        <w:rPr>
          <w:rFonts w:ascii="Tahoma" w:hAnsi="Tahoma" w:cs="Tahoma"/>
        </w:rPr>
        <w:t>Настоящий Договор составлен и подписан в 2 (Двух) оригинальных экземплярах на русском языке по одному экземпляру для каждой из Сторон.</w:t>
      </w:r>
    </w:p>
    <w:p w:rsidR="00BE2808" w:rsidRPr="002A6AF0" w:rsidRDefault="00BE2808" w:rsidP="00721956">
      <w:pPr>
        <w:keepNext/>
        <w:numPr>
          <w:ilvl w:val="0"/>
          <w:numId w:val="67"/>
        </w:numPr>
        <w:spacing w:line="300" w:lineRule="atLeast"/>
        <w:ind w:left="357" w:hanging="357"/>
        <w:jc w:val="both"/>
        <w:rPr>
          <w:rFonts w:ascii="Tahoma" w:hAnsi="Tahoma" w:cs="Tahoma"/>
          <w:b/>
          <w:caps/>
        </w:rPr>
      </w:pPr>
      <w:r w:rsidRPr="002A6AF0">
        <w:rPr>
          <w:rFonts w:ascii="Tahoma" w:hAnsi="Tahoma" w:cs="Tahoma"/>
          <w:b/>
          <w:caps/>
        </w:rPr>
        <w:t>РЕКВИЗИТЫ и ПОДПИСИ СТОРОН</w:t>
      </w:r>
    </w:p>
    <w:p w:rsidR="00BE2808" w:rsidRPr="00197F16" w:rsidRDefault="00BE2808" w:rsidP="00BE2808">
      <w:pPr>
        <w:rPr>
          <w:rFonts w:ascii="Tahoma" w:hAnsi="Tahoma" w:cs="Tahoma"/>
          <w:sz w:val="10"/>
          <w:szCs w:val="10"/>
        </w:rPr>
      </w:pPr>
    </w:p>
    <w:tbl>
      <w:tblPr>
        <w:tblW w:w="9214" w:type="dxa"/>
        <w:tblInd w:w="108" w:type="dxa"/>
        <w:tblLayout w:type="fixed"/>
        <w:tblLook w:val="0000" w:firstRow="0" w:lastRow="0" w:firstColumn="0" w:lastColumn="0" w:noHBand="0" w:noVBand="0"/>
      </w:tblPr>
      <w:tblGrid>
        <w:gridCol w:w="2127"/>
        <w:gridCol w:w="7087"/>
      </w:tblGrid>
      <w:tr w:rsidR="00BE2808" w:rsidRPr="00C453CA" w:rsidTr="0003418B">
        <w:tc>
          <w:tcPr>
            <w:tcW w:w="2127" w:type="dxa"/>
          </w:tcPr>
          <w:p w:rsidR="00BE2808" w:rsidRPr="00C453CA" w:rsidRDefault="00BE2808" w:rsidP="0003418B">
            <w:pPr>
              <w:ind w:left="-108"/>
              <w:rPr>
                <w:rFonts w:ascii="Tahoma" w:hAnsi="Tahoma" w:cs="Tahoma"/>
              </w:rPr>
            </w:pPr>
            <w:r w:rsidRPr="00C453CA">
              <w:rPr>
                <w:rFonts w:ascii="Tahoma" w:hAnsi="Tahoma" w:cs="Tahoma"/>
                <w:b/>
              </w:rPr>
              <w:t>Клиент</w:t>
            </w:r>
          </w:p>
          <w:p w:rsidR="00BE2808" w:rsidRPr="00197F16" w:rsidRDefault="00BE2808" w:rsidP="0003418B">
            <w:pPr>
              <w:pStyle w:val="XExecution"/>
              <w:rPr>
                <w:rFonts w:cs="Tahoma"/>
                <w:sz w:val="10"/>
                <w:szCs w:val="10"/>
                <w:lang w:val="ru-RU"/>
              </w:rPr>
            </w:pPr>
          </w:p>
          <w:p w:rsidR="00BE2808" w:rsidRPr="00C453CA" w:rsidRDefault="00BE2808" w:rsidP="0003418B">
            <w:pPr>
              <w:pStyle w:val="XExecution"/>
              <w:rPr>
                <w:rFonts w:cs="Tahoma"/>
                <w:lang w:val="ru-RU"/>
              </w:rPr>
            </w:pPr>
          </w:p>
        </w:tc>
        <w:tc>
          <w:tcPr>
            <w:tcW w:w="7087" w:type="dxa"/>
          </w:tcPr>
          <w:p w:rsidR="00BE2808" w:rsidRPr="00C453CA" w:rsidRDefault="00BE2808" w:rsidP="0003418B">
            <w:pPr>
              <w:pStyle w:val="XExecution"/>
              <w:rPr>
                <w:rFonts w:cs="Tahoma"/>
                <w:lang w:val="ru-RU"/>
              </w:rPr>
            </w:pPr>
            <w:r w:rsidRPr="00C453CA">
              <w:rPr>
                <w:rFonts w:cs="Tahoma"/>
                <w:lang w:val="ru-RU"/>
              </w:rPr>
              <w:t>.......................................</w:t>
            </w:r>
          </w:p>
          <w:p w:rsidR="00BE2808" w:rsidRPr="00C453CA" w:rsidRDefault="00BE2808" w:rsidP="0003418B">
            <w:pPr>
              <w:pStyle w:val="XExecution"/>
              <w:rPr>
                <w:rFonts w:cs="Tahoma"/>
                <w:lang w:val="ru-RU"/>
              </w:rPr>
            </w:pPr>
            <w:r>
              <w:rPr>
                <w:rFonts w:cs="Tahoma"/>
                <w:lang w:val="ru-RU"/>
              </w:rPr>
              <w:fldChar w:fldCharType="begin">
                <w:ffData>
                  <w:name w:val="ТекстовоеПоле15"/>
                  <w:enabled/>
                  <w:calcOnExit w:val="0"/>
                  <w:textInput>
                    <w:default w:val="[Должность и ФИО уполномоченного лица/ ФИО Клиента]"/>
                  </w:textInput>
                </w:ffData>
              </w:fldChar>
            </w:r>
            <w:r>
              <w:rPr>
                <w:rFonts w:cs="Tahoma"/>
                <w:lang w:val="ru-RU"/>
              </w:rPr>
              <w:instrText xml:space="preserve"> FORMTEXT </w:instrText>
            </w:r>
            <w:r>
              <w:rPr>
                <w:rFonts w:cs="Tahoma"/>
                <w:lang w:val="ru-RU"/>
              </w:rPr>
            </w:r>
            <w:r>
              <w:rPr>
                <w:rFonts w:cs="Tahoma"/>
                <w:lang w:val="ru-RU"/>
              </w:rPr>
              <w:fldChar w:fldCharType="separate"/>
            </w:r>
            <w:r>
              <w:rPr>
                <w:rFonts w:cs="Tahoma"/>
                <w:noProof/>
                <w:lang w:val="ru-RU"/>
              </w:rPr>
              <w:t>[Должность и ФИО уполномоченного лица/ ФИО Клиента]</w:t>
            </w:r>
            <w:r>
              <w:rPr>
                <w:rFonts w:cs="Tahoma"/>
                <w:lang w:val="ru-RU"/>
              </w:rPr>
              <w:fldChar w:fldCharType="end"/>
            </w:r>
          </w:p>
        </w:tc>
      </w:tr>
    </w:tbl>
    <w:p w:rsidR="00BE2808" w:rsidRPr="00C453CA" w:rsidRDefault="00BE2808" w:rsidP="00BE2808">
      <w:pPr>
        <w:rPr>
          <w:rFonts w:ascii="Tahoma" w:hAnsi="Tahoma" w:cs="Tahoma"/>
          <w:b/>
        </w:rPr>
      </w:pPr>
      <w:r>
        <w:rPr>
          <w:rFonts w:ascii="Tahoma" w:hAnsi="Tahoma" w:cs="Tahoma"/>
          <w:b/>
        </w:rPr>
        <w:fldChar w:fldCharType="begin">
          <w:ffData>
            <w:name w:val="ТекстовоеПоле16"/>
            <w:enabled/>
            <w:calcOnExit w:val="0"/>
            <w:textInput>
              <w:default w:val="[полное наименование Клиента / ФИО Клиента]"/>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[полное наименование Клиента / ФИО Клиента]</w:t>
      </w:r>
      <w:r>
        <w:rPr>
          <w:rFonts w:ascii="Tahoma" w:hAnsi="Tahoma" w:cs="Tahoma"/>
          <w:b/>
        </w:rPr>
        <w:fldChar w:fldCharType="end"/>
      </w:r>
    </w:p>
    <w:p w:rsidR="00BE2808" w:rsidRPr="00C453CA" w:rsidRDefault="00BE2808" w:rsidP="00BE2808">
      <w:pPr>
        <w:rPr>
          <w:rFonts w:ascii="Tahoma" w:hAnsi="Tahoma" w:cs="Tahoma"/>
          <w:color w:val="000000"/>
        </w:rPr>
      </w:pPr>
      <w:r w:rsidRPr="00C453CA">
        <w:rPr>
          <w:rFonts w:ascii="Tahoma" w:hAnsi="Tahoma" w:cs="Tahoma"/>
          <w:color w:val="000000"/>
        </w:rPr>
        <w:t>Основной государственный регистрационный номер:</w:t>
      </w:r>
      <w:r w:rsidRPr="00C453CA">
        <w:rPr>
          <w:rFonts w:ascii="Tahoma" w:hAnsi="Tahoma" w:cs="Tahoma"/>
          <w:color w:val="000000"/>
        </w:rPr>
        <w:fldChar w:fldCharType="begin">
          <w:ffData>
            <w:name w:val="ТекстовоеПоле17"/>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Pr="00C453CA" w:rsidRDefault="00BE2808" w:rsidP="00BE2808">
      <w:pPr>
        <w:rPr>
          <w:rFonts w:ascii="Tahoma" w:hAnsi="Tahoma" w:cs="Tahoma"/>
          <w:color w:val="000000"/>
        </w:rPr>
      </w:pPr>
      <w:r w:rsidRPr="00C453CA">
        <w:rPr>
          <w:rFonts w:ascii="Tahoma" w:hAnsi="Tahoma" w:cs="Tahoma"/>
          <w:color w:val="000000"/>
        </w:rPr>
        <w:t xml:space="preserve">ИНН </w:t>
      </w:r>
      <w:r w:rsidRPr="00C453CA">
        <w:rPr>
          <w:rFonts w:ascii="Tahoma" w:hAnsi="Tahoma" w:cs="Tahoma"/>
          <w:color w:val="000000"/>
        </w:rPr>
        <w:fldChar w:fldCharType="begin">
          <w:ffData>
            <w:name w:val="ТекстовоеПоле23"/>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КПП </w:t>
      </w:r>
      <w:r w:rsidRPr="00C453CA">
        <w:rPr>
          <w:rFonts w:ascii="Tahoma" w:hAnsi="Tahoma" w:cs="Tahoma"/>
          <w:color w:val="000000"/>
        </w:rPr>
        <w:fldChar w:fldCharType="begin">
          <w:ffData>
            <w:name w:val="ТекстовоеПоле24"/>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Pr="00C453CA" w:rsidRDefault="00BE2808" w:rsidP="00BE2808">
      <w:pPr>
        <w:rPr>
          <w:rFonts w:ascii="Tahoma" w:hAnsi="Tahoma" w:cs="Tahoma"/>
        </w:rPr>
      </w:pPr>
      <w:r w:rsidRPr="00C453CA">
        <w:rPr>
          <w:rFonts w:ascii="Tahoma" w:hAnsi="Tahoma" w:cs="Tahoma"/>
          <w:color w:val="000000"/>
        </w:rPr>
        <w:t xml:space="preserve">Место нахождения: </w:t>
      </w:r>
      <w:r w:rsidRPr="00C453CA">
        <w:rPr>
          <w:rStyle w:val="aff1"/>
          <w:rFonts w:ascii="Tahoma" w:hAnsi="Tahoma" w:cs="Tahoma"/>
        </w:rPr>
        <w:fldChar w:fldCharType="begin">
          <w:ffData>
            <w:name w:val="ТекстовоеПоле18"/>
            <w:enabled/>
            <w:calcOnExit w:val="0"/>
            <w:textInput/>
          </w:ffData>
        </w:fldChar>
      </w:r>
      <w:r w:rsidRPr="00C453CA">
        <w:rPr>
          <w:rStyle w:val="aff1"/>
          <w:rFonts w:ascii="Tahoma" w:hAnsi="Tahoma" w:cs="Tahoma"/>
        </w:rPr>
        <w:instrText xml:space="preserve"> FORMTEXT </w:instrText>
      </w:r>
      <w:r w:rsidRPr="00C453CA">
        <w:rPr>
          <w:rStyle w:val="aff1"/>
          <w:rFonts w:ascii="Tahoma" w:hAnsi="Tahoma" w:cs="Tahoma"/>
        </w:rPr>
      </w:r>
      <w:r w:rsidRPr="00C453CA">
        <w:rPr>
          <w:rStyle w:val="aff1"/>
          <w:rFonts w:ascii="Tahoma" w:hAnsi="Tahoma" w:cs="Tahoma"/>
        </w:rPr>
        <w:fldChar w:fldCharType="separate"/>
      </w:r>
      <w:r w:rsidRPr="00C453CA">
        <w:rPr>
          <w:rStyle w:val="aff1"/>
          <w:rFonts w:ascii="Tahoma" w:hAnsi="Tahoma" w:cs="Tahoma"/>
          <w:noProof/>
        </w:rPr>
        <w:t> </w:t>
      </w:r>
      <w:r w:rsidRPr="00C453CA">
        <w:rPr>
          <w:rStyle w:val="aff1"/>
          <w:rFonts w:ascii="Tahoma" w:hAnsi="Tahoma" w:cs="Tahoma"/>
          <w:noProof/>
        </w:rPr>
        <w:t> </w:t>
      </w:r>
      <w:r w:rsidRPr="00C453CA">
        <w:rPr>
          <w:rStyle w:val="aff1"/>
          <w:rFonts w:ascii="Tahoma" w:hAnsi="Tahoma" w:cs="Tahoma"/>
          <w:noProof/>
        </w:rPr>
        <w:t> </w:t>
      </w:r>
      <w:r w:rsidRPr="00C453CA">
        <w:rPr>
          <w:rStyle w:val="aff1"/>
          <w:rFonts w:ascii="Tahoma" w:hAnsi="Tahoma" w:cs="Tahoma"/>
          <w:noProof/>
        </w:rPr>
        <w:t> </w:t>
      </w:r>
      <w:r w:rsidRPr="00C453CA">
        <w:rPr>
          <w:rStyle w:val="aff1"/>
          <w:rFonts w:ascii="Tahoma" w:hAnsi="Tahoma" w:cs="Tahoma"/>
          <w:noProof/>
        </w:rPr>
        <w:t> </w:t>
      </w:r>
      <w:r w:rsidRPr="00C453CA">
        <w:rPr>
          <w:rStyle w:val="aff1"/>
          <w:rFonts w:ascii="Tahoma" w:hAnsi="Tahoma" w:cs="Tahoma"/>
        </w:rPr>
        <w:fldChar w:fldCharType="end"/>
      </w:r>
      <w:r w:rsidRPr="00C453CA">
        <w:rPr>
          <w:rFonts w:ascii="Tahoma" w:hAnsi="Tahoma" w:cs="Tahoma"/>
        </w:rPr>
        <w:t>;</w:t>
      </w:r>
    </w:p>
    <w:p w:rsidR="00BE2808" w:rsidRDefault="00BE2808" w:rsidP="00BE2808">
      <w:pPr>
        <w:rPr>
          <w:rFonts w:ascii="Tahoma" w:hAnsi="Tahoma" w:cs="Tahoma"/>
          <w:color w:val="000000"/>
        </w:rPr>
      </w:pPr>
      <w:r w:rsidRPr="00C453CA">
        <w:rPr>
          <w:rFonts w:ascii="Tahoma" w:hAnsi="Tahoma" w:cs="Tahoma"/>
          <w:color w:val="000000"/>
        </w:rPr>
        <w:t xml:space="preserve">Банковские реквизиты: р/с </w:t>
      </w:r>
      <w:r w:rsidRPr="00C453CA">
        <w:rPr>
          <w:rFonts w:ascii="Tahoma" w:hAnsi="Tahoma" w:cs="Tahoma"/>
          <w:color w:val="000000"/>
        </w:rPr>
        <w:fldChar w:fldCharType="begin">
          <w:ffData>
            <w:name w:val="ТекстовоеПоле19"/>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в </w:t>
      </w:r>
      <w:r w:rsidRPr="00C453CA">
        <w:rPr>
          <w:rFonts w:ascii="Tahoma" w:hAnsi="Tahoma" w:cs="Tahoma"/>
          <w:color w:val="000000"/>
        </w:rPr>
        <w:fldChar w:fldCharType="begin">
          <w:ffData>
            <w:name w:val="ТекстовоеПоле20"/>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к/с </w:t>
      </w:r>
      <w:r w:rsidRPr="00C453CA">
        <w:rPr>
          <w:rFonts w:ascii="Tahoma" w:hAnsi="Tahoma" w:cs="Tahoma"/>
          <w:color w:val="000000"/>
        </w:rPr>
        <w:fldChar w:fldCharType="begin">
          <w:ffData>
            <w:name w:val="ТекстовоеПоле21"/>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БИК </w:t>
      </w:r>
      <w:r w:rsidRPr="00C453CA">
        <w:rPr>
          <w:rFonts w:ascii="Tahoma" w:hAnsi="Tahoma" w:cs="Tahoma"/>
          <w:color w:val="000000"/>
        </w:rPr>
        <w:fldChar w:fldCharType="begin">
          <w:ffData>
            <w:name w:val="ТекстовоеПоле22"/>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Default="00BE2808" w:rsidP="00BE2808">
      <w:pPr>
        <w:pStyle w:val="NewPage"/>
      </w:pPr>
      <w:r w:rsidRPr="00C453CA">
        <w:t>или</w:t>
      </w:r>
    </w:p>
    <w:p w:rsidR="00BE2808" w:rsidRPr="00EE6F9E" w:rsidRDefault="00BE2808" w:rsidP="00BE2808">
      <w:pPr>
        <w:rPr>
          <w:rFonts w:ascii="Tahoma" w:hAnsi="Tahoma" w:cs="Tahoma"/>
          <w:color w:val="000000"/>
        </w:rPr>
      </w:pPr>
      <w:r w:rsidRPr="00EE6F9E">
        <w:rPr>
          <w:rFonts w:ascii="Tahoma" w:hAnsi="Tahoma" w:cs="Tahoma"/>
          <w:color w:val="000000"/>
        </w:rPr>
        <w:t xml:space="preserve"> </w:t>
      </w:r>
      <w:r>
        <w:rPr>
          <w:rFonts w:ascii="Tahoma" w:hAnsi="Tahoma" w:cs="Tahoma"/>
          <w:color w:val="000000"/>
        </w:rPr>
        <w:fldChar w:fldCharType="begin">
          <w:ffData>
            <w:name w:val="ТекстовоеПоле17"/>
            <w:enabled/>
            <w:calcOnExit w:val="0"/>
            <w:textInput>
              <w:default w:val="Данные документа, удостоверяющего личность"/>
            </w:textInput>
          </w:ffData>
        </w:fldChar>
      </w:r>
      <w:r>
        <w:rPr>
          <w:rFonts w:ascii="Tahoma" w:hAnsi="Tahoma" w:cs="Tahoma"/>
          <w:color w:val="000000"/>
        </w:rPr>
        <w:instrText xml:space="preserve"> FORMTEXT </w:instrText>
      </w:r>
      <w:r>
        <w:rPr>
          <w:rFonts w:ascii="Tahoma" w:hAnsi="Tahoma" w:cs="Tahoma"/>
          <w:color w:val="000000"/>
        </w:rPr>
      </w:r>
      <w:r>
        <w:rPr>
          <w:rFonts w:ascii="Tahoma" w:hAnsi="Tahoma" w:cs="Tahoma"/>
          <w:color w:val="000000"/>
        </w:rPr>
        <w:fldChar w:fldCharType="separate"/>
      </w:r>
      <w:r>
        <w:rPr>
          <w:rFonts w:ascii="Tahoma" w:hAnsi="Tahoma" w:cs="Tahoma"/>
          <w:noProof/>
          <w:color w:val="000000"/>
        </w:rPr>
        <w:t>Данные документа, удостоверяющего личность</w:t>
      </w:r>
      <w:r>
        <w:rPr>
          <w:rFonts w:ascii="Tahoma" w:hAnsi="Tahoma" w:cs="Tahoma"/>
          <w:color w:val="000000"/>
        </w:rPr>
        <w:fldChar w:fldCharType="end"/>
      </w:r>
      <w:r w:rsidRPr="00EE6F9E">
        <w:rPr>
          <w:rFonts w:ascii="Tahoma" w:hAnsi="Tahoma" w:cs="Tahoma"/>
          <w:color w:val="000000"/>
        </w:rPr>
        <w:t>;</w:t>
      </w:r>
    </w:p>
    <w:p w:rsidR="00BE2808" w:rsidRPr="00EE6F9E" w:rsidRDefault="00BE2808" w:rsidP="00BE2808">
      <w:pPr>
        <w:rPr>
          <w:rFonts w:ascii="Tahoma" w:hAnsi="Tahoma" w:cs="Tahoma"/>
          <w:color w:val="000000"/>
        </w:rPr>
      </w:pPr>
      <w:r w:rsidRPr="00EE6F9E">
        <w:rPr>
          <w:rFonts w:ascii="Tahoma" w:hAnsi="Tahoma" w:cs="Tahoma"/>
          <w:color w:val="000000"/>
        </w:rPr>
        <w:t xml:space="preserve">ИНН </w:t>
      </w:r>
      <w:r>
        <w:rPr>
          <w:rFonts w:ascii="Tahoma" w:hAnsi="Tahoma" w:cs="Tahoma"/>
          <w:color w:val="000000"/>
        </w:rPr>
        <w:fldChar w:fldCharType="begin">
          <w:ffData>
            <w:name w:val=""/>
            <w:enabled/>
            <w:calcOnExit w:val="0"/>
            <w:textInput/>
          </w:ffData>
        </w:fldChar>
      </w:r>
      <w:r>
        <w:rPr>
          <w:rFonts w:ascii="Tahoma" w:hAnsi="Tahoma" w:cs="Tahoma"/>
          <w:color w:val="000000"/>
        </w:rPr>
        <w:instrText xml:space="preserve"> FORMTEXT </w:instrText>
      </w:r>
      <w:r>
        <w:rPr>
          <w:rFonts w:ascii="Tahoma" w:hAnsi="Tahoma" w:cs="Tahoma"/>
          <w:color w:val="000000"/>
        </w:rPr>
      </w:r>
      <w:r>
        <w:rPr>
          <w:rFonts w:ascii="Tahoma" w:hAnsi="Tahoma" w:cs="Tahoma"/>
          <w:color w:val="000000"/>
        </w:rPr>
        <w:fldChar w:fldCharType="separate"/>
      </w:r>
      <w:r>
        <w:rPr>
          <w:rFonts w:ascii="Tahoma" w:hAnsi="Tahoma" w:cs="Tahoma"/>
          <w:noProof/>
          <w:color w:val="000000"/>
        </w:rPr>
        <w:t> </w:t>
      </w:r>
      <w:r>
        <w:rPr>
          <w:rFonts w:ascii="Tahoma" w:hAnsi="Tahoma" w:cs="Tahoma"/>
          <w:noProof/>
          <w:color w:val="000000"/>
        </w:rPr>
        <w:t> </w:t>
      </w:r>
      <w:r>
        <w:rPr>
          <w:rFonts w:ascii="Tahoma" w:hAnsi="Tahoma" w:cs="Tahoma"/>
          <w:noProof/>
          <w:color w:val="000000"/>
        </w:rPr>
        <w:t> </w:t>
      </w:r>
      <w:r>
        <w:rPr>
          <w:rFonts w:ascii="Tahoma" w:hAnsi="Tahoma" w:cs="Tahoma"/>
          <w:noProof/>
          <w:color w:val="000000"/>
        </w:rPr>
        <w:t> </w:t>
      </w:r>
      <w:r>
        <w:rPr>
          <w:rFonts w:ascii="Tahoma" w:hAnsi="Tahoma" w:cs="Tahoma"/>
          <w:noProof/>
          <w:color w:val="000000"/>
        </w:rPr>
        <w:t> </w:t>
      </w:r>
      <w:r>
        <w:rPr>
          <w:rFonts w:ascii="Tahoma" w:hAnsi="Tahoma" w:cs="Tahoma"/>
          <w:color w:val="000000"/>
        </w:rPr>
        <w:fldChar w:fldCharType="end"/>
      </w:r>
      <w:r w:rsidRPr="00EE6F9E">
        <w:rPr>
          <w:rFonts w:ascii="Tahoma" w:hAnsi="Tahoma" w:cs="Tahoma"/>
          <w:color w:val="000000"/>
        </w:rPr>
        <w:t xml:space="preserve">, </w:t>
      </w:r>
    </w:p>
    <w:p w:rsidR="00BE2808" w:rsidRPr="00C453CA" w:rsidRDefault="00BE2808" w:rsidP="00BE2808">
      <w:pPr>
        <w:pStyle w:val="NewPage"/>
        <w:rPr>
          <w:i w:val="0"/>
        </w:rPr>
      </w:pPr>
      <w:r w:rsidRPr="00C453CA">
        <w:rPr>
          <w:i w:val="0"/>
          <w:color w:val="000000"/>
        </w:rPr>
        <w:t>Адрес регистрации (места жительства):</w:t>
      </w:r>
      <w:r>
        <w:rPr>
          <w:noProof/>
          <w:color w:val="000000"/>
        </w:rPr>
        <w:fldChar w:fldCharType="begin">
          <w:ffData>
            <w:name w:val="ТекстовоеПоле18"/>
            <w:enabled/>
            <w:calcOnExit w:val="0"/>
            <w:textInput/>
          </w:ffData>
        </w:fldChar>
      </w:r>
      <w:r>
        <w:rPr>
          <w:noProof/>
          <w:color w:val="000000"/>
        </w:rPr>
        <w:instrText xml:space="preserve"> FORMTEXT </w:instrText>
      </w:r>
      <w:r>
        <w:rPr>
          <w:noProof/>
          <w:color w:val="000000"/>
        </w:rPr>
      </w:r>
      <w:r>
        <w:rPr>
          <w:noProof/>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noProof/>
          <w:color w:val="000000"/>
        </w:rPr>
        <w:fldChar w:fldCharType="end"/>
      </w:r>
    </w:p>
    <w:p w:rsidR="00BE2808" w:rsidRDefault="00BE2808" w:rsidP="00BE2808">
      <w:pPr>
        <w:rPr>
          <w:rFonts w:ascii="Tahoma" w:hAnsi="Tahoma" w:cs="Tahoma"/>
          <w:color w:val="000000"/>
        </w:rPr>
      </w:pPr>
      <w:r w:rsidRPr="00C453CA">
        <w:rPr>
          <w:rFonts w:ascii="Tahoma" w:hAnsi="Tahoma" w:cs="Tahoma"/>
          <w:color w:val="000000"/>
        </w:rPr>
        <w:t xml:space="preserve">Банковские реквизиты: р/с </w:t>
      </w:r>
      <w:r w:rsidRPr="00C453CA">
        <w:rPr>
          <w:rFonts w:ascii="Tahoma" w:hAnsi="Tahoma" w:cs="Tahoma"/>
          <w:color w:val="000000"/>
        </w:rPr>
        <w:fldChar w:fldCharType="begin">
          <w:ffData>
            <w:name w:val="ТекстовоеПоле19"/>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в </w:t>
      </w:r>
      <w:r w:rsidRPr="00C453CA">
        <w:rPr>
          <w:rFonts w:ascii="Tahoma" w:hAnsi="Tahoma" w:cs="Tahoma"/>
          <w:color w:val="000000"/>
        </w:rPr>
        <w:fldChar w:fldCharType="begin">
          <w:ffData>
            <w:name w:val="ТекстовоеПоле20"/>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к/с </w:t>
      </w:r>
      <w:r w:rsidRPr="00C453CA">
        <w:rPr>
          <w:rFonts w:ascii="Tahoma" w:hAnsi="Tahoma" w:cs="Tahoma"/>
          <w:color w:val="000000"/>
        </w:rPr>
        <w:fldChar w:fldCharType="begin">
          <w:ffData>
            <w:name w:val="ТекстовоеПоле21"/>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БИК </w:t>
      </w:r>
      <w:r w:rsidRPr="00C453CA">
        <w:rPr>
          <w:rFonts w:ascii="Tahoma" w:hAnsi="Tahoma" w:cs="Tahoma"/>
          <w:color w:val="000000"/>
        </w:rPr>
        <w:fldChar w:fldCharType="begin">
          <w:ffData>
            <w:name w:val="ТекстовоеПоле22"/>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Pr="00197F16" w:rsidRDefault="00BE2808" w:rsidP="00BE2808">
      <w:pPr>
        <w:rPr>
          <w:rFonts w:ascii="Tahoma" w:hAnsi="Tahoma" w:cs="Tahoma"/>
          <w:color w:val="000000"/>
          <w:sz w:val="10"/>
          <w:szCs w:val="10"/>
        </w:rPr>
      </w:pPr>
    </w:p>
    <w:tbl>
      <w:tblPr>
        <w:tblW w:w="0" w:type="auto"/>
        <w:tblInd w:w="108" w:type="dxa"/>
        <w:tblLayout w:type="fixed"/>
        <w:tblLook w:val="0000" w:firstRow="0" w:lastRow="0" w:firstColumn="0" w:lastColumn="0" w:noHBand="0" w:noVBand="0"/>
      </w:tblPr>
      <w:tblGrid>
        <w:gridCol w:w="2127"/>
        <w:gridCol w:w="7087"/>
      </w:tblGrid>
      <w:tr w:rsidR="00BE2808" w:rsidRPr="00C453CA" w:rsidTr="0003418B">
        <w:tc>
          <w:tcPr>
            <w:tcW w:w="2127" w:type="dxa"/>
          </w:tcPr>
          <w:p w:rsidR="00BE2808" w:rsidRPr="00C453CA" w:rsidRDefault="00BE2808" w:rsidP="0003418B">
            <w:pPr>
              <w:ind w:left="-108"/>
              <w:rPr>
                <w:rFonts w:ascii="Tahoma" w:hAnsi="Tahoma" w:cs="Tahoma"/>
              </w:rPr>
            </w:pPr>
            <w:r w:rsidRPr="00C453CA">
              <w:rPr>
                <w:rFonts w:ascii="Tahoma" w:hAnsi="Tahoma" w:cs="Tahoma"/>
                <w:b/>
              </w:rPr>
              <w:t>Депозитарий</w:t>
            </w:r>
          </w:p>
          <w:p w:rsidR="00BE2808" w:rsidRPr="00C453CA" w:rsidRDefault="00BE2808" w:rsidP="0003418B">
            <w:pPr>
              <w:pStyle w:val="XExecution"/>
              <w:rPr>
                <w:rFonts w:cs="Tahoma"/>
                <w:lang w:val="ru-RU"/>
              </w:rPr>
            </w:pPr>
          </w:p>
        </w:tc>
        <w:tc>
          <w:tcPr>
            <w:tcW w:w="7087" w:type="dxa"/>
          </w:tcPr>
          <w:p w:rsidR="00BE2808" w:rsidRPr="00C453CA" w:rsidRDefault="00BE2808" w:rsidP="0003418B">
            <w:pPr>
              <w:pStyle w:val="XExecution"/>
              <w:rPr>
                <w:rFonts w:cs="Tahoma"/>
                <w:lang w:val="ru-RU"/>
              </w:rPr>
            </w:pPr>
            <w:r w:rsidRPr="00C453CA">
              <w:rPr>
                <w:rFonts w:cs="Tahoma"/>
                <w:lang w:val="ru-RU"/>
              </w:rPr>
              <w:t>.......................................</w:t>
            </w:r>
          </w:p>
          <w:p w:rsidR="00BE2808" w:rsidRDefault="00BE2808" w:rsidP="0003418B">
            <w:pPr>
              <w:pStyle w:val="XExecution"/>
              <w:rPr>
                <w:rFonts w:cs="Tahoma"/>
                <w:lang w:val="ru-RU"/>
              </w:rPr>
            </w:pPr>
            <w:r>
              <w:rPr>
                <w:rFonts w:cs="Tahoma"/>
                <w:lang w:val="ru-RU"/>
              </w:rPr>
              <w:fldChar w:fldCharType="begin">
                <w:ffData>
                  <w:name w:val="ТекстовоеПоле14"/>
                  <w:enabled/>
                  <w:calcOnExit w:val="0"/>
                  <w:textInput>
                    <w:default w:val="Должность и ФИО уполномоченного лица"/>
                  </w:textInput>
                </w:ffData>
              </w:fldChar>
            </w:r>
            <w:r>
              <w:rPr>
                <w:rFonts w:cs="Tahoma"/>
                <w:lang w:val="ru-RU"/>
              </w:rPr>
              <w:instrText xml:space="preserve"> FORMTEXT </w:instrText>
            </w:r>
            <w:r>
              <w:rPr>
                <w:rFonts w:cs="Tahoma"/>
                <w:lang w:val="ru-RU"/>
              </w:rPr>
            </w:r>
            <w:r>
              <w:rPr>
                <w:rFonts w:cs="Tahoma"/>
                <w:lang w:val="ru-RU"/>
              </w:rPr>
              <w:fldChar w:fldCharType="separate"/>
            </w:r>
            <w:r>
              <w:rPr>
                <w:rFonts w:cs="Tahoma"/>
                <w:noProof/>
                <w:lang w:val="ru-RU"/>
              </w:rPr>
              <w:t>Должность и ФИО уполномоченного лица</w:t>
            </w:r>
            <w:r>
              <w:rPr>
                <w:rFonts w:cs="Tahoma"/>
                <w:lang w:val="ru-RU"/>
              </w:rPr>
              <w:fldChar w:fldCharType="end"/>
            </w:r>
          </w:p>
          <w:p w:rsidR="00BE2808" w:rsidRPr="00C453CA" w:rsidRDefault="00BE2808" w:rsidP="0003418B">
            <w:pPr>
              <w:pStyle w:val="XExecution"/>
              <w:rPr>
                <w:rFonts w:cs="Tahoma"/>
                <w:lang w:val="ru-RU"/>
              </w:rPr>
            </w:pPr>
          </w:p>
        </w:tc>
      </w:tr>
    </w:tbl>
    <w:p w:rsidR="00BE2808" w:rsidRPr="00C453CA" w:rsidRDefault="00BE2808" w:rsidP="00BE2808">
      <w:pPr>
        <w:rPr>
          <w:rFonts w:ascii="Tahoma" w:hAnsi="Tahoma" w:cs="Tahoma"/>
          <w:b/>
        </w:rPr>
      </w:pPr>
      <w:r w:rsidRPr="00C453CA">
        <w:rPr>
          <w:rFonts w:ascii="Tahoma" w:hAnsi="Tahoma" w:cs="Tahoma"/>
          <w:b/>
        </w:rPr>
        <w:t>Общество с ограниченной ответственностью «</w:t>
      </w:r>
      <w:r>
        <w:rPr>
          <w:rFonts w:ascii="Tahoma" w:hAnsi="Tahoma" w:cs="Tahoma"/>
          <w:b/>
        </w:rPr>
        <w:t>НРК Фондовый Рынок</w:t>
      </w:r>
      <w:r w:rsidRPr="00C453CA">
        <w:rPr>
          <w:rFonts w:ascii="Tahoma" w:hAnsi="Tahoma" w:cs="Tahoma"/>
          <w:b/>
        </w:rPr>
        <w:t>»</w:t>
      </w:r>
    </w:p>
    <w:p w:rsidR="00BE2808" w:rsidRPr="00C453CA" w:rsidRDefault="00BE2808" w:rsidP="00BE2808">
      <w:pPr>
        <w:rPr>
          <w:rFonts w:ascii="Tahoma" w:hAnsi="Tahoma" w:cs="Tahoma"/>
        </w:rPr>
      </w:pPr>
      <w:r w:rsidRPr="00C453CA">
        <w:rPr>
          <w:rFonts w:ascii="Tahoma" w:hAnsi="Tahoma" w:cs="Tahoma"/>
        </w:rPr>
        <w:t>Основной государственный регистрационный номер: 1097746544543;</w:t>
      </w:r>
    </w:p>
    <w:p w:rsidR="00BE2808" w:rsidRPr="00C453CA" w:rsidRDefault="00BE2808" w:rsidP="00BE2808">
      <w:pPr>
        <w:rPr>
          <w:rFonts w:ascii="Tahoma" w:hAnsi="Tahoma" w:cs="Tahoma"/>
        </w:rPr>
      </w:pPr>
      <w:r w:rsidRPr="00C453CA">
        <w:rPr>
          <w:rFonts w:ascii="Tahoma" w:hAnsi="Tahoma" w:cs="Tahoma"/>
        </w:rPr>
        <w:t>ИНН 7731633869, КПП 773101001;</w:t>
      </w:r>
    </w:p>
    <w:p w:rsidR="00BE2808" w:rsidRDefault="00BE2808" w:rsidP="00BE2808">
      <w:pPr>
        <w:rPr>
          <w:rFonts w:ascii="Tahoma" w:hAnsi="Tahoma" w:cs="Tahoma"/>
        </w:rPr>
      </w:pPr>
      <w:r w:rsidRPr="00C453CA">
        <w:rPr>
          <w:rFonts w:ascii="Tahoma" w:hAnsi="Tahoma" w:cs="Tahoma"/>
        </w:rPr>
        <w:t xml:space="preserve">Место нахождения: </w:t>
      </w:r>
      <w:r w:rsidR="00AC6969" w:rsidRPr="00C453CA">
        <w:rPr>
          <w:rStyle w:val="aff1"/>
          <w:rFonts w:ascii="Tahoma" w:hAnsi="Tahoma" w:cs="Tahoma"/>
        </w:rPr>
        <w:fldChar w:fldCharType="begin">
          <w:ffData>
            <w:name w:val="ТекстовоеПоле18"/>
            <w:enabled/>
            <w:calcOnExit w:val="0"/>
            <w:textInput/>
          </w:ffData>
        </w:fldChar>
      </w:r>
      <w:r w:rsidR="00AC6969" w:rsidRPr="00C453CA">
        <w:rPr>
          <w:rStyle w:val="aff1"/>
          <w:rFonts w:ascii="Tahoma" w:hAnsi="Tahoma" w:cs="Tahoma"/>
        </w:rPr>
        <w:instrText xml:space="preserve"> FORMTEXT </w:instrText>
      </w:r>
      <w:r w:rsidR="00AC6969" w:rsidRPr="00C453CA">
        <w:rPr>
          <w:rStyle w:val="aff1"/>
          <w:rFonts w:ascii="Tahoma" w:hAnsi="Tahoma" w:cs="Tahoma"/>
        </w:rPr>
      </w:r>
      <w:r w:rsidR="00AC6969" w:rsidRPr="00C453CA">
        <w:rPr>
          <w:rStyle w:val="aff1"/>
          <w:rFonts w:ascii="Tahoma" w:hAnsi="Tahoma" w:cs="Tahoma"/>
        </w:rPr>
        <w:fldChar w:fldCharType="separate"/>
      </w:r>
      <w:r w:rsidR="00AC6969" w:rsidRPr="00C453CA">
        <w:rPr>
          <w:rStyle w:val="aff1"/>
          <w:rFonts w:ascii="Tahoma" w:hAnsi="Tahoma" w:cs="Tahoma"/>
          <w:noProof/>
        </w:rPr>
        <w:t> </w:t>
      </w:r>
      <w:r w:rsidR="00AC6969" w:rsidRPr="00C453CA">
        <w:rPr>
          <w:rStyle w:val="aff1"/>
          <w:rFonts w:ascii="Tahoma" w:hAnsi="Tahoma" w:cs="Tahoma"/>
          <w:noProof/>
        </w:rPr>
        <w:t> </w:t>
      </w:r>
      <w:r w:rsidR="00AC6969" w:rsidRPr="00C453CA">
        <w:rPr>
          <w:rStyle w:val="aff1"/>
          <w:rFonts w:ascii="Tahoma" w:hAnsi="Tahoma" w:cs="Tahoma"/>
          <w:noProof/>
        </w:rPr>
        <w:t> </w:t>
      </w:r>
      <w:r w:rsidR="00AC6969" w:rsidRPr="00C453CA">
        <w:rPr>
          <w:rStyle w:val="aff1"/>
          <w:rFonts w:ascii="Tahoma" w:hAnsi="Tahoma" w:cs="Tahoma"/>
          <w:noProof/>
        </w:rPr>
        <w:t> </w:t>
      </w:r>
      <w:r w:rsidR="00AC6969" w:rsidRPr="00C453CA">
        <w:rPr>
          <w:rStyle w:val="aff1"/>
          <w:rFonts w:ascii="Tahoma" w:hAnsi="Tahoma" w:cs="Tahoma"/>
          <w:noProof/>
        </w:rPr>
        <w:t> </w:t>
      </w:r>
      <w:r w:rsidR="00AC6969" w:rsidRPr="00C453CA">
        <w:rPr>
          <w:rStyle w:val="aff1"/>
          <w:rFonts w:ascii="Tahoma" w:hAnsi="Tahoma" w:cs="Tahoma"/>
        </w:rPr>
        <w:fldChar w:fldCharType="end"/>
      </w:r>
      <w:r w:rsidR="00AC6969" w:rsidRPr="00C453CA">
        <w:rPr>
          <w:rFonts w:ascii="Tahoma" w:hAnsi="Tahoma" w:cs="Tahoma"/>
        </w:rPr>
        <w:t>;</w:t>
      </w:r>
    </w:p>
    <w:p w:rsidR="00BE2808" w:rsidRPr="00C453CA" w:rsidRDefault="00BE2808" w:rsidP="00197F16">
      <w:pPr>
        <w:rPr>
          <w:rFonts w:ascii="Tahoma" w:hAnsi="Tahoma" w:cs="Tahoma"/>
        </w:rPr>
      </w:pPr>
      <w:r w:rsidRPr="00C453CA">
        <w:rPr>
          <w:rFonts w:ascii="Tahoma" w:hAnsi="Tahoma" w:cs="Tahoma"/>
          <w:color w:val="000000"/>
        </w:rPr>
        <w:t xml:space="preserve">Банковские реквизиты: р/с </w:t>
      </w:r>
      <w:r w:rsidRPr="00C453CA">
        <w:rPr>
          <w:rFonts w:ascii="Tahoma" w:hAnsi="Tahoma" w:cs="Tahoma"/>
          <w:color w:val="000000"/>
        </w:rPr>
        <w:fldChar w:fldCharType="begin">
          <w:ffData>
            <w:name w:val="ТекстовоеПоле19"/>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в </w:t>
      </w:r>
      <w:r w:rsidRPr="00C453CA">
        <w:rPr>
          <w:rFonts w:ascii="Tahoma" w:hAnsi="Tahoma" w:cs="Tahoma"/>
          <w:color w:val="000000"/>
        </w:rPr>
        <w:fldChar w:fldCharType="begin">
          <w:ffData>
            <w:name w:val="ТекстовоеПоле20"/>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к/с </w:t>
      </w:r>
      <w:r w:rsidRPr="00C453CA">
        <w:rPr>
          <w:rFonts w:ascii="Tahoma" w:hAnsi="Tahoma" w:cs="Tahoma"/>
          <w:color w:val="000000"/>
        </w:rPr>
        <w:fldChar w:fldCharType="begin">
          <w:ffData>
            <w:name w:val="ТекстовоеПоле21"/>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БИК </w:t>
      </w:r>
      <w:r w:rsidRPr="00C453CA">
        <w:rPr>
          <w:rFonts w:ascii="Tahoma" w:hAnsi="Tahoma" w:cs="Tahoma"/>
          <w:color w:val="000000"/>
        </w:rPr>
        <w:fldChar w:fldCharType="begin">
          <w:ffData>
            <w:name w:val="ТекстовоеПоле22"/>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p>
    <w:p w:rsidR="00BE2808" w:rsidRPr="00C453CA" w:rsidRDefault="00BE2808" w:rsidP="00BE2808">
      <w:pPr>
        <w:spacing w:before="120" w:line="300" w:lineRule="atLeast"/>
        <w:ind w:left="794"/>
        <w:jc w:val="both"/>
        <w:rPr>
          <w:rFonts w:ascii="Tahoma" w:hAnsi="Tahoma" w:cs="Tahoma"/>
        </w:rPr>
        <w:sectPr w:rsidR="00BE2808" w:rsidRPr="00C453CA" w:rsidSect="00197F16">
          <w:footerReference w:type="default" r:id="rId46"/>
          <w:pgSz w:w="11906" w:h="16838" w:code="9"/>
          <w:pgMar w:top="1418" w:right="991" w:bottom="1440" w:left="1701" w:header="714" w:footer="624" w:gutter="0"/>
          <w:cols w:space="708"/>
          <w:docGrid w:linePitch="360"/>
        </w:sectPr>
      </w:pPr>
    </w:p>
    <w:p w:rsidR="00BE2808" w:rsidRPr="00C453CA" w:rsidRDefault="00BE2808" w:rsidP="00BE2808">
      <w:pPr>
        <w:keepNext/>
        <w:spacing w:line="300" w:lineRule="atLeast"/>
        <w:jc w:val="both"/>
        <w:rPr>
          <w:rFonts w:ascii="Tahoma" w:hAnsi="Tahoma" w:cs="Tahoma"/>
          <w:b/>
          <w:caps/>
        </w:rPr>
      </w:pPr>
      <w:r w:rsidRPr="00C453CA">
        <w:rPr>
          <w:rFonts w:ascii="Tahoma" w:hAnsi="Tahoma" w:cs="Tahoma"/>
          <w:b/>
          <w:caps/>
        </w:rPr>
        <w:t>Приложение 1</w:t>
      </w:r>
      <w:r w:rsidR="0076214A">
        <w:rPr>
          <w:rFonts w:ascii="Tahoma" w:hAnsi="Tahoma" w:cs="Tahoma"/>
          <w:b/>
          <w:caps/>
        </w:rPr>
        <w:t xml:space="preserve"> </w:t>
      </w:r>
      <w:r w:rsidR="0076214A">
        <w:rPr>
          <w:rFonts w:ascii="Tahoma" w:hAnsi="Tahoma" w:cs="Tahoma"/>
          <w:b/>
        </w:rPr>
        <w:t>к Депозитарному договору</w:t>
      </w:r>
    </w:p>
    <w:p w:rsidR="00BE2808" w:rsidRPr="00C453CA" w:rsidRDefault="00BE2808" w:rsidP="00BE2808">
      <w:pPr>
        <w:pStyle w:val="21"/>
        <w:spacing w:after="0" w:line="240" w:lineRule="auto"/>
        <w:ind w:left="0"/>
        <w:jc w:val="both"/>
        <w:rPr>
          <w:rFonts w:ascii="Tahoma" w:hAnsi="Tahoma" w:cs="Tahoma"/>
          <w:b/>
          <w:sz w:val="20"/>
          <w:szCs w:val="20"/>
          <w:lang w:val="ru-RU"/>
        </w:rPr>
      </w:pPr>
      <w:r w:rsidRPr="00C453CA">
        <w:rPr>
          <w:rFonts w:ascii="Tahoma" w:hAnsi="Tahoma" w:cs="Tahoma"/>
          <w:b/>
          <w:sz w:val="20"/>
          <w:szCs w:val="20"/>
          <w:lang w:val="ru-RU"/>
        </w:rPr>
        <w:t xml:space="preserve">Тарифы на депозитарные услуги </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5245"/>
        <w:gridCol w:w="283"/>
        <w:gridCol w:w="2835"/>
      </w:tblGrid>
      <w:tr w:rsidR="00BE2808" w:rsidRPr="00C453CA" w:rsidTr="0003418B">
        <w:trPr>
          <w:trHeight w:hRule="exact" w:val="778"/>
        </w:trPr>
        <w:tc>
          <w:tcPr>
            <w:tcW w:w="851" w:type="dxa"/>
            <w:vAlign w:val="center"/>
          </w:tcPr>
          <w:p w:rsidR="00BE2808" w:rsidRPr="00C453CA" w:rsidRDefault="00BE2808" w:rsidP="0003418B">
            <w:pPr>
              <w:spacing w:before="120" w:after="120"/>
              <w:jc w:val="center"/>
              <w:rPr>
                <w:rFonts w:ascii="Tahoma" w:hAnsi="Tahoma" w:cs="Tahoma"/>
                <w:b/>
              </w:rPr>
            </w:pPr>
            <w:r w:rsidRPr="00C453CA">
              <w:rPr>
                <w:rFonts w:ascii="Tahoma" w:hAnsi="Tahoma" w:cs="Tahoma"/>
                <w:b/>
              </w:rPr>
              <w:t>№ п/п</w:t>
            </w:r>
          </w:p>
        </w:tc>
        <w:tc>
          <w:tcPr>
            <w:tcW w:w="5528" w:type="dxa"/>
            <w:gridSpan w:val="2"/>
            <w:vAlign w:val="center"/>
          </w:tcPr>
          <w:p w:rsidR="00BE2808" w:rsidRPr="00C453CA" w:rsidRDefault="00BE2808" w:rsidP="0003418B">
            <w:pPr>
              <w:spacing w:before="120" w:after="120"/>
              <w:jc w:val="center"/>
              <w:rPr>
                <w:rFonts w:ascii="Tahoma" w:hAnsi="Tahoma" w:cs="Tahoma"/>
                <w:b/>
              </w:rPr>
            </w:pPr>
            <w:r w:rsidRPr="00C453CA">
              <w:rPr>
                <w:rFonts w:ascii="Tahoma" w:hAnsi="Tahoma" w:cs="Tahoma"/>
                <w:b/>
              </w:rPr>
              <w:t>Наименование услуг</w:t>
            </w:r>
          </w:p>
        </w:tc>
        <w:tc>
          <w:tcPr>
            <w:tcW w:w="2835" w:type="dxa"/>
            <w:vAlign w:val="center"/>
          </w:tcPr>
          <w:p w:rsidR="00BE2808" w:rsidRDefault="00BE2808" w:rsidP="0003418B">
            <w:pPr>
              <w:jc w:val="center"/>
              <w:rPr>
                <w:rFonts w:ascii="Tahoma" w:hAnsi="Tahoma" w:cs="Tahoma"/>
                <w:b/>
              </w:rPr>
            </w:pPr>
            <w:r w:rsidRPr="00C453CA">
              <w:rPr>
                <w:rFonts w:ascii="Tahoma" w:hAnsi="Tahoma" w:cs="Tahoma"/>
                <w:b/>
              </w:rPr>
              <w:t xml:space="preserve">Стоимость услуг </w:t>
            </w:r>
          </w:p>
          <w:p w:rsidR="00BE2808" w:rsidRPr="00C453CA" w:rsidRDefault="00BE2808" w:rsidP="0003418B">
            <w:pPr>
              <w:jc w:val="center"/>
              <w:rPr>
                <w:rFonts w:ascii="Tahoma" w:hAnsi="Tahoma" w:cs="Tahoma"/>
                <w:b/>
              </w:rPr>
            </w:pPr>
            <w:r w:rsidRPr="00C453CA">
              <w:rPr>
                <w:rFonts w:ascii="Tahoma" w:hAnsi="Tahoma" w:cs="Tahoma"/>
                <w:b/>
              </w:rPr>
              <w:t>(тарифы),</w:t>
            </w:r>
          </w:p>
          <w:p w:rsidR="00BE2808" w:rsidRPr="00C453CA" w:rsidRDefault="00BE2808" w:rsidP="0003418B">
            <w:pPr>
              <w:jc w:val="center"/>
              <w:rPr>
                <w:rFonts w:ascii="Tahoma" w:hAnsi="Tahoma" w:cs="Tahoma"/>
                <w:b/>
              </w:rPr>
            </w:pPr>
            <w:r w:rsidRPr="00C453CA">
              <w:rPr>
                <w:rFonts w:ascii="Tahoma" w:hAnsi="Tahoma" w:cs="Tahoma"/>
                <w:b/>
              </w:rPr>
              <w:t xml:space="preserve"> в рублях (без НДС)</w:t>
            </w:r>
          </w:p>
        </w:tc>
      </w:tr>
      <w:tr w:rsidR="00BE2808" w:rsidRPr="00C453CA" w:rsidTr="0003418B">
        <w:tc>
          <w:tcPr>
            <w:tcW w:w="851" w:type="dxa"/>
            <w:vAlign w:val="center"/>
          </w:tcPr>
          <w:p w:rsidR="00BE2808" w:rsidRPr="00C453CA" w:rsidRDefault="00BE2808" w:rsidP="00BE2808">
            <w:pPr>
              <w:numPr>
                <w:ilvl w:val="0"/>
                <w:numId w:val="23"/>
              </w:numPr>
              <w:spacing w:before="60" w:after="60"/>
              <w:ind w:left="0" w:firstLine="0"/>
              <w:rPr>
                <w:rFonts w:ascii="Tahoma" w:hAnsi="Tahoma" w:cs="Tahoma"/>
                <w:b/>
              </w:rPr>
            </w:pPr>
          </w:p>
        </w:tc>
        <w:tc>
          <w:tcPr>
            <w:tcW w:w="5528" w:type="dxa"/>
            <w:gridSpan w:val="2"/>
            <w:vAlign w:val="center"/>
          </w:tcPr>
          <w:p w:rsidR="00BE2808" w:rsidRPr="00C453CA" w:rsidRDefault="00BE2808" w:rsidP="0003418B">
            <w:pPr>
              <w:spacing w:before="60" w:after="60"/>
              <w:jc w:val="both"/>
              <w:rPr>
                <w:rFonts w:ascii="Tahoma" w:hAnsi="Tahoma" w:cs="Tahoma"/>
                <w:b/>
                <w:lang w:val="en-US"/>
              </w:rPr>
            </w:pPr>
            <w:r w:rsidRPr="00C453CA">
              <w:rPr>
                <w:rFonts w:ascii="Tahoma" w:hAnsi="Tahoma" w:cs="Tahoma"/>
                <w:b/>
              </w:rPr>
              <w:t>Открытие счета депо</w:t>
            </w:r>
          </w:p>
        </w:tc>
        <w:tc>
          <w:tcPr>
            <w:tcW w:w="2835" w:type="dxa"/>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vAlign w:val="center"/>
          </w:tcPr>
          <w:p w:rsidR="00BE2808" w:rsidRPr="00C453CA" w:rsidRDefault="00BE2808" w:rsidP="00BE2808">
            <w:pPr>
              <w:numPr>
                <w:ilvl w:val="0"/>
                <w:numId w:val="23"/>
              </w:numPr>
              <w:spacing w:before="60" w:after="60"/>
              <w:ind w:left="0" w:firstLine="0"/>
              <w:rPr>
                <w:rFonts w:ascii="Tahoma" w:hAnsi="Tahoma" w:cs="Tahoma"/>
                <w:b/>
              </w:rPr>
            </w:pPr>
          </w:p>
        </w:tc>
        <w:tc>
          <w:tcPr>
            <w:tcW w:w="5528" w:type="dxa"/>
            <w:gridSpan w:val="2"/>
            <w:vAlign w:val="center"/>
          </w:tcPr>
          <w:p w:rsidR="00BE2808" w:rsidRPr="00C453CA" w:rsidRDefault="00BE2808" w:rsidP="0003418B">
            <w:pPr>
              <w:spacing w:before="60" w:after="60"/>
              <w:jc w:val="both"/>
              <w:rPr>
                <w:rFonts w:ascii="Tahoma" w:hAnsi="Tahoma" w:cs="Tahoma"/>
                <w:b/>
              </w:rPr>
            </w:pPr>
            <w:r w:rsidRPr="00C453CA">
              <w:rPr>
                <w:rFonts w:ascii="Tahoma" w:hAnsi="Tahoma" w:cs="Tahoma"/>
                <w:b/>
              </w:rPr>
              <w:t>Изменение реквизитов счета депо</w:t>
            </w:r>
          </w:p>
        </w:tc>
        <w:tc>
          <w:tcPr>
            <w:tcW w:w="2835" w:type="dxa"/>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vAlign w:val="center"/>
          </w:tcPr>
          <w:p w:rsidR="00BE2808" w:rsidRPr="00C453CA" w:rsidRDefault="00BE2808" w:rsidP="00BE2808">
            <w:pPr>
              <w:numPr>
                <w:ilvl w:val="0"/>
                <w:numId w:val="23"/>
              </w:numPr>
              <w:spacing w:before="60" w:after="60"/>
              <w:ind w:left="0" w:firstLine="0"/>
              <w:rPr>
                <w:rFonts w:ascii="Tahoma" w:hAnsi="Tahoma" w:cs="Tahoma"/>
                <w:b/>
              </w:rPr>
            </w:pPr>
          </w:p>
        </w:tc>
        <w:tc>
          <w:tcPr>
            <w:tcW w:w="5528" w:type="dxa"/>
            <w:gridSpan w:val="2"/>
            <w:vAlign w:val="center"/>
          </w:tcPr>
          <w:p w:rsidR="00BE2808" w:rsidRPr="00C453CA" w:rsidRDefault="00BE2808" w:rsidP="0003418B">
            <w:pPr>
              <w:spacing w:before="60" w:after="60"/>
              <w:jc w:val="both"/>
              <w:rPr>
                <w:rFonts w:ascii="Tahoma" w:hAnsi="Tahoma" w:cs="Tahoma"/>
                <w:b/>
              </w:rPr>
            </w:pPr>
            <w:r w:rsidRPr="00C453CA">
              <w:rPr>
                <w:rFonts w:ascii="Tahoma" w:hAnsi="Tahoma" w:cs="Tahoma"/>
                <w:b/>
              </w:rPr>
              <w:t>Закрытие счета депо</w:t>
            </w:r>
          </w:p>
        </w:tc>
        <w:tc>
          <w:tcPr>
            <w:tcW w:w="2835" w:type="dxa"/>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vAlign w:val="center"/>
          </w:tcPr>
          <w:p w:rsidR="00BE2808" w:rsidRPr="00C453CA" w:rsidRDefault="00BE2808" w:rsidP="00BE2808">
            <w:pPr>
              <w:numPr>
                <w:ilvl w:val="0"/>
                <w:numId w:val="23"/>
              </w:numPr>
              <w:spacing w:before="60" w:after="60"/>
              <w:ind w:left="0" w:firstLine="0"/>
              <w:rPr>
                <w:rFonts w:ascii="Tahoma" w:hAnsi="Tahoma" w:cs="Tahoma"/>
                <w:b/>
              </w:rPr>
            </w:pPr>
          </w:p>
        </w:tc>
        <w:tc>
          <w:tcPr>
            <w:tcW w:w="5528" w:type="dxa"/>
            <w:gridSpan w:val="2"/>
            <w:vAlign w:val="center"/>
          </w:tcPr>
          <w:p w:rsidR="00BE2808" w:rsidRPr="00C453CA" w:rsidRDefault="00BE2808" w:rsidP="0003418B">
            <w:pPr>
              <w:spacing w:before="60" w:after="60"/>
              <w:jc w:val="both"/>
              <w:rPr>
                <w:rFonts w:ascii="Tahoma" w:hAnsi="Tahoma" w:cs="Tahoma"/>
                <w:b/>
              </w:rPr>
            </w:pPr>
            <w:r w:rsidRPr="00C453CA">
              <w:rPr>
                <w:rFonts w:ascii="Tahoma" w:hAnsi="Tahoma" w:cs="Tahoma"/>
                <w:b/>
              </w:rPr>
              <w:t>Ведение счета депо (взимается за каждый полный или неполный календарный месяц)</w:t>
            </w:r>
          </w:p>
        </w:tc>
        <w:tc>
          <w:tcPr>
            <w:tcW w:w="2835" w:type="dxa"/>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BE2808">
            <w:pPr>
              <w:numPr>
                <w:ilvl w:val="0"/>
                <w:numId w:val="23"/>
              </w:numPr>
              <w:spacing w:before="60" w:after="60"/>
              <w:ind w:left="0" w:firstLine="0"/>
              <w:rPr>
                <w:rFonts w:ascii="Tahoma" w:hAnsi="Tahoma" w:cs="Tahoma"/>
                <w:b/>
              </w:rPr>
            </w:pPr>
          </w:p>
        </w:tc>
        <w:tc>
          <w:tcPr>
            <w:tcW w:w="8363" w:type="dxa"/>
            <w:gridSpan w:val="3"/>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b/>
              </w:rPr>
              <w:t>Предоставление выписок и отчетов:</w:t>
            </w: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5.1</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отчет об исполнении операции по счету депо (после проведения операции)</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5.2</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выписка о состоянии счета депо на конец месяца (однократно по поручению депонента)</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5.3</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прочие выписки и отчеты по поручению депонента</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r w:rsidRPr="00C453CA">
              <w:rPr>
                <w:rFonts w:ascii="Tahoma" w:hAnsi="Tahoma" w:cs="Tahoma"/>
              </w:rPr>
              <w:t>.</w:t>
            </w: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BE2808">
            <w:pPr>
              <w:numPr>
                <w:ilvl w:val="0"/>
                <w:numId w:val="23"/>
              </w:numPr>
              <w:spacing w:before="60" w:after="60"/>
              <w:ind w:left="0" w:firstLine="0"/>
              <w:rPr>
                <w:rFonts w:ascii="Tahoma" w:hAnsi="Tahoma" w:cs="Tahoma"/>
                <w:b/>
              </w:rPr>
            </w:pPr>
          </w:p>
        </w:tc>
        <w:tc>
          <w:tcPr>
            <w:tcW w:w="8363" w:type="dxa"/>
            <w:gridSpan w:val="3"/>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b/>
              </w:rPr>
              <w:t>Хранение/учет ценных бумаг (взимается за каждый полный или неполный календарный месяц от рыночной** стоимости ценных бумаг или от номинальной стоимости, если ценная бумага не котируется):</w:t>
            </w: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6.1</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Стоимость ценных бумаг до 50 млн</w:t>
            </w:r>
            <w:r>
              <w:rPr>
                <w:rFonts w:ascii="Tahoma" w:hAnsi="Tahoma" w:cs="Tahoma"/>
              </w:rPr>
              <w:t xml:space="preserve"> </w:t>
            </w:r>
            <w:r w:rsidRPr="00C453CA">
              <w:rPr>
                <w:rFonts w:ascii="Tahoma" w:hAnsi="Tahoma" w:cs="Tahoma"/>
              </w:rPr>
              <w:t>.руб.</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6.2</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Стоимость ценных бумаг от 50 000 001 руб. до 100 000 000 руб.</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6.3</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Стоимость ценных бумаг от 100 000 001 руб. до 500 000 000 руб.</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6.4</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Стоимость ценных бумаг свыше 500 000 001 млн.</w:t>
            </w:r>
            <w:r>
              <w:rPr>
                <w:rFonts w:ascii="Tahoma" w:hAnsi="Tahoma" w:cs="Tahoma"/>
              </w:rPr>
              <w:t xml:space="preserve"> </w:t>
            </w:r>
            <w:r w:rsidRPr="00C453CA">
              <w:rPr>
                <w:rFonts w:ascii="Tahoma" w:hAnsi="Tahoma" w:cs="Tahoma"/>
              </w:rPr>
              <w:t>руб.</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BE2808">
            <w:pPr>
              <w:numPr>
                <w:ilvl w:val="0"/>
                <w:numId w:val="23"/>
              </w:numPr>
              <w:spacing w:before="60" w:after="60"/>
              <w:ind w:left="0" w:firstLine="0"/>
              <w:rPr>
                <w:rFonts w:ascii="Tahoma" w:hAnsi="Tahoma" w:cs="Tahoma"/>
                <w:b/>
              </w:rPr>
            </w:pPr>
          </w:p>
        </w:tc>
        <w:tc>
          <w:tcPr>
            <w:tcW w:w="8363" w:type="dxa"/>
            <w:gridSpan w:val="3"/>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b/>
              </w:rPr>
              <w:t>Исполнение операций по счету депо*:</w:t>
            </w: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7.1</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зачисление ценных бумаг на счет депо</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7.2</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списание ценных бумаг со счета депо</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7.3</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перевод по счетам депо, открытым в депозитарии ООО «</w:t>
            </w:r>
            <w:r>
              <w:rPr>
                <w:rFonts w:ascii="Tahoma" w:hAnsi="Tahoma" w:cs="Tahoma"/>
              </w:rPr>
              <w:t>НРК Фондовый Рынок</w:t>
            </w:r>
            <w:r w:rsidRPr="00C453CA">
              <w:rPr>
                <w:rFonts w:ascii="Tahoma" w:hAnsi="Tahoma" w:cs="Tahoma"/>
              </w:rPr>
              <w:t>» (внутридепозитарный перевод)</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7.4</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перевод ценных бумаг с раздела на раздел в рамках одного счета депо</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9E4EBE" w:rsidP="0003418B">
            <w:pPr>
              <w:spacing w:before="60" w:after="60"/>
              <w:rPr>
                <w:rFonts w:ascii="Tahoma" w:hAnsi="Tahoma" w:cs="Tahoma"/>
              </w:rPr>
            </w:pPr>
            <w:r>
              <w:rPr>
                <w:rFonts w:ascii="Tahoma" w:hAnsi="Tahoma" w:cs="Tahoma"/>
              </w:rPr>
              <w:t>7.5</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9E4EBE" w:rsidP="0003418B">
            <w:pPr>
              <w:spacing w:before="60" w:after="60"/>
              <w:jc w:val="both"/>
              <w:rPr>
                <w:rFonts w:ascii="Tahoma" w:hAnsi="Tahoma" w:cs="Tahoma"/>
              </w:rPr>
            </w:pPr>
            <w:r w:rsidRPr="00C453CA">
              <w:rPr>
                <w:rFonts w:ascii="Tahoma" w:hAnsi="Tahoma" w:cs="Tahoma"/>
              </w:rPr>
              <w:t>перевод по счетам депо, открытым в депозитарии ООО «</w:t>
            </w:r>
            <w:r>
              <w:rPr>
                <w:rFonts w:ascii="Tahoma" w:hAnsi="Tahoma" w:cs="Tahoma"/>
              </w:rPr>
              <w:t>НРК Фондовый Рынок</w:t>
            </w:r>
            <w:r w:rsidRPr="00C453CA">
              <w:rPr>
                <w:rFonts w:ascii="Tahoma" w:hAnsi="Tahoma" w:cs="Tahoma"/>
              </w:rPr>
              <w:t>» (внутридепозитарный перевод</w:t>
            </w:r>
            <w:r>
              <w:rPr>
                <w:rFonts w:ascii="Tahoma" w:hAnsi="Tahoma" w:cs="Tahoma"/>
              </w:rPr>
              <w:t xml:space="preserve"> с переходом прав собственности</w:t>
            </w:r>
            <w:r w:rsidRPr="00C453CA">
              <w:rPr>
                <w:rFonts w:ascii="Tahoma" w:hAnsi="Tahoma" w:cs="Tahoma"/>
              </w:rPr>
              <w:t>)</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pStyle w:val="40"/>
              <w:jc w:val="center"/>
              <w:rPr>
                <w:rFonts w:ascii="Tahoma" w:hAnsi="Tahoma" w:cs="Tahoma"/>
                <w:b w:val="0"/>
                <w:sz w:val="20"/>
              </w:rPr>
            </w:pPr>
          </w:p>
        </w:tc>
      </w:tr>
      <w:tr w:rsidR="009E4EBE"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9E4EBE" w:rsidRDefault="009E4EBE" w:rsidP="0003418B">
            <w:pPr>
              <w:spacing w:before="60" w:after="60"/>
              <w:rPr>
                <w:rFonts w:ascii="Tahoma" w:hAnsi="Tahoma" w:cs="Tahoma"/>
              </w:rPr>
            </w:pPr>
            <w:r>
              <w:rPr>
                <w:rFonts w:ascii="Tahoma" w:hAnsi="Tahoma" w:cs="Tahoma"/>
              </w:rPr>
              <w:t>7.6</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9E4EBE" w:rsidRPr="00C453CA" w:rsidRDefault="009E4EBE" w:rsidP="009E4EBE">
            <w:pPr>
              <w:spacing w:before="60" w:after="60"/>
              <w:jc w:val="both"/>
              <w:rPr>
                <w:rFonts w:ascii="Tahoma" w:hAnsi="Tahoma" w:cs="Tahoma"/>
              </w:rPr>
            </w:pPr>
            <w:r>
              <w:rPr>
                <w:rFonts w:ascii="Tahoma" w:hAnsi="Tahoma" w:cs="Tahoma"/>
              </w:rPr>
              <w:t>Смена места хранения по инициативе Клиента</w:t>
            </w:r>
          </w:p>
        </w:tc>
        <w:tc>
          <w:tcPr>
            <w:tcW w:w="2835" w:type="dxa"/>
            <w:tcBorders>
              <w:top w:val="single" w:sz="6" w:space="0" w:color="auto"/>
              <w:left w:val="single" w:sz="6" w:space="0" w:color="auto"/>
              <w:bottom w:val="single" w:sz="6" w:space="0" w:color="auto"/>
              <w:right w:val="single" w:sz="6" w:space="0" w:color="auto"/>
            </w:tcBorders>
            <w:vAlign w:val="center"/>
          </w:tcPr>
          <w:p w:rsidR="009E4EBE" w:rsidRPr="00C453CA" w:rsidRDefault="009E4EBE" w:rsidP="0003418B">
            <w:pPr>
              <w:pStyle w:val="40"/>
              <w:jc w:val="center"/>
              <w:rPr>
                <w:rFonts w:ascii="Tahoma" w:hAnsi="Tahoma" w:cs="Tahoma"/>
                <w:b w:val="0"/>
                <w:sz w:val="20"/>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b/>
              </w:rPr>
            </w:pPr>
            <w:r w:rsidRPr="00C453CA">
              <w:rPr>
                <w:rFonts w:ascii="Tahoma" w:hAnsi="Tahoma" w:cs="Tahoma"/>
                <w:b/>
              </w:rPr>
              <w:t>8.</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b/>
              </w:rPr>
            </w:pPr>
            <w:r w:rsidRPr="00C453CA">
              <w:rPr>
                <w:rFonts w:ascii="Tahoma" w:hAnsi="Tahoma" w:cs="Tahoma"/>
                <w:b/>
              </w:rPr>
              <w:t>Блокирование, обременение обязательствами ценных бумаг по инициативе депонента</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b/>
              </w:rPr>
            </w:pPr>
            <w:r w:rsidRPr="00C453CA">
              <w:rPr>
                <w:rFonts w:ascii="Tahoma" w:hAnsi="Tahoma" w:cs="Tahoma"/>
                <w:b/>
              </w:rPr>
              <w:t>9.</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b/>
              </w:rPr>
            </w:pPr>
            <w:r w:rsidRPr="00C453CA">
              <w:rPr>
                <w:rFonts w:ascii="Tahoma" w:hAnsi="Tahoma" w:cs="Tahoma"/>
                <w:b/>
              </w:rPr>
              <w:t>Снятие блокирования, прекращение обременения по инициативе депонента</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b/>
              </w:rPr>
            </w:pPr>
            <w:r w:rsidRPr="00C453CA">
              <w:rPr>
                <w:rFonts w:ascii="Tahoma" w:hAnsi="Tahoma" w:cs="Tahoma"/>
                <w:b/>
              </w:rPr>
              <w:t>10.</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b/>
              </w:rPr>
            </w:pPr>
            <w:r w:rsidRPr="00C453CA">
              <w:rPr>
                <w:rFonts w:ascii="Tahoma" w:hAnsi="Tahoma" w:cs="Tahoma"/>
                <w:b/>
              </w:rPr>
              <w:t>Отмена поручения</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b/>
              </w:rPr>
            </w:pPr>
            <w:r w:rsidRPr="00C453CA">
              <w:rPr>
                <w:rFonts w:ascii="Tahoma" w:hAnsi="Tahoma" w:cs="Tahoma"/>
                <w:b/>
              </w:rPr>
              <w:t>11.</w:t>
            </w:r>
          </w:p>
        </w:tc>
        <w:tc>
          <w:tcPr>
            <w:tcW w:w="8363" w:type="dxa"/>
            <w:gridSpan w:val="3"/>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b/>
              </w:rPr>
            </w:pPr>
            <w:r w:rsidRPr="00C453CA">
              <w:rPr>
                <w:rFonts w:ascii="Tahoma" w:hAnsi="Tahoma" w:cs="Tahoma"/>
                <w:b/>
              </w:rPr>
              <w:t>Сопровождение корпоративных действий:</w:t>
            </w: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11.1</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уведомление о корпоративных действиях</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11.2</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получение, расчет и перечисление доходов по ценным бумагам</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11.3</w:t>
            </w:r>
          </w:p>
        </w:tc>
        <w:tc>
          <w:tcPr>
            <w:tcW w:w="8363" w:type="dxa"/>
            <w:gridSpan w:val="3"/>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представление интересов владельцев ценных бумаг на собраниях акционеров*:</w:t>
            </w: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11.3.1</w:t>
            </w:r>
          </w:p>
        </w:tc>
        <w:tc>
          <w:tcPr>
            <w:tcW w:w="524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при проведении собрания в г.</w:t>
            </w:r>
            <w:r>
              <w:rPr>
                <w:rFonts w:ascii="Tahoma" w:hAnsi="Tahoma" w:cs="Tahoma"/>
              </w:rPr>
              <w:t xml:space="preserve"> </w:t>
            </w:r>
            <w:r w:rsidRPr="00C453CA">
              <w:rPr>
                <w:rFonts w:ascii="Tahoma" w:hAnsi="Tahoma" w:cs="Tahoma"/>
              </w:rPr>
              <w:t>Москва (очное голосование)</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11.3.2</w:t>
            </w:r>
          </w:p>
        </w:tc>
        <w:tc>
          <w:tcPr>
            <w:tcW w:w="524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при проведении собрания вне г.</w:t>
            </w:r>
            <w:r>
              <w:rPr>
                <w:rFonts w:ascii="Tahoma" w:hAnsi="Tahoma" w:cs="Tahoma"/>
              </w:rPr>
              <w:t xml:space="preserve"> </w:t>
            </w:r>
            <w:r w:rsidRPr="00C453CA">
              <w:rPr>
                <w:rFonts w:ascii="Tahoma" w:hAnsi="Tahoma" w:cs="Tahoma"/>
              </w:rPr>
              <w:t>Москва (очное голосование)</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rPr>
            </w:pPr>
            <w:r w:rsidRPr="00C453CA">
              <w:rPr>
                <w:rFonts w:ascii="Tahoma" w:hAnsi="Tahoma" w:cs="Tahoma"/>
              </w:rPr>
              <w:t>11.3.3</w:t>
            </w:r>
          </w:p>
        </w:tc>
        <w:tc>
          <w:tcPr>
            <w:tcW w:w="524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rPr>
            </w:pPr>
            <w:r w:rsidRPr="00C453CA">
              <w:rPr>
                <w:rFonts w:ascii="Tahoma" w:hAnsi="Tahoma" w:cs="Tahoma"/>
              </w:rPr>
              <w:t>при проведении собрания в/вне г. Москвы (заочное голосование)</w:t>
            </w:r>
            <w:r w:rsidR="00E763AB">
              <w:rPr>
                <w:rFonts w:ascii="Tahoma" w:hAnsi="Tahoma" w:cs="Tahoma"/>
              </w:rPr>
              <w:t xml:space="preserve"> / электронное голосование</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BE2808"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rPr>
                <w:rFonts w:ascii="Tahoma" w:hAnsi="Tahoma" w:cs="Tahoma"/>
                <w:b/>
              </w:rPr>
            </w:pPr>
            <w:r w:rsidRPr="00C453CA">
              <w:rPr>
                <w:rFonts w:ascii="Tahoma" w:hAnsi="Tahoma" w:cs="Tahoma"/>
                <w:b/>
              </w:rPr>
              <w:t>12.</w:t>
            </w:r>
          </w:p>
        </w:tc>
        <w:tc>
          <w:tcPr>
            <w:tcW w:w="5245" w:type="dxa"/>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both"/>
              <w:rPr>
                <w:rFonts w:ascii="Tahoma" w:hAnsi="Tahoma" w:cs="Tahoma"/>
                <w:b/>
              </w:rPr>
            </w:pPr>
            <w:r w:rsidRPr="00C453CA">
              <w:rPr>
                <w:rFonts w:ascii="Tahoma" w:hAnsi="Tahoma" w:cs="Tahoma"/>
                <w:b/>
              </w:rPr>
              <w:t>Предоставление дополнительных услуг по инициативе депонента</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BE2808" w:rsidRPr="00C453CA" w:rsidRDefault="00BE2808" w:rsidP="0003418B">
            <w:pPr>
              <w:spacing w:before="60" w:after="60"/>
              <w:jc w:val="center"/>
              <w:rPr>
                <w:rFonts w:ascii="Tahoma" w:hAnsi="Tahoma" w:cs="Tahoma"/>
              </w:rPr>
            </w:pPr>
          </w:p>
        </w:tc>
      </w:tr>
      <w:tr w:rsidR="008C2524" w:rsidRPr="00C453CA" w:rsidTr="0003418B">
        <w:tc>
          <w:tcPr>
            <w:tcW w:w="851" w:type="dxa"/>
            <w:tcBorders>
              <w:top w:val="single" w:sz="6" w:space="0" w:color="auto"/>
              <w:left w:val="single" w:sz="6" w:space="0" w:color="auto"/>
              <w:bottom w:val="single" w:sz="6" w:space="0" w:color="auto"/>
              <w:right w:val="single" w:sz="6" w:space="0" w:color="auto"/>
            </w:tcBorders>
            <w:vAlign w:val="center"/>
          </w:tcPr>
          <w:p w:rsidR="008C2524" w:rsidRPr="008C2524" w:rsidRDefault="008C2524" w:rsidP="0003418B">
            <w:pPr>
              <w:spacing w:before="60" w:after="60"/>
              <w:rPr>
                <w:rFonts w:ascii="Tahoma" w:hAnsi="Tahoma" w:cs="Tahoma"/>
              </w:rPr>
            </w:pPr>
            <w:r w:rsidRPr="008C2524">
              <w:rPr>
                <w:rFonts w:ascii="Tahoma" w:hAnsi="Tahoma" w:cs="Tahoma"/>
              </w:rPr>
              <w:t>12.1</w:t>
            </w:r>
          </w:p>
        </w:tc>
        <w:tc>
          <w:tcPr>
            <w:tcW w:w="5245" w:type="dxa"/>
            <w:tcBorders>
              <w:top w:val="single" w:sz="6" w:space="0" w:color="auto"/>
              <w:left w:val="single" w:sz="6" w:space="0" w:color="auto"/>
              <w:bottom w:val="single" w:sz="6" w:space="0" w:color="auto"/>
              <w:right w:val="single" w:sz="6" w:space="0" w:color="auto"/>
            </w:tcBorders>
            <w:vAlign w:val="center"/>
          </w:tcPr>
          <w:p w:rsidR="008C2524" w:rsidRPr="00C453CA" w:rsidRDefault="008C2524" w:rsidP="0003418B">
            <w:pPr>
              <w:spacing w:before="60" w:after="60"/>
              <w:jc w:val="both"/>
              <w:rPr>
                <w:rFonts w:ascii="Tahoma" w:hAnsi="Tahoma" w:cs="Tahoma"/>
                <w:b/>
              </w:rPr>
            </w:pPr>
            <w:r w:rsidRPr="0007678B">
              <w:rPr>
                <w:rFonts w:ascii="Tahoma" w:hAnsi="Tahoma" w:cs="Tahoma"/>
                <w:sz w:val="19"/>
                <w:szCs w:val="19"/>
              </w:rPr>
              <w:t>Экспертиза документов (помощь в заполнении/проверка заполнения форм документов для открытия счета депо)</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8C2524" w:rsidRPr="00C453CA" w:rsidRDefault="008C2524" w:rsidP="0003418B">
            <w:pPr>
              <w:spacing w:before="60" w:after="60"/>
              <w:jc w:val="center"/>
              <w:rPr>
                <w:rFonts w:ascii="Tahoma" w:hAnsi="Tahoma" w:cs="Tahoma"/>
              </w:rPr>
            </w:pPr>
          </w:p>
        </w:tc>
      </w:tr>
      <w:tr w:rsidR="00BE2808" w:rsidRPr="00C453CA" w:rsidTr="00034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851" w:type="dxa"/>
          </w:tcPr>
          <w:p w:rsidR="00BE2808" w:rsidRPr="00C453CA" w:rsidRDefault="00BE2808" w:rsidP="0003418B">
            <w:pPr>
              <w:spacing w:before="120" w:after="60"/>
              <w:rPr>
                <w:rFonts w:ascii="Tahoma" w:hAnsi="Tahoma" w:cs="Tahoma"/>
              </w:rPr>
            </w:pPr>
            <w:r w:rsidRPr="00C453CA">
              <w:rPr>
                <w:rFonts w:ascii="Tahoma" w:hAnsi="Tahoma" w:cs="Tahoma"/>
              </w:rPr>
              <w:t>13.</w:t>
            </w:r>
          </w:p>
        </w:tc>
        <w:tc>
          <w:tcPr>
            <w:tcW w:w="8363" w:type="dxa"/>
            <w:gridSpan w:val="3"/>
          </w:tcPr>
          <w:p w:rsidR="00BE2808" w:rsidRPr="00855639" w:rsidRDefault="00BE2808" w:rsidP="0003418B">
            <w:pPr>
              <w:pStyle w:val="40"/>
              <w:spacing w:before="60" w:after="60"/>
              <w:jc w:val="both"/>
              <w:rPr>
                <w:rFonts w:ascii="Tahoma" w:hAnsi="Tahoma" w:cs="Tahoma"/>
                <w:b w:val="0"/>
                <w:i w:val="0"/>
                <w:color w:val="000000"/>
                <w:sz w:val="20"/>
              </w:rPr>
            </w:pPr>
            <w:r w:rsidRPr="00855639">
              <w:rPr>
                <w:rFonts w:ascii="Tahoma" w:hAnsi="Tahoma" w:cs="Tahoma"/>
                <w:b w:val="0"/>
                <w:i w:val="0"/>
                <w:color w:val="000000"/>
                <w:sz w:val="20"/>
              </w:rPr>
              <w:t>Настоящие Тарифы применяются по специальной договоренности Депозитария с Клиентом о взимании вознаграждения по указанным ставкам.</w:t>
            </w:r>
          </w:p>
        </w:tc>
      </w:tr>
      <w:tr w:rsidR="00BE2808" w:rsidRPr="00C453CA" w:rsidTr="00034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BE2808" w:rsidRPr="00C453CA" w:rsidRDefault="00BE2808" w:rsidP="0003418B">
            <w:pPr>
              <w:spacing w:before="120" w:after="60"/>
              <w:rPr>
                <w:rFonts w:ascii="Tahoma" w:hAnsi="Tahoma" w:cs="Tahoma"/>
              </w:rPr>
            </w:pPr>
            <w:r w:rsidRPr="00C453CA">
              <w:rPr>
                <w:rFonts w:ascii="Tahoma" w:hAnsi="Tahoma" w:cs="Tahoma"/>
              </w:rPr>
              <w:t>14.</w:t>
            </w:r>
          </w:p>
        </w:tc>
        <w:tc>
          <w:tcPr>
            <w:tcW w:w="8363" w:type="dxa"/>
            <w:gridSpan w:val="3"/>
          </w:tcPr>
          <w:p w:rsidR="00BE2808" w:rsidRPr="00855639" w:rsidRDefault="00BE2808" w:rsidP="0003418B">
            <w:pPr>
              <w:pStyle w:val="40"/>
              <w:spacing w:before="60" w:after="60"/>
              <w:jc w:val="both"/>
              <w:rPr>
                <w:rFonts w:ascii="Tahoma" w:hAnsi="Tahoma" w:cs="Tahoma"/>
                <w:b w:val="0"/>
                <w:i w:val="0"/>
                <w:color w:val="000000"/>
                <w:sz w:val="20"/>
              </w:rPr>
            </w:pPr>
            <w:r w:rsidRPr="00855639">
              <w:rPr>
                <w:rFonts w:ascii="Tahoma" w:hAnsi="Tahoma" w:cs="Tahoma"/>
                <w:b w:val="0"/>
                <w:i w:val="0"/>
                <w:color w:val="000000"/>
                <w:sz w:val="20"/>
              </w:rPr>
              <w:t>В случаях, предусмотренных настоящими Тарифами, дополнительно к вознаграждению Депозитария Клиент обязан оплатить прямые издержки Депозитария, понесенные при выполнении поручений Клиента</w:t>
            </w:r>
          </w:p>
        </w:tc>
      </w:tr>
      <w:tr w:rsidR="00BE2808" w:rsidRPr="00C453CA" w:rsidTr="00034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BE2808" w:rsidRPr="00C453CA" w:rsidRDefault="00BE2808" w:rsidP="0003418B">
            <w:pPr>
              <w:spacing w:before="120" w:after="60"/>
              <w:rPr>
                <w:rFonts w:ascii="Tahoma" w:hAnsi="Tahoma" w:cs="Tahoma"/>
              </w:rPr>
            </w:pPr>
            <w:r w:rsidRPr="00C453CA">
              <w:rPr>
                <w:rFonts w:ascii="Tahoma" w:hAnsi="Tahoma" w:cs="Tahoma"/>
              </w:rPr>
              <w:t>15.</w:t>
            </w:r>
          </w:p>
        </w:tc>
        <w:tc>
          <w:tcPr>
            <w:tcW w:w="8363" w:type="dxa"/>
            <w:gridSpan w:val="3"/>
          </w:tcPr>
          <w:p w:rsidR="00BE2808" w:rsidRPr="00855639" w:rsidRDefault="00BE2808" w:rsidP="0003418B">
            <w:pPr>
              <w:pStyle w:val="40"/>
              <w:spacing w:before="60" w:after="60"/>
              <w:jc w:val="both"/>
              <w:rPr>
                <w:rFonts w:ascii="Tahoma" w:hAnsi="Tahoma" w:cs="Tahoma"/>
                <w:b w:val="0"/>
                <w:i w:val="0"/>
                <w:color w:val="000000"/>
                <w:sz w:val="20"/>
              </w:rPr>
            </w:pPr>
            <w:r w:rsidRPr="00855639">
              <w:rPr>
                <w:rFonts w:ascii="Tahoma" w:hAnsi="Tahoma" w:cs="Tahoma"/>
                <w:b w:val="0"/>
                <w:i w:val="0"/>
                <w:color w:val="000000"/>
                <w:sz w:val="20"/>
              </w:rPr>
              <w:t>Прямые издержки Депозитария, понесенные при выполнении поручения Клиента, возникшие в связи с исполнением поручения, могут включать, но не ограничиваться:</w:t>
            </w:r>
          </w:p>
          <w:p w:rsidR="00BE2808" w:rsidRPr="00855639" w:rsidRDefault="00BE2808" w:rsidP="00BE2808">
            <w:pPr>
              <w:pStyle w:val="ac"/>
              <w:numPr>
                <w:ilvl w:val="0"/>
                <w:numId w:val="24"/>
              </w:numPr>
              <w:spacing w:before="60" w:after="60"/>
              <w:rPr>
                <w:rFonts w:ascii="Tahoma" w:hAnsi="Tahoma" w:cs="Tahoma"/>
                <w:color w:val="000000"/>
                <w:sz w:val="20"/>
                <w:szCs w:val="20"/>
                <w:lang w:val="ru-RU"/>
              </w:rPr>
            </w:pPr>
            <w:r w:rsidRPr="00855639">
              <w:rPr>
                <w:rFonts w:ascii="Tahoma" w:hAnsi="Tahoma" w:cs="Tahoma"/>
                <w:color w:val="000000"/>
                <w:sz w:val="20"/>
                <w:szCs w:val="20"/>
                <w:lang w:val="ru-RU"/>
              </w:rPr>
              <w:t>расходы на оплату услуг сторонних организаций (</w:t>
            </w:r>
            <w:r w:rsidR="004337FD">
              <w:rPr>
                <w:rFonts w:ascii="Tahoma" w:hAnsi="Tahoma" w:cs="Tahoma"/>
                <w:color w:val="000000"/>
                <w:sz w:val="20"/>
                <w:szCs w:val="20"/>
                <w:lang w:val="ru-RU"/>
              </w:rPr>
              <w:t>Р</w:t>
            </w:r>
            <w:r w:rsidR="004337FD" w:rsidRPr="00855639">
              <w:rPr>
                <w:rFonts w:ascii="Tahoma" w:hAnsi="Tahoma" w:cs="Tahoma"/>
                <w:color w:val="000000"/>
                <w:sz w:val="20"/>
                <w:szCs w:val="20"/>
                <w:lang w:val="ru-RU"/>
              </w:rPr>
              <w:t>егистраторов</w:t>
            </w:r>
            <w:r w:rsidRPr="00855639">
              <w:rPr>
                <w:rFonts w:ascii="Tahoma" w:hAnsi="Tahoma" w:cs="Tahoma"/>
                <w:color w:val="000000"/>
                <w:sz w:val="20"/>
                <w:szCs w:val="20"/>
                <w:lang w:val="ru-RU"/>
              </w:rPr>
              <w:t>, депозитариев, нотариусов и др.);</w:t>
            </w:r>
          </w:p>
          <w:p w:rsidR="00BE2808" w:rsidRPr="00855639" w:rsidRDefault="00BE2808" w:rsidP="00BE2808">
            <w:pPr>
              <w:pStyle w:val="ac"/>
              <w:numPr>
                <w:ilvl w:val="0"/>
                <w:numId w:val="24"/>
              </w:numPr>
              <w:spacing w:before="60" w:after="60"/>
              <w:rPr>
                <w:rFonts w:ascii="Tahoma" w:hAnsi="Tahoma" w:cs="Tahoma"/>
                <w:color w:val="000000"/>
                <w:sz w:val="20"/>
                <w:szCs w:val="20"/>
                <w:lang w:val="ru-RU"/>
              </w:rPr>
            </w:pPr>
            <w:r w:rsidRPr="00855639">
              <w:rPr>
                <w:rFonts w:ascii="Tahoma" w:hAnsi="Tahoma" w:cs="Tahoma"/>
                <w:color w:val="000000"/>
                <w:sz w:val="20"/>
                <w:szCs w:val="20"/>
                <w:lang w:val="ru-RU"/>
              </w:rPr>
              <w:t>транспортные расходы;</w:t>
            </w:r>
          </w:p>
          <w:p w:rsidR="00BE2808" w:rsidRPr="00855639" w:rsidRDefault="00BE2808" w:rsidP="00BE2808">
            <w:pPr>
              <w:pStyle w:val="ac"/>
              <w:numPr>
                <w:ilvl w:val="0"/>
                <w:numId w:val="24"/>
              </w:numPr>
              <w:spacing w:before="60" w:after="60"/>
              <w:rPr>
                <w:rFonts w:ascii="Tahoma" w:hAnsi="Tahoma" w:cs="Tahoma"/>
                <w:color w:val="000000"/>
                <w:lang w:val="ru-RU"/>
              </w:rPr>
            </w:pPr>
            <w:r w:rsidRPr="00855639">
              <w:rPr>
                <w:rFonts w:ascii="Tahoma" w:hAnsi="Tahoma" w:cs="Tahoma"/>
                <w:color w:val="000000"/>
                <w:sz w:val="20"/>
                <w:szCs w:val="20"/>
                <w:lang w:val="ru-RU"/>
              </w:rPr>
              <w:t>командировочные расходы сотрудников Депозитария.</w:t>
            </w:r>
          </w:p>
        </w:tc>
      </w:tr>
      <w:tr w:rsidR="00BE2808" w:rsidRPr="00C453CA" w:rsidTr="00034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BE2808" w:rsidRPr="00C453CA" w:rsidRDefault="00BE2808" w:rsidP="0003418B">
            <w:pPr>
              <w:spacing w:before="120" w:after="60"/>
              <w:rPr>
                <w:rFonts w:ascii="Tahoma" w:hAnsi="Tahoma" w:cs="Tahoma"/>
              </w:rPr>
            </w:pPr>
            <w:r w:rsidRPr="00C453CA">
              <w:rPr>
                <w:rFonts w:ascii="Tahoma" w:hAnsi="Tahoma" w:cs="Tahoma"/>
              </w:rPr>
              <w:t>16.</w:t>
            </w:r>
          </w:p>
        </w:tc>
        <w:tc>
          <w:tcPr>
            <w:tcW w:w="8363" w:type="dxa"/>
            <w:gridSpan w:val="3"/>
          </w:tcPr>
          <w:p w:rsidR="00BE2808" w:rsidRPr="00855639" w:rsidRDefault="00BE2808" w:rsidP="0003418B">
            <w:pPr>
              <w:pStyle w:val="40"/>
              <w:spacing w:before="60" w:after="60"/>
              <w:jc w:val="both"/>
              <w:rPr>
                <w:rFonts w:ascii="Tahoma" w:hAnsi="Tahoma" w:cs="Tahoma"/>
                <w:b w:val="0"/>
                <w:i w:val="0"/>
                <w:color w:val="000000"/>
                <w:sz w:val="20"/>
              </w:rPr>
            </w:pPr>
            <w:r w:rsidRPr="00855639">
              <w:rPr>
                <w:rFonts w:ascii="Tahoma" w:hAnsi="Tahoma" w:cs="Tahoma"/>
                <w:b w:val="0"/>
                <w:i w:val="0"/>
                <w:color w:val="000000"/>
                <w:sz w:val="20"/>
              </w:rPr>
              <w:t>Стоимость предоставления дополнительных услуг определяется путем переговоров сторон и оформляется дополнительным соглашением</w:t>
            </w:r>
          </w:p>
        </w:tc>
      </w:tr>
      <w:tr w:rsidR="00BE2808" w:rsidRPr="00C453CA" w:rsidTr="00034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BE2808" w:rsidRPr="00C453CA" w:rsidRDefault="00BE2808" w:rsidP="0003418B">
            <w:pPr>
              <w:spacing w:before="120" w:after="60"/>
              <w:rPr>
                <w:rFonts w:ascii="Tahoma" w:hAnsi="Tahoma" w:cs="Tahoma"/>
              </w:rPr>
            </w:pPr>
            <w:r w:rsidRPr="00C453CA">
              <w:rPr>
                <w:rFonts w:ascii="Tahoma" w:hAnsi="Tahoma" w:cs="Tahoma"/>
              </w:rPr>
              <w:t>*</w:t>
            </w:r>
          </w:p>
        </w:tc>
        <w:tc>
          <w:tcPr>
            <w:tcW w:w="8363" w:type="dxa"/>
            <w:gridSpan w:val="3"/>
          </w:tcPr>
          <w:p w:rsidR="00BE2808" w:rsidRPr="00855639" w:rsidRDefault="00BE2808" w:rsidP="0003418B">
            <w:pPr>
              <w:pStyle w:val="40"/>
              <w:spacing w:before="60" w:after="60"/>
              <w:jc w:val="both"/>
              <w:rPr>
                <w:rFonts w:ascii="Tahoma" w:hAnsi="Tahoma" w:cs="Tahoma"/>
                <w:b w:val="0"/>
                <w:i w:val="0"/>
                <w:color w:val="000000"/>
                <w:sz w:val="20"/>
              </w:rPr>
            </w:pPr>
            <w:r w:rsidRPr="00855639">
              <w:rPr>
                <w:rFonts w:ascii="Tahoma" w:hAnsi="Tahoma" w:cs="Tahoma"/>
                <w:b w:val="0"/>
                <w:i w:val="0"/>
                <w:color w:val="000000"/>
                <w:sz w:val="20"/>
              </w:rPr>
              <w:t>- Дополнительно к настоящему Тарифу Депозитария предусмотрено возмещение Клиентом расходов, понесенных Депозитарием в связи с оказанием депозитарных услуг Клиенту</w:t>
            </w:r>
          </w:p>
        </w:tc>
      </w:tr>
      <w:tr w:rsidR="00BE2808" w:rsidRPr="00C453CA" w:rsidTr="00034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BE2808" w:rsidRPr="00C453CA" w:rsidRDefault="00BE2808" w:rsidP="0003418B">
            <w:pPr>
              <w:spacing w:before="120" w:after="60"/>
              <w:rPr>
                <w:rFonts w:ascii="Tahoma" w:hAnsi="Tahoma" w:cs="Tahoma"/>
              </w:rPr>
            </w:pPr>
            <w:r w:rsidRPr="00C453CA">
              <w:rPr>
                <w:rFonts w:ascii="Tahoma" w:hAnsi="Tahoma" w:cs="Tahoma"/>
              </w:rPr>
              <w:t>**</w:t>
            </w:r>
          </w:p>
        </w:tc>
        <w:tc>
          <w:tcPr>
            <w:tcW w:w="8363" w:type="dxa"/>
            <w:gridSpan w:val="3"/>
          </w:tcPr>
          <w:p w:rsidR="00BE2808" w:rsidRPr="00855639" w:rsidRDefault="00BE2808" w:rsidP="0003418B">
            <w:pPr>
              <w:pStyle w:val="40"/>
              <w:spacing w:before="60" w:after="60"/>
              <w:jc w:val="both"/>
              <w:rPr>
                <w:rFonts w:ascii="Tahoma" w:hAnsi="Tahoma" w:cs="Tahoma"/>
                <w:b w:val="0"/>
                <w:i w:val="0"/>
                <w:color w:val="000000"/>
                <w:sz w:val="20"/>
              </w:rPr>
            </w:pPr>
            <w:r w:rsidRPr="00855639">
              <w:rPr>
                <w:rFonts w:ascii="Tahoma" w:hAnsi="Tahoma" w:cs="Tahoma"/>
                <w:b w:val="0"/>
                <w:i w:val="0"/>
                <w:color w:val="000000"/>
                <w:sz w:val="20"/>
              </w:rPr>
              <w:t>- Рыночная стоимость определяется по итогам торгов ценными бумагами на ЗАО "Фондовая биржа ММВБ" (далее – ММВБ). В качестве рыночной стоимости одной ценной бумаги принимается средневзвешенная цена по итогам торгов на ММВБ  в секторе "Основной рынок" на ближайшую дату, когда определялась средневзвешенная цена данной ценной бумаги, предшествующую дате выставления счета.</w:t>
            </w:r>
          </w:p>
        </w:tc>
      </w:tr>
    </w:tbl>
    <w:p w:rsidR="00BE2808" w:rsidRPr="007C7C8F" w:rsidRDefault="00BE2808" w:rsidP="00BE2808">
      <w:pPr>
        <w:rPr>
          <w:rFonts w:ascii="Tahoma" w:hAnsi="Tahoma" w:cs="Tahoma"/>
          <w:sz w:val="10"/>
          <w:szCs w:val="10"/>
        </w:rPr>
      </w:pPr>
    </w:p>
    <w:tbl>
      <w:tblPr>
        <w:tblW w:w="9214" w:type="dxa"/>
        <w:tblInd w:w="108" w:type="dxa"/>
        <w:tblLayout w:type="fixed"/>
        <w:tblLook w:val="0000" w:firstRow="0" w:lastRow="0" w:firstColumn="0" w:lastColumn="0" w:noHBand="0" w:noVBand="0"/>
      </w:tblPr>
      <w:tblGrid>
        <w:gridCol w:w="2127"/>
        <w:gridCol w:w="7087"/>
      </w:tblGrid>
      <w:tr w:rsidR="00BE2808" w:rsidRPr="00C453CA" w:rsidTr="0003418B">
        <w:tc>
          <w:tcPr>
            <w:tcW w:w="2127" w:type="dxa"/>
          </w:tcPr>
          <w:p w:rsidR="00BE2808" w:rsidRPr="00C453CA" w:rsidRDefault="00BE2808" w:rsidP="0003418B">
            <w:pPr>
              <w:ind w:left="-108"/>
              <w:rPr>
                <w:rFonts w:ascii="Tahoma" w:hAnsi="Tahoma" w:cs="Tahoma"/>
              </w:rPr>
            </w:pPr>
            <w:r w:rsidRPr="00C453CA">
              <w:rPr>
                <w:rFonts w:ascii="Tahoma" w:hAnsi="Tahoma" w:cs="Tahoma"/>
                <w:b/>
              </w:rPr>
              <w:t>Клиент</w:t>
            </w:r>
          </w:p>
          <w:p w:rsidR="00BE2808" w:rsidRPr="007C7C8F" w:rsidRDefault="00BE2808" w:rsidP="0003418B">
            <w:pPr>
              <w:pStyle w:val="XExecution"/>
              <w:rPr>
                <w:rFonts w:cs="Tahoma"/>
                <w:sz w:val="10"/>
                <w:szCs w:val="10"/>
                <w:lang w:val="ru-RU"/>
              </w:rPr>
            </w:pPr>
          </w:p>
          <w:p w:rsidR="00BE2808" w:rsidRPr="00C453CA" w:rsidRDefault="00BE2808" w:rsidP="0003418B">
            <w:pPr>
              <w:pStyle w:val="XExecution"/>
              <w:rPr>
                <w:rFonts w:cs="Tahoma"/>
                <w:lang w:val="ru-RU"/>
              </w:rPr>
            </w:pPr>
          </w:p>
        </w:tc>
        <w:tc>
          <w:tcPr>
            <w:tcW w:w="7087" w:type="dxa"/>
          </w:tcPr>
          <w:p w:rsidR="00BE2808" w:rsidRPr="00C453CA" w:rsidRDefault="00BE2808" w:rsidP="0003418B">
            <w:pPr>
              <w:pStyle w:val="XExecution"/>
              <w:rPr>
                <w:rFonts w:cs="Tahoma"/>
                <w:lang w:val="ru-RU"/>
              </w:rPr>
            </w:pPr>
            <w:r w:rsidRPr="00C453CA">
              <w:rPr>
                <w:rFonts w:cs="Tahoma"/>
                <w:lang w:val="ru-RU"/>
              </w:rPr>
              <w:t>.......................................</w:t>
            </w:r>
          </w:p>
          <w:bookmarkStart w:id="62" w:name="ТекстовоеПоле15"/>
          <w:p w:rsidR="00BE2808" w:rsidRPr="00C453CA" w:rsidRDefault="00BE2808" w:rsidP="0003418B">
            <w:pPr>
              <w:pStyle w:val="XExecution"/>
              <w:rPr>
                <w:rFonts w:cs="Tahoma"/>
                <w:lang w:val="ru-RU"/>
              </w:rPr>
            </w:pPr>
            <w:r>
              <w:rPr>
                <w:rFonts w:cs="Tahoma"/>
                <w:lang w:val="ru-RU"/>
              </w:rPr>
              <w:fldChar w:fldCharType="begin">
                <w:ffData>
                  <w:name w:val="ТекстовоеПоле15"/>
                  <w:enabled/>
                  <w:calcOnExit w:val="0"/>
                  <w:textInput>
                    <w:default w:val="[Должность и ФИО уполномоченного лица/ ФИО Клиента]"/>
                  </w:textInput>
                </w:ffData>
              </w:fldChar>
            </w:r>
            <w:r>
              <w:rPr>
                <w:rFonts w:cs="Tahoma"/>
                <w:lang w:val="ru-RU"/>
              </w:rPr>
              <w:instrText xml:space="preserve"> FORMTEXT </w:instrText>
            </w:r>
            <w:r>
              <w:rPr>
                <w:rFonts w:cs="Tahoma"/>
                <w:lang w:val="ru-RU"/>
              </w:rPr>
            </w:r>
            <w:r>
              <w:rPr>
                <w:rFonts w:cs="Tahoma"/>
                <w:lang w:val="ru-RU"/>
              </w:rPr>
              <w:fldChar w:fldCharType="separate"/>
            </w:r>
            <w:r>
              <w:rPr>
                <w:rFonts w:cs="Tahoma"/>
                <w:noProof/>
                <w:lang w:val="ru-RU"/>
              </w:rPr>
              <w:t>[Должность и ФИО уполномоченного лица/ ФИО Клиента]</w:t>
            </w:r>
            <w:r>
              <w:rPr>
                <w:rFonts w:cs="Tahoma"/>
                <w:lang w:val="ru-RU"/>
              </w:rPr>
              <w:fldChar w:fldCharType="end"/>
            </w:r>
            <w:bookmarkEnd w:id="62"/>
          </w:p>
        </w:tc>
      </w:tr>
    </w:tbl>
    <w:bookmarkStart w:id="63" w:name="ТекстовоеПоле16"/>
    <w:p w:rsidR="00BE2808" w:rsidRPr="00C453CA" w:rsidRDefault="00BE2808" w:rsidP="00BE2808">
      <w:pPr>
        <w:rPr>
          <w:rFonts w:ascii="Tahoma" w:hAnsi="Tahoma" w:cs="Tahoma"/>
          <w:b/>
        </w:rPr>
      </w:pPr>
      <w:r>
        <w:rPr>
          <w:rFonts w:ascii="Tahoma" w:hAnsi="Tahoma" w:cs="Tahoma"/>
          <w:b/>
        </w:rPr>
        <w:fldChar w:fldCharType="begin">
          <w:ffData>
            <w:name w:val="ТекстовоеПоле16"/>
            <w:enabled/>
            <w:calcOnExit w:val="0"/>
            <w:textInput>
              <w:default w:val="[полное наименование Клиента / ФИО Клиента]"/>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[полное наименование Клиента / ФИО Клиента]</w:t>
      </w:r>
      <w:r>
        <w:rPr>
          <w:rFonts w:ascii="Tahoma" w:hAnsi="Tahoma" w:cs="Tahoma"/>
          <w:b/>
        </w:rPr>
        <w:fldChar w:fldCharType="end"/>
      </w:r>
      <w:bookmarkEnd w:id="63"/>
    </w:p>
    <w:p w:rsidR="00BE2808" w:rsidRPr="00C453CA" w:rsidRDefault="00BE2808" w:rsidP="00BE2808">
      <w:pPr>
        <w:rPr>
          <w:rFonts w:ascii="Tahoma" w:hAnsi="Tahoma" w:cs="Tahoma"/>
          <w:color w:val="000000"/>
        </w:rPr>
      </w:pPr>
      <w:r w:rsidRPr="00C453CA">
        <w:rPr>
          <w:rFonts w:ascii="Tahoma" w:hAnsi="Tahoma" w:cs="Tahoma"/>
          <w:color w:val="000000"/>
        </w:rPr>
        <w:t>Основной государственный регистрационный номер:</w:t>
      </w:r>
      <w:r w:rsidRPr="00C453CA">
        <w:rPr>
          <w:rFonts w:ascii="Tahoma" w:hAnsi="Tahoma" w:cs="Tahoma"/>
          <w:color w:val="000000"/>
        </w:rPr>
        <w:fldChar w:fldCharType="begin">
          <w:ffData>
            <w:name w:val="ТекстовоеПоле17"/>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Pr="00C453CA" w:rsidRDefault="00BE2808" w:rsidP="00BE2808">
      <w:pPr>
        <w:rPr>
          <w:rFonts w:ascii="Tahoma" w:hAnsi="Tahoma" w:cs="Tahoma"/>
          <w:color w:val="000000"/>
        </w:rPr>
      </w:pPr>
      <w:r w:rsidRPr="00C453CA">
        <w:rPr>
          <w:rFonts w:ascii="Tahoma" w:hAnsi="Tahoma" w:cs="Tahoma"/>
          <w:color w:val="000000"/>
        </w:rPr>
        <w:t xml:space="preserve">ИНН </w:t>
      </w:r>
      <w:r w:rsidRPr="00C453CA">
        <w:rPr>
          <w:rFonts w:ascii="Tahoma" w:hAnsi="Tahoma" w:cs="Tahoma"/>
          <w:color w:val="000000"/>
        </w:rPr>
        <w:fldChar w:fldCharType="begin">
          <w:ffData>
            <w:name w:val="ТекстовоеПоле23"/>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КПП </w:t>
      </w:r>
      <w:r w:rsidRPr="00C453CA">
        <w:rPr>
          <w:rFonts w:ascii="Tahoma" w:hAnsi="Tahoma" w:cs="Tahoma"/>
          <w:color w:val="000000"/>
        </w:rPr>
        <w:fldChar w:fldCharType="begin">
          <w:ffData>
            <w:name w:val="ТекстовоеПоле24"/>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Pr="00C453CA" w:rsidRDefault="00BE2808" w:rsidP="00BE2808">
      <w:pPr>
        <w:rPr>
          <w:rFonts w:ascii="Tahoma" w:hAnsi="Tahoma" w:cs="Tahoma"/>
        </w:rPr>
      </w:pPr>
      <w:r w:rsidRPr="00C453CA">
        <w:rPr>
          <w:rFonts w:ascii="Tahoma" w:hAnsi="Tahoma" w:cs="Tahoma"/>
          <w:color w:val="000000"/>
        </w:rPr>
        <w:t xml:space="preserve">Место нахождения: </w:t>
      </w:r>
      <w:r w:rsidRPr="00C453CA">
        <w:rPr>
          <w:rStyle w:val="aff1"/>
          <w:rFonts w:ascii="Tahoma" w:hAnsi="Tahoma" w:cs="Tahoma"/>
        </w:rPr>
        <w:fldChar w:fldCharType="begin">
          <w:ffData>
            <w:name w:val="ТекстовоеПоле18"/>
            <w:enabled/>
            <w:calcOnExit w:val="0"/>
            <w:textInput/>
          </w:ffData>
        </w:fldChar>
      </w:r>
      <w:r w:rsidRPr="00C453CA">
        <w:rPr>
          <w:rStyle w:val="aff1"/>
          <w:rFonts w:ascii="Tahoma" w:hAnsi="Tahoma" w:cs="Tahoma"/>
        </w:rPr>
        <w:instrText xml:space="preserve"> FORMTEXT </w:instrText>
      </w:r>
      <w:r w:rsidRPr="00C453CA">
        <w:rPr>
          <w:rStyle w:val="aff1"/>
          <w:rFonts w:ascii="Tahoma" w:hAnsi="Tahoma" w:cs="Tahoma"/>
        </w:rPr>
      </w:r>
      <w:r w:rsidRPr="00C453CA">
        <w:rPr>
          <w:rStyle w:val="aff1"/>
          <w:rFonts w:ascii="Tahoma" w:hAnsi="Tahoma" w:cs="Tahoma"/>
        </w:rPr>
        <w:fldChar w:fldCharType="separate"/>
      </w:r>
      <w:r w:rsidRPr="00C453CA">
        <w:rPr>
          <w:rStyle w:val="aff1"/>
          <w:rFonts w:ascii="Tahoma" w:hAnsi="Tahoma" w:cs="Tahoma"/>
          <w:noProof/>
        </w:rPr>
        <w:t> </w:t>
      </w:r>
      <w:r w:rsidRPr="00C453CA">
        <w:rPr>
          <w:rStyle w:val="aff1"/>
          <w:rFonts w:ascii="Tahoma" w:hAnsi="Tahoma" w:cs="Tahoma"/>
          <w:noProof/>
        </w:rPr>
        <w:t> </w:t>
      </w:r>
      <w:r w:rsidRPr="00C453CA">
        <w:rPr>
          <w:rStyle w:val="aff1"/>
          <w:rFonts w:ascii="Tahoma" w:hAnsi="Tahoma" w:cs="Tahoma"/>
          <w:noProof/>
        </w:rPr>
        <w:t> </w:t>
      </w:r>
      <w:r w:rsidRPr="00C453CA">
        <w:rPr>
          <w:rStyle w:val="aff1"/>
          <w:rFonts w:ascii="Tahoma" w:hAnsi="Tahoma" w:cs="Tahoma"/>
          <w:noProof/>
        </w:rPr>
        <w:t> </w:t>
      </w:r>
      <w:r w:rsidRPr="00C453CA">
        <w:rPr>
          <w:rStyle w:val="aff1"/>
          <w:rFonts w:ascii="Tahoma" w:hAnsi="Tahoma" w:cs="Tahoma"/>
          <w:noProof/>
        </w:rPr>
        <w:t> </w:t>
      </w:r>
      <w:r w:rsidRPr="00C453CA">
        <w:rPr>
          <w:rStyle w:val="aff1"/>
          <w:rFonts w:ascii="Tahoma" w:hAnsi="Tahoma" w:cs="Tahoma"/>
        </w:rPr>
        <w:fldChar w:fldCharType="end"/>
      </w:r>
      <w:r w:rsidRPr="00C453CA">
        <w:rPr>
          <w:rFonts w:ascii="Tahoma" w:hAnsi="Tahoma" w:cs="Tahoma"/>
        </w:rPr>
        <w:t>;</w:t>
      </w:r>
    </w:p>
    <w:p w:rsidR="00BE2808" w:rsidRDefault="00BE2808" w:rsidP="00BE2808">
      <w:pPr>
        <w:rPr>
          <w:rFonts w:ascii="Tahoma" w:hAnsi="Tahoma" w:cs="Tahoma"/>
          <w:color w:val="000000"/>
        </w:rPr>
      </w:pPr>
      <w:r w:rsidRPr="00C453CA">
        <w:rPr>
          <w:rFonts w:ascii="Tahoma" w:hAnsi="Tahoma" w:cs="Tahoma"/>
          <w:color w:val="000000"/>
        </w:rPr>
        <w:t xml:space="preserve">Банковские реквизиты: р/с </w:t>
      </w:r>
      <w:r w:rsidRPr="00C453CA">
        <w:rPr>
          <w:rFonts w:ascii="Tahoma" w:hAnsi="Tahoma" w:cs="Tahoma"/>
          <w:color w:val="000000"/>
        </w:rPr>
        <w:fldChar w:fldCharType="begin">
          <w:ffData>
            <w:name w:val="ТекстовоеПоле19"/>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в </w:t>
      </w:r>
      <w:r w:rsidRPr="00C453CA">
        <w:rPr>
          <w:rFonts w:ascii="Tahoma" w:hAnsi="Tahoma" w:cs="Tahoma"/>
          <w:color w:val="000000"/>
        </w:rPr>
        <w:fldChar w:fldCharType="begin">
          <w:ffData>
            <w:name w:val="ТекстовоеПоле20"/>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к/с </w:t>
      </w:r>
      <w:r w:rsidRPr="00C453CA">
        <w:rPr>
          <w:rFonts w:ascii="Tahoma" w:hAnsi="Tahoma" w:cs="Tahoma"/>
          <w:color w:val="000000"/>
        </w:rPr>
        <w:fldChar w:fldCharType="begin">
          <w:ffData>
            <w:name w:val="ТекстовоеПоле21"/>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БИК </w:t>
      </w:r>
      <w:r w:rsidRPr="00C453CA">
        <w:rPr>
          <w:rFonts w:ascii="Tahoma" w:hAnsi="Tahoma" w:cs="Tahoma"/>
          <w:color w:val="000000"/>
        </w:rPr>
        <w:fldChar w:fldCharType="begin">
          <w:ffData>
            <w:name w:val="ТекстовоеПоле22"/>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Default="00BE2808" w:rsidP="00BE2808">
      <w:pPr>
        <w:pStyle w:val="NewPage"/>
      </w:pPr>
      <w:r w:rsidRPr="00C453CA">
        <w:t>или</w:t>
      </w:r>
    </w:p>
    <w:p w:rsidR="00BE2808" w:rsidRPr="00EE6F9E" w:rsidRDefault="00BE2808" w:rsidP="00BE2808">
      <w:pPr>
        <w:rPr>
          <w:rFonts w:ascii="Tahoma" w:hAnsi="Tahoma" w:cs="Tahoma"/>
          <w:color w:val="000000"/>
        </w:rPr>
      </w:pPr>
      <w:r w:rsidRPr="00EE6F9E">
        <w:rPr>
          <w:rFonts w:ascii="Tahoma" w:hAnsi="Tahoma" w:cs="Tahoma"/>
          <w:color w:val="000000"/>
        </w:rPr>
        <w:t xml:space="preserve"> </w:t>
      </w:r>
      <w:bookmarkStart w:id="64" w:name="ТекстовоеПоле17"/>
      <w:r>
        <w:rPr>
          <w:rFonts w:ascii="Tahoma" w:hAnsi="Tahoma" w:cs="Tahoma"/>
          <w:color w:val="000000"/>
        </w:rPr>
        <w:fldChar w:fldCharType="begin">
          <w:ffData>
            <w:name w:val="ТекстовоеПоле17"/>
            <w:enabled/>
            <w:calcOnExit w:val="0"/>
            <w:textInput>
              <w:default w:val="Данные документа, удостоверяющего личность"/>
            </w:textInput>
          </w:ffData>
        </w:fldChar>
      </w:r>
      <w:r>
        <w:rPr>
          <w:rFonts w:ascii="Tahoma" w:hAnsi="Tahoma" w:cs="Tahoma"/>
          <w:color w:val="000000"/>
        </w:rPr>
        <w:instrText xml:space="preserve"> FORMTEXT </w:instrText>
      </w:r>
      <w:r>
        <w:rPr>
          <w:rFonts w:ascii="Tahoma" w:hAnsi="Tahoma" w:cs="Tahoma"/>
          <w:color w:val="000000"/>
        </w:rPr>
      </w:r>
      <w:r>
        <w:rPr>
          <w:rFonts w:ascii="Tahoma" w:hAnsi="Tahoma" w:cs="Tahoma"/>
          <w:color w:val="000000"/>
        </w:rPr>
        <w:fldChar w:fldCharType="separate"/>
      </w:r>
      <w:r>
        <w:rPr>
          <w:rFonts w:ascii="Tahoma" w:hAnsi="Tahoma" w:cs="Tahoma"/>
          <w:noProof/>
          <w:color w:val="000000"/>
        </w:rPr>
        <w:t>Данные документа, удостоверяющего личность</w:t>
      </w:r>
      <w:r>
        <w:rPr>
          <w:rFonts w:ascii="Tahoma" w:hAnsi="Tahoma" w:cs="Tahoma"/>
          <w:color w:val="000000"/>
        </w:rPr>
        <w:fldChar w:fldCharType="end"/>
      </w:r>
      <w:bookmarkEnd w:id="64"/>
      <w:r w:rsidRPr="00EE6F9E">
        <w:rPr>
          <w:rFonts w:ascii="Tahoma" w:hAnsi="Tahoma" w:cs="Tahoma"/>
          <w:color w:val="000000"/>
        </w:rPr>
        <w:t>;</w:t>
      </w:r>
    </w:p>
    <w:p w:rsidR="00BE2808" w:rsidRPr="00EE6F9E" w:rsidRDefault="00BE2808" w:rsidP="00BE2808">
      <w:pPr>
        <w:rPr>
          <w:rFonts w:ascii="Tahoma" w:hAnsi="Tahoma" w:cs="Tahoma"/>
          <w:color w:val="000000"/>
        </w:rPr>
      </w:pPr>
      <w:r w:rsidRPr="00EE6F9E">
        <w:rPr>
          <w:rFonts w:ascii="Tahoma" w:hAnsi="Tahoma" w:cs="Tahoma"/>
          <w:color w:val="000000"/>
        </w:rPr>
        <w:t xml:space="preserve">ИНН </w:t>
      </w:r>
      <w:bookmarkStart w:id="65" w:name="ТекстовоеПоле23"/>
      <w:r>
        <w:rPr>
          <w:rFonts w:ascii="Tahoma" w:hAnsi="Tahoma" w:cs="Tahoma"/>
          <w:color w:val="000000"/>
        </w:rPr>
        <w:fldChar w:fldCharType="begin">
          <w:ffData>
            <w:name w:val="ТекстовоеПоле23"/>
            <w:enabled/>
            <w:calcOnExit w:val="0"/>
            <w:textInput/>
          </w:ffData>
        </w:fldChar>
      </w:r>
      <w:r>
        <w:rPr>
          <w:rFonts w:ascii="Tahoma" w:hAnsi="Tahoma" w:cs="Tahoma"/>
          <w:color w:val="000000"/>
        </w:rPr>
        <w:instrText xml:space="preserve"> FORMTEXT </w:instrText>
      </w:r>
      <w:r>
        <w:rPr>
          <w:rFonts w:ascii="Tahoma" w:hAnsi="Tahoma" w:cs="Tahoma"/>
          <w:color w:val="000000"/>
        </w:rPr>
      </w:r>
      <w:r>
        <w:rPr>
          <w:rFonts w:ascii="Tahoma" w:hAnsi="Tahoma" w:cs="Tahoma"/>
          <w:color w:val="000000"/>
        </w:rPr>
        <w:fldChar w:fldCharType="separate"/>
      </w:r>
      <w:r>
        <w:rPr>
          <w:rFonts w:ascii="Tahoma" w:hAnsi="Tahoma" w:cs="Tahoma"/>
          <w:noProof/>
          <w:color w:val="000000"/>
        </w:rPr>
        <w:t> </w:t>
      </w:r>
      <w:r>
        <w:rPr>
          <w:rFonts w:ascii="Tahoma" w:hAnsi="Tahoma" w:cs="Tahoma"/>
          <w:noProof/>
          <w:color w:val="000000"/>
        </w:rPr>
        <w:t> </w:t>
      </w:r>
      <w:r>
        <w:rPr>
          <w:rFonts w:ascii="Tahoma" w:hAnsi="Tahoma" w:cs="Tahoma"/>
          <w:noProof/>
          <w:color w:val="000000"/>
        </w:rPr>
        <w:t> </w:t>
      </w:r>
      <w:r>
        <w:rPr>
          <w:rFonts w:ascii="Tahoma" w:hAnsi="Tahoma" w:cs="Tahoma"/>
          <w:noProof/>
          <w:color w:val="000000"/>
        </w:rPr>
        <w:t> </w:t>
      </w:r>
      <w:r>
        <w:rPr>
          <w:rFonts w:ascii="Tahoma" w:hAnsi="Tahoma" w:cs="Tahoma"/>
          <w:noProof/>
          <w:color w:val="000000"/>
        </w:rPr>
        <w:t> </w:t>
      </w:r>
      <w:r>
        <w:rPr>
          <w:rFonts w:ascii="Tahoma" w:hAnsi="Tahoma" w:cs="Tahoma"/>
          <w:color w:val="000000"/>
        </w:rPr>
        <w:fldChar w:fldCharType="end"/>
      </w:r>
      <w:bookmarkEnd w:id="65"/>
      <w:r w:rsidRPr="00EE6F9E">
        <w:rPr>
          <w:rFonts w:ascii="Tahoma" w:hAnsi="Tahoma" w:cs="Tahoma"/>
          <w:color w:val="000000"/>
        </w:rPr>
        <w:t xml:space="preserve">, </w:t>
      </w:r>
    </w:p>
    <w:p w:rsidR="00BE2808" w:rsidRPr="00C453CA" w:rsidRDefault="00BE2808" w:rsidP="00BE2808">
      <w:pPr>
        <w:pStyle w:val="NewPage"/>
        <w:rPr>
          <w:i w:val="0"/>
        </w:rPr>
      </w:pPr>
      <w:r w:rsidRPr="00C453CA">
        <w:rPr>
          <w:i w:val="0"/>
          <w:color w:val="000000"/>
        </w:rPr>
        <w:t>Адрес регистрации (места жительства):</w:t>
      </w:r>
      <w:bookmarkStart w:id="66" w:name="ТекстовоеПоле18"/>
      <w:r>
        <w:rPr>
          <w:noProof/>
          <w:color w:val="000000"/>
        </w:rPr>
        <w:fldChar w:fldCharType="begin">
          <w:ffData>
            <w:name w:val="ТекстовоеПоле18"/>
            <w:enabled/>
            <w:calcOnExit w:val="0"/>
            <w:textInput/>
          </w:ffData>
        </w:fldChar>
      </w:r>
      <w:r>
        <w:rPr>
          <w:noProof/>
          <w:color w:val="000000"/>
        </w:rPr>
        <w:instrText xml:space="preserve"> FORMTEXT </w:instrText>
      </w:r>
      <w:r>
        <w:rPr>
          <w:noProof/>
          <w:color w:val="000000"/>
        </w:rPr>
      </w:r>
      <w:r>
        <w:rPr>
          <w:noProof/>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noProof/>
          <w:color w:val="000000"/>
        </w:rPr>
        <w:fldChar w:fldCharType="end"/>
      </w:r>
      <w:bookmarkEnd w:id="66"/>
    </w:p>
    <w:p w:rsidR="00BE2808" w:rsidRDefault="00BE2808" w:rsidP="00BE2808">
      <w:pPr>
        <w:rPr>
          <w:rFonts w:ascii="Tahoma" w:hAnsi="Tahoma" w:cs="Tahoma"/>
          <w:color w:val="000000"/>
        </w:rPr>
      </w:pPr>
      <w:r w:rsidRPr="00C453CA">
        <w:rPr>
          <w:rFonts w:ascii="Tahoma" w:hAnsi="Tahoma" w:cs="Tahoma"/>
          <w:color w:val="000000"/>
        </w:rPr>
        <w:t xml:space="preserve">Банковские реквизиты: р/с </w:t>
      </w:r>
      <w:r w:rsidRPr="00C453CA">
        <w:rPr>
          <w:rFonts w:ascii="Tahoma" w:hAnsi="Tahoma" w:cs="Tahoma"/>
          <w:color w:val="000000"/>
        </w:rPr>
        <w:fldChar w:fldCharType="begin">
          <w:ffData>
            <w:name w:val="ТекстовоеПоле19"/>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в </w:t>
      </w:r>
      <w:r w:rsidRPr="00C453CA">
        <w:rPr>
          <w:rFonts w:ascii="Tahoma" w:hAnsi="Tahoma" w:cs="Tahoma"/>
          <w:color w:val="000000"/>
        </w:rPr>
        <w:fldChar w:fldCharType="begin">
          <w:ffData>
            <w:name w:val="ТекстовоеПоле20"/>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к/с </w:t>
      </w:r>
      <w:r w:rsidRPr="00C453CA">
        <w:rPr>
          <w:rFonts w:ascii="Tahoma" w:hAnsi="Tahoma" w:cs="Tahoma"/>
          <w:color w:val="000000"/>
        </w:rPr>
        <w:fldChar w:fldCharType="begin">
          <w:ffData>
            <w:name w:val="ТекстовоеПоле21"/>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БИК </w:t>
      </w:r>
      <w:r w:rsidRPr="00C453CA">
        <w:rPr>
          <w:rFonts w:ascii="Tahoma" w:hAnsi="Tahoma" w:cs="Tahoma"/>
          <w:color w:val="000000"/>
        </w:rPr>
        <w:fldChar w:fldCharType="begin">
          <w:ffData>
            <w:name w:val="ТекстовоеПоле22"/>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Pr="007C7C8F" w:rsidRDefault="00BE2808" w:rsidP="00BE2808">
      <w:pPr>
        <w:rPr>
          <w:rFonts w:ascii="Tahoma" w:hAnsi="Tahoma" w:cs="Tahoma"/>
          <w:color w:val="000000"/>
          <w:sz w:val="10"/>
          <w:szCs w:val="10"/>
        </w:rPr>
      </w:pPr>
    </w:p>
    <w:tbl>
      <w:tblPr>
        <w:tblW w:w="0" w:type="auto"/>
        <w:tblInd w:w="108" w:type="dxa"/>
        <w:tblLayout w:type="fixed"/>
        <w:tblLook w:val="0000" w:firstRow="0" w:lastRow="0" w:firstColumn="0" w:lastColumn="0" w:noHBand="0" w:noVBand="0"/>
      </w:tblPr>
      <w:tblGrid>
        <w:gridCol w:w="2127"/>
        <w:gridCol w:w="7087"/>
      </w:tblGrid>
      <w:tr w:rsidR="00BE2808" w:rsidRPr="00C453CA" w:rsidTr="0003418B">
        <w:tc>
          <w:tcPr>
            <w:tcW w:w="2127" w:type="dxa"/>
          </w:tcPr>
          <w:p w:rsidR="00BE2808" w:rsidRPr="00C453CA" w:rsidRDefault="00BE2808" w:rsidP="0003418B">
            <w:pPr>
              <w:ind w:left="-108"/>
              <w:rPr>
                <w:rFonts w:ascii="Tahoma" w:hAnsi="Tahoma" w:cs="Tahoma"/>
              </w:rPr>
            </w:pPr>
            <w:r w:rsidRPr="00C453CA">
              <w:rPr>
                <w:rFonts w:ascii="Tahoma" w:hAnsi="Tahoma" w:cs="Tahoma"/>
                <w:b/>
              </w:rPr>
              <w:t>Депозитарий</w:t>
            </w:r>
          </w:p>
          <w:p w:rsidR="00BE2808" w:rsidRPr="00C453CA" w:rsidRDefault="00BE2808" w:rsidP="0003418B">
            <w:pPr>
              <w:pStyle w:val="XExecution"/>
              <w:rPr>
                <w:rFonts w:cs="Tahoma"/>
                <w:lang w:val="ru-RU"/>
              </w:rPr>
            </w:pPr>
          </w:p>
        </w:tc>
        <w:tc>
          <w:tcPr>
            <w:tcW w:w="7087" w:type="dxa"/>
          </w:tcPr>
          <w:p w:rsidR="00BE2808" w:rsidRPr="00C453CA" w:rsidRDefault="00BE2808" w:rsidP="0003418B">
            <w:pPr>
              <w:pStyle w:val="XExecution"/>
              <w:rPr>
                <w:rFonts w:cs="Tahoma"/>
                <w:lang w:val="ru-RU"/>
              </w:rPr>
            </w:pPr>
            <w:r w:rsidRPr="00C453CA">
              <w:rPr>
                <w:rFonts w:cs="Tahoma"/>
                <w:lang w:val="ru-RU"/>
              </w:rPr>
              <w:t>.......................................</w:t>
            </w:r>
          </w:p>
          <w:bookmarkStart w:id="67" w:name="ТекстовоеПоле14"/>
          <w:p w:rsidR="00BE2808" w:rsidRDefault="00BE2808" w:rsidP="0003418B">
            <w:pPr>
              <w:pStyle w:val="XExecution"/>
              <w:rPr>
                <w:rFonts w:cs="Tahoma"/>
                <w:lang w:val="ru-RU"/>
              </w:rPr>
            </w:pPr>
            <w:r>
              <w:rPr>
                <w:rFonts w:cs="Tahoma"/>
                <w:lang w:val="ru-RU"/>
              </w:rPr>
              <w:fldChar w:fldCharType="begin">
                <w:ffData>
                  <w:name w:val="ТекстовоеПоле14"/>
                  <w:enabled/>
                  <w:calcOnExit w:val="0"/>
                  <w:textInput>
                    <w:default w:val="Должность и ФИО уполномоченного лица"/>
                  </w:textInput>
                </w:ffData>
              </w:fldChar>
            </w:r>
            <w:r>
              <w:rPr>
                <w:rFonts w:cs="Tahoma"/>
                <w:lang w:val="ru-RU"/>
              </w:rPr>
              <w:instrText xml:space="preserve"> FORMTEXT </w:instrText>
            </w:r>
            <w:r>
              <w:rPr>
                <w:rFonts w:cs="Tahoma"/>
                <w:lang w:val="ru-RU"/>
              </w:rPr>
            </w:r>
            <w:r>
              <w:rPr>
                <w:rFonts w:cs="Tahoma"/>
                <w:lang w:val="ru-RU"/>
              </w:rPr>
              <w:fldChar w:fldCharType="separate"/>
            </w:r>
            <w:r>
              <w:rPr>
                <w:rFonts w:cs="Tahoma"/>
                <w:noProof/>
                <w:lang w:val="ru-RU"/>
              </w:rPr>
              <w:t>Должность и ФИО уполномоченного лица</w:t>
            </w:r>
            <w:r>
              <w:rPr>
                <w:rFonts w:cs="Tahoma"/>
                <w:lang w:val="ru-RU"/>
              </w:rPr>
              <w:fldChar w:fldCharType="end"/>
            </w:r>
            <w:bookmarkEnd w:id="67"/>
          </w:p>
          <w:p w:rsidR="00BE2808" w:rsidRPr="00C453CA" w:rsidRDefault="00BE2808" w:rsidP="0003418B">
            <w:pPr>
              <w:pStyle w:val="XExecution"/>
              <w:rPr>
                <w:rFonts w:cs="Tahoma"/>
                <w:lang w:val="ru-RU"/>
              </w:rPr>
            </w:pPr>
          </w:p>
        </w:tc>
      </w:tr>
    </w:tbl>
    <w:p w:rsidR="00BE2808" w:rsidRPr="00C453CA" w:rsidRDefault="00BE2808" w:rsidP="00BE2808">
      <w:pPr>
        <w:rPr>
          <w:rFonts w:ascii="Tahoma" w:hAnsi="Tahoma" w:cs="Tahoma"/>
          <w:b/>
        </w:rPr>
      </w:pPr>
      <w:r w:rsidRPr="00C453CA">
        <w:rPr>
          <w:rFonts w:ascii="Tahoma" w:hAnsi="Tahoma" w:cs="Tahoma"/>
          <w:b/>
        </w:rPr>
        <w:t>Общество с ограниченной ответственностью «</w:t>
      </w:r>
      <w:r>
        <w:rPr>
          <w:rFonts w:ascii="Tahoma" w:hAnsi="Tahoma" w:cs="Tahoma"/>
          <w:b/>
        </w:rPr>
        <w:t>НРК Фондовый Рынок</w:t>
      </w:r>
      <w:r w:rsidRPr="00C453CA">
        <w:rPr>
          <w:rFonts w:ascii="Tahoma" w:hAnsi="Tahoma" w:cs="Tahoma"/>
          <w:b/>
        </w:rPr>
        <w:t>»</w:t>
      </w:r>
    </w:p>
    <w:p w:rsidR="00BE2808" w:rsidRPr="00C453CA" w:rsidRDefault="00BE2808" w:rsidP="00BE2808">
      <w:pPr>
        <w:rPr>
          <w:rFonts w:ascii="Tahoma" w:hAnsi="Tahoma" w:cs="Tahoma"/>
        </w:rPr>
      </w:pPr>
      <w:r w:rsidRPr="00C453CA">
        <w:rPr>
          <w:rFonts w:ascii="Tahoma" w:hAnsi="Tahoma" w:cs="Tahoma"/>
        </w:rPr>
        <w:t>Основной государственный регистрационный номер: 1097746544543;</w:t>
      </w:r>
    </w:p>
    <w:p w:rsidR="00BE2808" w:rsidRPr="00C453CA" w:rsidRDefault="00BE2808" w:rsidP="00BE2808">
      <w:pPr>
        <w:rPr>
          <w:rFonts w:ascii="Tahoma" w:hAnsi="Tahoma" w:cs="Tahoma"/>
        </w:rPr>
      </w:pPr>
      <w:r w:rsidRPr="00C453CA">
        <w:rPr>
          <w:rFonts w:ascii="Tahoma" w:hAnsi="Tahoma" w:cs="Tahoma"/>
        </w:rPr>
        <w:t>ИНН 7731633869, КПП 773101001;</w:t>
      </w:r>
    </w:p>
    <w:p w:rsidR="00BE2808" w:rsidRPr="00C453CA" w:rsidRDefault="00BE2808" w:rsidP="00BE2808">
      <w:pPr>
        <w:rPr>
          <w:rFonts w:ascii="Tahoma" w:hAnsi="Tahoma" w:cs="Tahoma"/>
        </w:rPr>
      </w:pPr>
      <w:r w:rsidRPr="00C453CA">
        <w:rPr>
          <w:rFonts w:ascii="Tahoma" w:hAnsi="Tahoma" w:cs="Tahoma"/>
        </w:rPr>
        <w:t xml:space="preserve">Место нахождения: </w:t>
      </w:r>
      <w:r w:rsidR="00476336" w:rsidRPr="00C453CA">
        <w:rPr>
          <w:rStyle w:val="aff1"/>
          <w:rFonts w:ascii="Tahoma" w:hAnsi="Tahoma" w:cs="Tahoma"/>
        </w:rPr>
        <w:fldChar w:fldCharType="begin">
          <w:ffData>
            <w:name w:val="ТекстовоеПоле18"/>
            <w:enabled/>
            <w:calcOnExit w:val="0"/>
            <w:textInput/>
          </w:ffData>
        </w:fldChar>
      </w:r>
      <w:r w:rsidR="00476336" w:rsidRPr="00C453CA">
        <w:rPr>
          <w:rStyle w:val="aff1"/>
          <w:rFonts w:ascii="Tahoma" w:hAnsi="Tahoma" w:cs="Tahoma"/>
        </w:rPr>
        <w:instrText xml:space="preserve"> FORMTEXT </w:instrText>
      </w:r>
      <w:r w:rsidR="00476336" w:rsidRPr="00C453CA">
        <w:rPr>
          <w:rStyle w:val="aff1"/>
          <w:rFonts w:ascii="Tahoma" w:hAnsi="Tahoma" w:cs="Tahoma"/>
        </w:rPr>
      </w:r>
      <w:r w:rsidR="00476336" w:rsidRPr="00C453CA">
        <w:rPr>
          <w:rStyle w:val="aff1"/>
          <w:rFonts w:ascii="Tahoma" w:hAnsi="Tahoma" w:cs="Tahoma"/>
        </w:rPr>
        <w:fldChar w:fldCharType="separate"/>
      </w:r>
      <w:r w:rsidR="00476336" w:rsidRPr="00C453CA">
        <w:rPr>
          <w:rStyle w:val="aff1"/>
          <w:rFonts w:ascii="Tahoma" w:hAnsi="Tahoma" w:cs="Tahoma"/>
          <w:noProof/>
        </w:rPr>
        <w:t> </w:t>
      </w:r>
      <w:r w:rsidR="00476336" w:rsidRPr="00C453CA">
        <w:rPr>
          <w:rStyle w:val="aff1"/>
          <w:rFonts w:ascii="Tahoma" w:hAnsi="Tahoma" w:cs="Tahoma"/>
          <w:noProof/>
        </w:rPr>
        <w:t> </w:t>
      </w:r>
      <w:r w:rsidR="00476336" w:rsidRPr="00C453CA">
        <w:rPr>
          <w:rStyle w:val="aff1"/>
          <w:rFonts w:ascii="Tahoma" w:hAnsi="Tahoma" w:cs="Tahoma"/>
          <w:noProof/>
        </w:rPr>
        <w:t> </w:t>
      </w:r>
      <w:r w:rsidR="00476336" w:rsidRPr="00C453CA">
        <w:rPr>
          <w:rStyle w:val="aff1"/>
          <w:rFonts w:ascii="Tahoma" w:hAnsi="Tahoma" w:cs="Tahoma"/>
          <w:noProof/>
        </w:rPr>
        <w:t> </w:t>
      </w:r>
      <w:r w:rsidR="00476336" w:rsidRPr="00C453CA">
        <w:rPr>
          <w:rStyle w:val="aff1"/>
          <w:rFonts w:ascii="Tahoma" w:hAnsi="Tahoma" w:cs="Tahoma"/>
          <w:noProof/>
        </w:rPr>
        <w:t> </w:t>
      </w:r>
      <w:r w:rsidR="00476336" w:rsidRPr="00C453CA">
        <w:rPr>
          <w:rStyle w:val="aff1"/>
          <w:rFonts w:ascii="Tahoma" w:hAnsi="Tahoma" w:cs="Tahoma"/>
        </w:rPr>
        <w:fldChar w:fldCharType="end"/>
      </w:r>
      <w:r w:rsidR="00476336" w:rsidRPr="00C453CA">
        <w:rPr>
          <w:rFonts w:ascii="Tahoma" w:hAnsi="Tahoma" w:cs="Tahoma"/>
        </w:rPr>
        <w:t>;</w:t>
      </w:r>
    </w:p>
    <w:p w:rsidR="00BE2808" w:rsidRDefault="00BE2808" w:rsidP="00BE2808">
      <w:pPr>
        <w:rPr>
          <w:rFonts w:ascii="Tahoma" w:hAnsi="Tahoma" w:cs="Tahoma"/>
          <w:color w:val="000000"/>
        </w:rPr>
        <w:sectPr w:rsidR="00BE2808" w:rsidSect="0003418B">
          <w:footnotePr>
            <w:numRestart w:val="eachPage"/>
          </w:footnotePr>
          <w:pgSz w:w="11906" w:h="16838" w:code="9"/>
          <w:pgMar w:top="567" w:right="991" w:bottom="709" w:left="1701" w:header="284" w:footer="118" w:gutter="0"/>
          <w:cols w:space="708"/>
          <w:docGrid w:linePitch="360"/>
        </w:sectPr>
      </w:pPr>
      <w:r w:rsidRPr="00C453CA">
        <w:rPr>
          <w:rFonts w:ascii="Tahoma" w:hAnsi="Tahoma" w:cs="Tahoma"/>
          <w:color w:val="000000"/>
        </w:rPr>
        <w:t xml:space="preserve">Банковские реквизиты: р/с </w:t>
      </w:r>
      <w:r w:rsidRPr="00C453CA">
        <w:rPr>
          <w:rFonts w:ascii="Tahoma" w:hAnsi="Tahoma" w:cs="Tahoma"/>
          <w:color w:val="000000"/>
        </w:rPr>
        <w:fldChar w:fldCharType="begin">
          <w:ffData>
            <w:name w:val="ТекстовоеПоле19"/>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в </w:t>
      </w:r>
      <w:r w:rsidRPr="00C453CA">
        <w:rPr>
          <w:rFonts w:ascii="Tahoma" w:hAnsi="Tahoma" w:cs="Tahoma"/>
          <w:color w:val="000000"/>
        </w:rPr>
        <w:fldChar w:fldCharType="begin">
          <w:ffData>
            <w:name w:val="ТекстовоеПоле20"/>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к/с </w:t>
      </w:r>
      <w:r w:rsidRPr="00C453CA">
        <w:rPr>
          <w:rFonts w:ascii="Tahoma" w:hAnsi="Tahoma" w:cs="Tahoma"/>
          <w:color w:val="000000"/>
        </w:rPr>
        <w:fldChar w:fldCharType="begin">
          <w:ffData>
            <w:name w:val="ТекстовоеПоле21"/>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БИК </w:t>
      </w:r>
      <w:r w:rsidRPr="00C453CA">
        <w:rPr>
          <w:rFonts w:ascii="Tahoma" w:hAnsi="Tahoma" w:cs="Tahoma"/>
          <w:color w:val="000000"/>
        </w:rPr>
        <w:fldChar w:fldCharType="begin">
          <w:ffData>
            <w:name w:val="ТекстовоеПоле22"/>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Pr="00C453CA" w:rsidRDefault="00BE2808" w:rsidP="00BE2808">
      <w:pPr>
        <w:widowControl w:val="0"/>
        <w:numPr>
          <w:ilvl w:val="0"/>
          <w:numId w:val="22"/>
        </w:numPr>
        <w:spacing w:after="240"/>
        <w:jc w:val="both"/>
        <w:rPr>
          <w:rFonts w:ascii="Tahoma" w:hAnsi="Tahoma" w:cs="Tahoma"/>
        </w:rPr>
      </w:pPr>
      <w:r>
        <w:rPr>
          <w:rFonts w:ascii="Tahoma" w:hAnsi="Tahoma" w:cs="Tahoma"/>
        </w:rPr>
        <w:t>Д</w:t>
      </w:r>
      <w:r w:rsidRPr="00C453CA">
        <w:rPr>
          <w:rFonts w:ascii="Tahoma" w:hAnsi="Tahoma" w:cs="Tahoma"/>
        </w:rPr>
        <w:t>оговор</w:t>
      </w:r>
      <w:r>
        <w:rPr>
          <w:rFonts w:ascii="Tahoma" w:hAnsi="Tahoma" w:cs="Tahoma"/>
        </w:rPr>
        <w:t xml:space="preserve"> о междепозитарных отношениях</w:t>
      </w:r>
    </w:p>
    <w:p w:rsidR="00BE2808" w:rsidRDefault="00BE2808" w:rsidP="00BE2808">
      <w:pPr>
        <w:rPr>
          <w:rFonts w:ascii="Tahoma" w:hAnsi="Tahoma" w:cs="Tahoma"/>
          <w:color w:val="000000"/>
        </w:rPr>
      </w:pPr>
    </w:p>
    <w:p w:rsidR="00BE2808" w:rsidRDefault="00BE2808" w:rsidP="00BE2808">
      <w:pPr>
        <w:rPr>
          <w:rFonts w:ascii="Tahoma" w:hAnsi="Tahoma" w:cs="Tahoma"/>
          <w:color w:val="000000"/>
        </w:rPr>
      </w:pPr>
    </w:p>
    <w:p w:rsidR="00BE2808" w:rsidRPr="002A6AF0" w:rsidRDefault="00BE2808" w:rsidP="00BE2808">
      <w:pPr>
        <w:pStyle w:val="CoversheetParagraph"/>
        <w:rPr>
          <w:rFonts w:cs="Tahoma"/>
          <w:lang w:val="ru-RU"/>
        </w:rPr>
      </w:pPr>
      <w:bookmarkStart w:id="68" w:name="OLE_LINK1"/>
      <w:bookmarkStart w:id="69" w:name="OLE_LINK2"/>
    </w:p>
    <w:p w:rsidR="00BE2808" w:rsidRPr="002A6AF0" w:rsidRDefault="00BE2808" w:rsidP="00BE2808">
      <w:pPr>
        <w:pStyle w:val="CoversheetParagraph"/>
        <w:rPr>
          <w:rFonts w:cs="Tahoma"/>
        </w:rPr>
      </w:pPr>
    </w:p>
    <w:p w:rsidR="00BE2808" w:rsidRPr="002A6AF0" w:rsidRDefault="00BE2808" w:rsidP="00BE2808">
      <w:pPr>
        <w:pStyle w:val="CoversheetParagraph"/>
        <w:rPr>
          <w:rFonts w:cs="Tahoma"/>
        </w:rPr>
      </w:pPr>
    </w:p>
    <w:p w:rsidR="00BE2808" w:rsidRPr="002A6AF0" w:rsidRDefault="00BE2808" w:rsidP="00BE2808">
      <w:pPr>
        <w:pStyle w:val="CoversheetParagraph"/>
        <w:rPr>
          <w:rFonts w:cs="Tahoma"/>
        </w:rPr>
      </w:pPr>
    </w:p>
    <w:p w:rsidR="00BE2808" w:rsidRPr="00C453CA" w:rsidRDefault="00BE2808" w:rsidP="00BE2808">
      <w:pPr>
        <w:pStyle w:val="CoversheetParagraph"/>
        <w:widowControl w:val="0"/>
        <w:rPr>
          <w:rFonts w:cs="Tahoma"/>
          <w:lang w:val="ru-RU"/>
        </w:rPr>
      </w:pPr>
      <w:r w:rsidRPr="00C453CA">
        <w:rPr>
          <w:rFonts w:cs="Tahoma"/>
          <w:lang w:val="ru-RU"/>
        </w:rPr>
        <w:t>Дата заключения:</w:t>
      </w:r>
    </w:p>
    <w:p w:rsidR="00BE2808" w:rsidRDefault="00BE2808" w:rsidP="00BE2808">
      <w:pPr>
        <w:pStyle w:val="PageMainHead1"/>
        <w:widowControl w:val="0"/>
        <w:rPr>
          <w:rFonts w:ascii="Tahoma" w:hAnsi="Tahoma" w:cs="Tahoma"/>
          <w:b w:val="0"/>
          <w:lang w:val="ru-RU"/>
        </w:rPr>
      </w:pPr>
      <w:r w:rsidRPr="00C453CA">
        <w:rPr>
          <w:rFonts w:ascii="Tahoma" w:hAnsi="Tahoma" w:cs="Tahoma"/>
          <w:b w:val="0"/>
          <w:lang w:val="en-US"/>
        </w:rPr>
        <w:fldChar w:fldCharType="begin">
          <w:ffData>
            <w:name w:val="ТекстовоеПоле1"/>
            <w:enabled/>
            <w:calcOnExit w:val="0"/>
            <w:textInput/>
          </w:ffData>
        </w:fldChar>
      </w:r>
      <w:r w:rsidRPr="00C453CA">
        <w:rPr>
          <w:rFonts w:ascii="Tahoma" w:hAnsi="Tahoma" w:cs="Tahoma"/>
          <w:b w:val="0"/>
          <w:lang w:val="en-US"/>
        </w:rPr>
        <w:instrText xml:space="preserve"> FORMTEXT </w:instrText>
      </w:r>
      <w:r w:rsidRPr="00C453CA">
        <w:rPr>
          <w:rFonts w:ascii="Tahoma" w:hAnsi="Tahoma" w:cs="Tahoma"/>
          <w:b w:val="0"/>
          <w:lang w:val="en-US"/>
        </w:rPr>
      </w:r>
      <w:r w:rsidRPr="00C453CA">
        <w:rPr>
          <w:rFonts w:ascii="Tahoma" w:hAnsi="Tahoma" w:cs="Tahoma"/>
          <w:b w:val="0"/>
          <w:lang w:val="en-US"/>
        </w:rPr>
        <w:fldChar w:fldCharType="separate"/>
      </w:r>
      <w:r w:rsidRPr="00C453CA">
        <w:rPr>
          <w:rFonts w:ascii="Tahoma" w:hAnsi="Tahoma" w:cs="Tahoma"/>
          <w:b w:val="0"/>
          <w:noProof/>
          <w:lang w:val="en-US"/>
        </w:rPr>
        <w:t> </w:t>
      </w:r>
      <w:r w:rsidRPr="00C453CA">
        <w:rPr>
          <w:rFonts w:ascii="Tahoma" w:hAnsi="Tahoma" w:cs="Tahoma"/>
          <w:b w:val="0"/>
          <w:noProof/>
          <w:lang w:val="en-US"/>
        </w:rPr>
        <w:t> </w:t>
      </w:r>
      <w:r w:rsidRPr="00C453CA">
        <w:rPr>
          <w:rFonts w:ascii="Tahoma" w:hAnsi="Tahoma" w:cs="Tahoma"/>
          <w:b w:val="0"/>
          <w:noProof/>
          <w:lang w:val="en-US"/>
        </w:rPr>
        <w:t> </w:t>
      </w:r>
      <w:r w:rsidRPr="00C453CA">
        <w:rPr>
          <w:rFonts w:ascii="Tahoma" w:hAnsi="Tahoma" w:cs="Tahoma"/>
          <w:b w:val="0"/>
          <w:noProof/>
          <w:lang w:val="en-US"/>
        </w:rPr>
        <w:t> </w:t>
      </w:r>
      <w:r w:rsidRPr="00C453CA">
        <w:rPr>
          <w:rFonts w:ascii="Tahoma" w:hAnsi="Tahoma" w:cs="Tahoma"/>
          <w:b w:val="0"/>
          <w:noProof/>
          <w:lang w:val="en-US"/>
        </w:rPr>
        <w:t> </w:t>
      </w:r>
      <w:r w:rsidRPr="00C453CA">
        <w:rPr>
          <w:rFonts w:ascii="Tahoma" w:hAnsi="Tahoma" w:cs="Tahoma"/>
          <w:b w:val="0"/>
          <w:lang w:val="en-US"/>
        </w:rPr>
        <w:fldChar w:fldCharType="end"/>
      </w:r>
    </w:p>
    <w:p w:rsidR="00BE2808" w:rsidRPr="00EA57E8" w:rsidRDefault="00BE2808" w:rsidP="00BE2808">
      <w:pPr>
        <w:pStyle w:val="PageMainHead1"/>
        <w:widowControl w:val="0"/>
        <w:spacing w:after="0"/>
        <w:rPr>
          <w:rFonts w:ascii="Tahoma" w:hAnsi="Tahoma" w:cs="Tahoma"/>
          <w:b w:val="0"/>
          <w:lang w:val="ru-RU"/>
        </w:rPr>
      </w:pPr>
      <w:r>
        <w:rPr>
          <w:rFonts w:ascii="Tahoma" w:hAnsi="Tahoma" w:cs="Tahoma"/>
          <w:b w:val="0"/>
          <w:noProof/>
          <w:lang w:val="ru-RU" w:eastAsia="ru-RU"/>
        </w:rPr>
        <w:drawing>
          <wp:inline distT="0" distB="0" distL="0" distR="0" wp14:anchorId="7FBA4693" wp14:editId="2832850B">
            <wp:extent cx="1638300" cy="704850"/>
            <wp:effectExtent l="0" t="0" r="0" b="0"/>
            <wp:docPr id="2" name="Рисунок 2" descr="NRC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C_f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8300" cy="704850"/>
                    </a:xfrm>
                    <a:prstGeom prst="rect">
                      <a:avLst/>
                    </a:prstGeom>
                    <a:noFill/>
                    <a:ln>
                      <a:noFill/>
                    </a:ln>
                  </pic:spPr>
                </pic:pic>
              </a:graphicData>
            </a:graphic>
          </wp:inline>
        </w:drawing>
      </w:r>
    </w:p>
    <w:p w:rsidR="00BE2808" w:rsidRPr="00C453CA" w:rsidRDefault="00BE2808" w:rsidP="00BE2808">
      <w:pPr>
        <w:pStyle w:val="CoversheetTitle"/>
        <w:widowControl w:val="0"/>
        <w:rPr>
          <w:rFonts w:cs="Tahoma"/>
          <w:lang w:val="ru-RU"/>
        </w:rPr>
      </w:pPr>
      <w:r w:rsidRPr="00C453CA">
        <w:rPr>
          <w:rFonts w:cs="Tahoma"/>
          <w:lang w:val="ru-RU"/>
        </w:rPr>
        <w:t>ООО «</w:t>
      </w:r>
      <w:r>
        <w:rPr>
          <w:rFonts w:cs="Tahoma"/>
          <w:lang w:val="ru-RU"/>
        </w:rPr>
        <w:t>НРК Фондовый Рынок</w:t>
      </w:r>
      <w:r w:rsidRPr="00C453CA">
        <w:rPr>
          <w:rFonts w:cs="Tahoma"/>
          <w:lang w:val="ru-RU"/>
        </w:rPr>
        <w:t>»</w:t>
      </w:r>
    </w:p>
    <w:p w:rsidR="00BE2808" w:rsidRPr="00C453CA" w:rsidRDefault="00BE2808" w:rsidP="00BE2808">
      <w:pPr>
        <w:pStyle w:val="CoversheetParagraph"/>
        <w:widowControl w:val="0"/>
        <w:rPr>
          <w:rFonts w:cs="Tahoma"/>
          <w:lang w:val="ru-RU"/>
        </w:rPr>
      </w:pPr>
      <w:r w:rsidRPr="00C453CA">
        <w:rPr>
          <w:rFonts w:cs="Tahoma"/>
          <w:lang w:val="ru-RU"/>
        </w:rPr>
        <w:t>и</w:t>
      </w:r>
    </w:p>
    <w:p w:rsidR="00BE2808" w:rsidRPr="00C453CA" w:rsidRDefault="00BE2808" w:rsidP="00BE2808">
      <w:pPr>
        <w:pStyle w:val="CoversheetTitle"/>
        <w:widowControl w:val="0"/>
        <w:rPr>
          <w:rFonts w:cs="Tahoma"/>
          <w:lang w:val="ru-RU"/>
        </w:rPr>
      </w:pPr>
      <w:r w:rsidRPr="00C453CA">
        <w:rPr>
          <w:rFonts w:cs="Tahoma"/>
          <w:lang w:val="ru-RU"/>
        </w:rPr>
        <w:fldChar w:fldCharType="begin">
          <w:ffData>
            <w:name w:val="ТекстовоеПоле3"/>
            <w:enabled/>
            <w:calcOnExit w:val="0"/>
            <w:textInput>
              <w:default w:val="[наименование Клиента]"/>
            </w:textInput>
          </w:ffData>
        </w:fldChar>
      </w:r>
      <w:r w:rsidRPr="00C453CA">
        <w:rPr>
          <w:rFonts w:cs="Tahoma"/>
          <w:lang w:val="ru-RU"/>
        </w:rPr>
        <w:instrText xml:space="preserve"> FORMTEXT </w:instrText>
      </w:r>
      <w:r w:rsidRPr="00C453CA">
        <w:rPr>
          <w:rFonts w:cs="Tahoma"/>
          <w:lang w:val="ru-RU"/>
        </w:rPr>
      </w:r>
      <w:r w:rsidRPr="00C453CA">
        <w:rPr>
          <w:rFonts w:cs="Tahoma"/>
          <w:lang w:val="ru-RU"/>
        </w:rPr>
        <w:fldChar w:fldCharType="separate"/>
      </w:r>
      <w:r w:rsidRPr="00C453CA">
        <w:rPr>
          <w:rFonts w:cs="Tahoma"/>
          <w:noProof/>
          <w:lang w:val="ru-RU"/>
        </w:rPr>
        <w:t>[наименование Клиента]</w:t>
      </w:r>
      <w:r w:rsidRPr="00C453CA">
        <w:rPr>
          <w:rFonts w:cs="Tahoma"/>
          <w:lang w:val="ru-RU"/>
        </w:rPr>
        <w:fldChar w:fldCharType="end"/>
      </w:r>
    </w:p>
    <w:p w:rsidR="00BE2808" w:rsidRPr="00C453CA" w:rsidRDefault="00BE2808" w:rsidP="00BE2808">
      <w:pPr>
        <w:pStyle w:val="CoversheetTitle"/>
        <w:widowControl w:val="0"/>
        <w:rPr>
          <w:rFonts w:cs="Tahoma"/>
          <w:lang w:val="ru-RU"/>
        </w:rPr>
      </w:pPr>
    </w:p>
    <w:p w:rsidR="00BE2808" w:rsidRPr="00C453CA" w:rsidRDefault="00BE2808" w:rsidP="00BE2808">
      <w:pPr>
        <w:pStyle w:val="CoversheetTitle2"/>
        <w:widowControl w:val="0"/>
        <w:rPr>
          <w:rFonts w:cs="Tahoma"/>
          <w:spacing w:val="0"/>
          <w:lang w:val="ru-RU"/>
        </w:rPr>
      </w:pPr>
      <w:r w:rsidRPr="00C453CA">
        <w:rPr>
          <w:rFonts w:cs="Tahoma"/>
          <w:spacing w:val="0"/>
          <w:lang w:val="ru-RU"/>
        </w:rPr>
        <w:t>договор</w:t>
      </w:r>
      <w:r>
        <w:rPr>
          <w:rFonts w:cs="Tahoma"/>
          <w:spacing w:val="0"/>
          <w:lang w:val="ru-RU"/>
        </w:rPr>
        <w:t xml:space="preserve"> о междепозитарных отношениях</w:t>
      </w:r>
    </w:p>
    <w:p w:rsidR="00BE2808" w:rsidRPr="00C453CA" w:rsidRDefault="00BE2808" w:rsidP="00BE2808">
      <w:pPr>
        <w:pStyle w:val="CoversheetTitle2"/>
        <w:widowControl w:val="0"/>
        <w:rPr>
          <w:rFonts w:cs="Tahoma"/>
          <w:spacing w:val="0"/>
          <w:lang w:val="ru-RU"/>
        </w:rPr>
      </w:pPr>
      <w:r w:rsidRPr="00C453CA">
        <w:rPr>
          <w:rFonts w:cs="Tahoma"/>
          <w:spacing w:val="0"/>
          <w:lang w:val="ru-RU"/>
        </w:rPr>
        <w:t>№</w:t>
      </w:r>
      <w:r w:rsidRPr="00C453CA">
        <w:rPr>
          <w:rFonts w:cs="Tahoma"/>
          <w:spacing w:val="0"/>
          <w:lang w:val="ru-RU"/>
        </w:rPr>
        <w:fldChar w:fldCharType="begin">
          <w:ffData>
            <w:name w:val="ТекстовоеПоле2"/>
            <w:enabled/>
            <w:calcOnExit w:val="0"/>
            <w:textInput/>
          </w:ffData>
        </w:fldChar>
      </w:r>
      <w:r w:rsidRPr="00C453CA">
        <w:rPr>
          <w:rFonts w:cs="Tahoma"/>
          <w:spacing w:val="0"/>
          <w:lang w:val="ru-RU"/>
        </w:rPr>
        <w:instrText xml:space="preserve"> FORMTEXT </w:instrText>
      </w:r>
      <w:r w:rsidRPr="00C453CA">
        <w:rPr>
          <w:rFonts w:cs="Tahoma"/>
          <w:spacing w:val="0"/>
          <w:lang w:val="ru-RU"/>
        </w:rPr>
      </w:r>
      <w:r w:rsidRPr="00C453CA">
        <w:rPr>
          <w:rFonts w:cs="Tahoma"/>
          <w:spacing w:val="0"/>
          <w:lang w:val="ru-RU"/>
        </w:rPr>
        <w:fldChar w:fldCharType="separate"/>
      </w:r>
      <w:r w:rsidRPr="00C453CA">
        <w:rPr>
          <w:rFonts w:cs="Tahoma"/>
          <w:noProof/>
          <w:spacing w:val="0"/>
          <w:lang w:val="ru-RU"/>
        </w:rPr>
        <w:t> </w:t>
      </w:r>
      <w:r w:rsidRPr="00C453CA">
        <w:rPr>
          <w:rFonts w:cs="Tahoma"/>
          <w:noProof/>
          <w:spacing w:val="0"/>
          <w:lang w:val="ru-RU"/>
        </w:rPr>
        <w:t> </w:t>
      </w:r>
      <w:r w:rsidRPr="00C453CA">
        <w:rPr>
          <w:rFonts w:cs="Tahoma"/>
          <w:noProof/>
          <w:spacing w:val="0"/>
          <w:lang w:val="ru-RU"/>
        </w:rPr>
        <w:t> </w:t>
      </w:r>
      <w:r w:rsidRPr="00C453CA">
        <w:rPr>
          <w:rFonts w:cs="Tahoma"/>
          <w:noProof/>
          <w:spacing w:val="0"/>
          <w:lang w:val="ru-RU"/>
        </w:rPr>
        <w:t> </w:t>
      </w:r>
      <w:r w:rsidRPr="00C453CA">
        <w:rPr>
          <w:rFonts w:cs="Tahoma"/>
          <w:noProof/>
          <w:spacing w:val="0"/>
          <w:lang w:val="ru-RU"/>
        </w:rPr>
        <w:t> </w:t>
      </w:r>
      <w:r w:rsidRPr="00C453CA">
        <w:rPr>
          <w:rFonts w:cs="Tahoma"/>
          <w:spacing w:val="0"/>
          <w:lang w:val="ru-RU"/>
        </w:rPr>
        <w:fldChar w:fldCharType="end"/>
      </w:r>
    </w:p>
    <w:p w:rsidR="00BE2808" w:rsidRPr="002A6AF0" w:rsidRDefault="00BE2808" w:rsidP="00BE2808">
      <w:pPr>
        <w:rPr>
          <w:rFonts w:ascii="Tahoma" w:hAnsi="Tahoma" w:cs="Tahoma"/>
        </w:rPr>
      </w:pPr>
    </w:p>
    <w:p w:rsidR="00BE2808" w:rsidRPr="002A6AF0" w:rsidRDefault="00BE2808" w:rsidP="00BE2808">
      <w:pPr>
        <w:rPr>
          <w:rFonts w:ascii="Tahoma" w:hAnsi="Tahoma" w:cs="Tahoma"/>
        </w:rPr>
      </w:pPr>
    </w:p>
    <w:p w:rsidR="00BE2808" w:rsidRPr="002A6AF0" w:rsidRDefault="00BE2808" w:rsidP="00BE2808">
      <w:pPr>
        <w:pStyle w:val="13"/>
        <w:tabs>
          <w:tab w:val="clear" w:pos="709"/>
          <w:tab w:val="right" w:pos="8931"/>
        </w:tabs>
        <w:spacing w:after="120" w:line="240" w:lineRule="auto"/>
        <w:rPr>
          <w:rFonts w:cs="Tahoma"/>
          <w:lang w:val="ru-RU"/>
        </w:rPr>
      </w:pPr>
    </w:p>
    <w:p w:rsidR="00BE2808" w:rsidRPr="002A6AF0" w:rsidRDefault="00BE2808" w:rsidP="00BE2808">
      <w:pPr>
        <w:rPr>
          <w:rFonts w:ascii="Tahoma" w:hAnsi="Tahoma" w:cs="Tahoma"/>
        </w:rPr>
      </w:pPr>
    </w:p>
    <w:p w:rsidR="00BE2808" w:rsidRPr="002A6AF0" w:rsidRDefault="00BE2808" w:rsidP="00BE2808">
      <w:pPr>
        <w:rPr>
          <w:rFonts w:ascii="Tahoma" w:hAnsi="Tahoma" w:cs="Tahoma"/>
        </w:rPr>
      </w:pPr>
    </w:p>
    <w:p w:rsidR="00BE2808" w:rsidRDefault="00BE2808" w:rsidP="00BE2808">
      <w:pPr>
        <w:rPr>
          <w:rFonts w:ascii="Tahoma" w:hAnsi="Tahoma" w:cs="Tahoma"/>
        </w:rPr>
      </w:pPr>
    </w:p>
    <w:p w:rsidR="00BE2808" w:rsidRDefault="00BE2808" w:rsidP="00BE2808">
      <w:pPr>
        <w:rPr>
          <w:rFonts w:ascii="Tahoma" w:hAnsi="Tahoma" w:cs="Tahoma"/>
        </w:rPr>
      </w:pPr>
    </w:p>
    <w:p w:rsidR="00BE2808" w:rsidRDefault="00BE2808" w:rsidP="00BE2808">
      <w:pPr>
        <w:rPr>
          <w:rFonts w:ascii="Tahoma" w:hAnsi="Tahoma" w:cs="Tahoma"/>
        </w:rPr>
      </w:pPr>
    </w:p>
    <w:p w:rsidR="00BE2808" w:rsidRPr="002A6AF0" w:rsidRDefault="00BE2808" w:rsidP="00BE2808">
      <w:pPr>
        <w:rPr>
          <w:rFonts w:ascii="Tahoma" w:hAnsi="Tahoma" w:cs="Tahoma"/>
        </w:rPr>
      </w:pPr>
    </w:p>
    <w:p w:rsidR="00BE2808" w:rsidRPr="002A6AF0" w:rsidRDefault="00BE2808" w:rsidP="00BE2808">
      <w:pPr>
        <w:rPr>
          <w:rFonts w:ascii="Tahoma" w:hAnsi="Tahoma" w:cs="Tahoma"/>
        </w:rPr>
      </w:pPr>
    </w:p>
    <w:p w:rsidR="00BE2808" w:rsidRPr="002A6AF0" w:rsidRDefault="00BE2808" w:rsidP="00BE2808">
      <w:pPr>
        <w:rPr>
          <w:rFonts w:ascii="Tahoma" w:hAnsi="Tahoma" w:cs="Tahoma"/>
        </w:rPr>
      </w:pPr>
    </w:p>
    <w:p w:rsidR="00BE2808" w:rsidRDefault="00BE2808" w:rsidP="00BE2808">
      <w:pPr>
        <w:rPr>
          <w:rFonts w:ascii="Tahoma" w:hAnsi="Tahoma" w:cs="Tahoma"/>
        </w:rPr>
      </w:pPr>
    </w:p>
    <w:p w:rsidR="00BE2808" w:rsidRDefault="00BE2808" w:rsidP="00BE2808">
      <w:pPr>
        <w:rPr>
          <w:rFonts w:ascii="Tahoma" w:hAnsi="Tahoma" w:cs="Tahoma"/>
        </w:rPr>
      </w:pPr>
    </w:p>
    <w:p w:rsidR="00BE2808" w:rsidRPr="002A6AF0" w:rsidRDefault="00BE2808" w:rsidP="00BE2808">
      <w:pPr>
        <w:rPr>
          <w:rFonts w:ascii="Tahoma" w:hAnsi="Tahoma" w:cs="Tahoma"/>
        </w:rPr>
      </w:pPr>
    </w:p>
    <w:p w:rsidR="00BE2808" w:rsidRPr="002A6AF0" w:rsidRDefault="00BE2808" w:rsidP="00BE2808">
      <w:pPr>
        <w:rPr>
          <w:rFonts w:ascii="Tahoma" w:hAnsi="Tahoma" w:cs="Tahoma"/>
        </w:rPr>
      </w:pPr>
    </w:p>
    <w:p w:rsidR="00BE2808" w:rsidRPr="002A6AF0" w:rsidRDefault="00BE2808" w:rsidP="00BE2808">
      <w:pPr>
        <w:jc w:val="center"/>
        <w:rPr>
          <w:rFonts w:ascii="Tahoma" w:hAnsi="Tahoma" w:cs="Tahoma"/>
        </w:rPr>
      </w:pPr>
      <w:r w:rsidRPr="002A6AF0">
        <w:rPr>
          <w:rFonts w:ascii="Tahoma" w:hAnsi="Tahoma" w:cs="Tahoma"/>
        </w:rPr>
        <w:t xml:space="preserve">город Москва (Россия) </w:t>
      </w:r>
    </w:p>
    <w:p w:rsidR="00BE2808" w:rsidRPr="002A6AF0" w:rsidRDefault="00BE2808" w:rsidP="00BE2808">
      <w:pPr>
        <w:jc w:val="center"/>
        <w:rPr>
          <w:rFonts w:ascii="Tahoma" w:hAnsi="Tahoma" w:cs="Tahoma"/>
        </w:rPr>
        <w:sectPr w:rsidR="00BE2808" w:rsidRPr="002A6AF0" w:rsidSect="0003418B">
          <w:headerReference w:type="default" r:id="rId47"/>
          <w:footerReference w:type="default" r:id="rId48"/>
          <w:headerReference w:type="first" r:id="rId49"/>
          <w:endnotePr>
            <w:numFmt w:val="decimal"/>
          </w:endnotePr>
          <w:pgSz w:w="11909" w:h="16834"/>
          <w:pgMar w:top="1440" w:right="994" w:bottom="1440" w:left="1701" w:header="720" w:footer="1060" w:gutter="0"/>
          <w:pgNumType w:start="1"/>
          <w:cols w:space="720"/>
          <w:titlePg/>
          <w:docGrid w:linePitch="272"/>
        </w:sectPr>
      </w:pPr>
    </w:p>
    <w:p w:rsidR="00BE2808" w:rsidRPr="002A6AF0" w:rsidRDefault="00BE2808" w:rsidP="00BE2808">
      <w:pPr>
        <w:jc w:val="center"/>
        <w:rPr>
          <w:rFonts w:ascii="Tahoma" w:hAnsi="Tahoma" w:cs="Tahoma"/>
        </w:rPr>
      </w:pPr>
    </w:p>
    <w:p w:rsidR="00BE2808" w:rsidRPr="002A6AF0" w:rsidRDefault="00BE2808" w:rsidP="00B217B3">
      <w:pPr>
        <w:keepNext/>
        <w:keepLines/>
        <w:ind w:left="426"/>
        <w:jc w:val="both"/>
        <w:rPr>
          <w:rFonts w:ascii="Tahoma" w:hAnsi="Tahoma" w:cs="Tahoma"/>
        </w:rPr>
      </w:pPr>
      <w:bookmarkStart w:id="70" w:name="ТекстовоеПоле4"/>
      <w:r w:rsidRPr="002A6AF0">
        <w:rPr>
          <w:rFonts w:ascii="Tahoma" w:hAnsi="Tahoma" w:cs="Tahoma"/>
          <w:b/>
        </w:rPr>
        <w:t>Общество с ограниченной ответственностью «</w:t>
      </w:r>
      <w:r>
        <w:rPr>
          <w:rFonts w:ascii="Tahoma" w:hAnsi="Tahoma" w:cs="Tahoma"/>
          <w:b/>
        </w:rPr>
        <w:t>НРК Фондовый Рынок</w:t>
      </w:r>
      <w:r w:rsidRPr="002A6AF0">
        <w:rPr>
          <w:rFonts w:ascii="Tahoma" w:hAnsi="Tahoma" w:cs="Tahoma"/>
          <w:b/>
        </w:rPr>
        <w:t>» (ООО «</w:t>
      </w:r>
      <w:r>
        <w:rPr>
          <w:rFonts w:ascii="Tahoma" w:hAnsi="Tahoma" w:cs="Tahoma"/>
          <w:b/>
        </w:rPr>
        <w:t>НРК Фондовый Рынок</w:t>
      </w:r>
      <w:r w:rsidRPr="002A6AF0">
        <w:rPr>
          <w:rFonts w:ascii="Tahoma" w:hAnsi="Tahoma" w:cs="Tahoma"/>
          <w:b/>
        </w:rPr>
        <w:t>»)</w:t>
      </w:r>
      <w:r w:rsidRPr="002A6AF0">
        <w:rPr>
          <w:rFonts w:ascii="Tahoma" w:hAnsi="Tahoma" w:cs="Tahoma"/>
        </w:rPr>
        <w:t xml:space="preserve">, созданное и зарегистрированное в соответствии с законодательством Российской Федерации, с местонахождением по адресу: </w:t>
      </w:r>
      <w:r w:rsidR="007915A9" w:rsidRPr="007B39F0">
        <w:rPr>
          <w:rFonts w:ascii="Tahoma" w:hAnsi="Tahoma" w:cs="Tahoma"/>
          <w:highlight w:val="lightGray"/>
        </w:rPr>
        <w:t>Адрес регистрации</w:t>
      </w:r>
      <w:r w:rsidRPr="002A6AF0">
        <w:rPr>
          <w:rFonts w:ascii="Tahoma" w:hAnsi="Tahoma" w:cs="Tahoma"/>
        </w:rPr>
        <w:t>, действующее на основании лицензии профессионального участника рынка ценных бумаг на осуществление депозитарной деятельности № </w:t>
      </w:r>
      <w:r w:rsidRPr="00C453CA">
        <w:rPr>
          <w:rFonts w:ascii="Tahoma" w:hAnsi="Tahoma" w:cs="Tahoma"/>
        </w:rPr>
        <w:fldChar w:fldCharType="begin">
          <w:ffData>
            <w:name w:val="ТекстовоеПоле7"/>
            <w:enabled/>
            <w:calcOnExit w:val="0"/>
            <w:textInput/>
          </w:ffData>
        </w:fldChar>
      </w:r>
      <w:r w:rsidRPr="00C453CA">
        <w:rPr>
          <w:rFonts w:ascii="Tahoma" w:hAnsi="Tahoma" w:cs="Tahoma"/>
        </w:rPr>
        <w:instrText xml:space="preserve"> FORMTEXT </w:instrText>
      </w:r>
      <w:r w:rsidRPr="00C453CA">
        <w:rPr>
          <w:rFonts w:ascii="Tahoma" w:hAnsi="Tahoma" w:cs="Tahoma"/>
        </w:rPr>
      </w:r>
      <w:r w:rsidRPr="00C453CA">
        <w:rPr>
          <w:rFonts w:ascii="Tahoma" w:hAnsi="Tahoma" w:cs="Tahoma"/>
        </w:rPr>
        <w:fldChar w:fldCharType="separate"/>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rPr>
        <w:fldChar w:fldCharType="end"/>
      </w:r>
      <w:r w:rsidRPr="002A6AF0">
        <w:rPr>
          <w:rFonts w:ascii="Tahoma" w:hAnsi="Tahoma" w:cs="Tahoma"/>
        </w:rPr>
        <w:t xml:space="preserve">от </w:t>
      </w:r>
      <w:r w:rsidRPr="00C453CA">
        <w:rPr>
          <w:rFonts w:ascii="Tahoma" w:hAnsi="Tahoma" w:cs="Tahoma"/>
        </w:rPr>
        <w:fldChar w:fldCharType="begin">
          <w:ffData>
            <w:name w:val="ТекстовоеПоле7"/>
            <w:enabled/>
            <w:calcOnExit w:val="0"/>
            <w:textInput/>
          </w:ffData>
        </w:fldChar>
      </w:r>
      <w:r w:rsidRPr="00C453CA">
        <w:rPr>
          <w:rFonts w:ascii="Tahoma" w:hAnsi="Tahoma" w:cs="Tahoma"/>
        </w:rPr>
        <w:instrText xml:space="preserve"> FORMTEXT </w:instrText>
      </w:r>
      <w:r w:rsidRPr="00C453CA">
        <w:rPr>
          <w:rFonts w:ascii="Tahoma" w:hAnsi="Tahoma" w:cs="Tahoma"/>
        </w:rPr>
      </w:r>
      <w:r w:rsidRPr="00C453CA">
        <w:rPr>
          <w:rFonts w:ascii="Tahoma" w:hAnsi="Tahoma" w:cs="Tahoma"/>
        </w:rPr>
        <w:fldChar w:fldCharType="separate"/>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noProof/>
        </w:rPr>
        <w:t> </w:t>
      </w:r>
      <w:r w:rsidRPr="00C453CA">
        <w:rPr>
          <w:rFonts w:ascii="Tahoma" w:hAnsi="Tahoma" w:cs="Tahoma"/>
        </w:rPr>
        <w:fldChar w:fldCharType="end"/>
      </w:r>
      <w:r w:rsidRPr="002A6AF0">
        <w:rPr>
          <w:rFonts w:ascii="Tahoma" w:hAnsi="Tahoma" w:cs="Tahoma"/>
        </w:rPr>
        <w:t xml:space="preserve">г. (далее - </w:t>
      </w:r>
      <w:r w:rsidRPr="002A6AF0">
        <w:rPr>
          <w:rFonts w:ascii="Tahoma" w:hAnsi="Tahoma" w:cs="Tahoma"/>
          <w:b/>
        </w:rPr>
        <w:t>Депозитарий</w:t>
      </w:r>
      <w:r w:rsidRPr="002A6AF0">
        <w:rPr>
          <w:rFonts w:ascii="Tahoma" w:hAnsi="Tahoma" w:cs="Tahoma"/>
        </w:rPr>
        <w:t xml:space="preserve">), в лице </w:t>
      </w: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sidRPr="002A6AF0">
        <w:rPr>
          <w:rFonts w:ascii="Tahoma" w:hAnsi="Tahoma" w:cs="Tahoma"/>
        </w:rPr>
        <w:t xml:space="preserve">, действующего на основании </w:t>
      </w: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sidRPr="002A6AF0">
        <w:rPr>
          <w:rFonts w:ascii="Tahoma" w:hAnsi="Tahoma" w:cs="Tahoma"/>
        </w:rPr>
        <w:t>; и</w:t>
      </w:r>
    </w:p>
    <w:p w:rsidR="00BE2808" w:rsidRPr="002A6AF0" w:rsidRDefault="00BE2808" w:rsidP="00432493">
      <w:pPr>
        <w:pStyle w:val="1Parties"/>
        <w:tabs>
          <w:tab w:val="clear" w:pos="720"/>
        </w:tabs>
        <w:ind w:left="426" w:firstLine="0"/>
        <w:rPr>
          <w:rFonts w:cs="Tahoma"/>
          <w:lang w:val="ru-RU"/>
        </w:rPr>
      </w:pPr>
      <w:r w:rsidRPr="002A6AF0">
        <w:rPr>
          <w:rFonts w:cs="Tahoma"/>
          <w:b/>
          <w:lang w:val="ru-RU"/>
        </w:rPr>
        <w:fldChar w:fldCharType="begin">
          <w:ffData>
            <w:name w:val=""/>
            <w:enabled/>
            <w:calcOnExit w:val="0"/>
            <w:textInput>
              <w:default w:val="[полное наименование Клиента]"/>
            </w:textInput>
          </w:ffData>
        </w:fldChar>
      </w:r>
      <w:r w:rsidRPr="002A6AF0">
        <w:rPr>
          <w:rFonts w:cs="Tahoma"/>
          <w:b/>
          <w:lang w:val="ru-RU"/>
        </w:rPr>
        <w:instrText xml:space="preserve"> FORMTEXT </w:instrText>
      </w:r>
      <w:r w:rsidRPr="002A6AF0">
        <w:rPr>
          <w:rFonts w:cs="Tahoma"/>
          <w:b/>
          <w:lang w:val="ru-RU"/>
        </w:rPr>
      </w:r>
      <w:r w:rsidRPr="002A6AF0">
        <w:rPr>
          <w:rFonts w:cs="Tahoma"/>
          <w:b/>
          <w:lang w:val="ru-RU"/>
        </w:rPr>
        <w:fldChar w:fldCharType="separate"/>
      </w:r>
      <w:r w:rsidRPr="002A6AF0">
        <w:rPr>
          <w:rFonts w:cs="Tahoma"/>
          <w:b/>
          <w:noProof/>
          <w:lang w:val="ru-RU"/>
        </w:rPr>
        <w:t>[полное наименование Клиента]</w:t>
      </w:r>
      <w:r w:rsidRPr="002A6AF0">
        <w:rPr>
          <w:rFonts w:cs="Tahoma"/>
          <w:b/>
          <w:lang w:val="ru-RU"/>
        </w:rPr>
        <w:fldChar w:fldCharType="end"/>
      </w:r>
      <w:bookmarkEnd w:id="70"/>
      <w:r w:rsidRPr="002A6AF0">
        <w:rPr>
          <w:rFonts w:cs="Tahoma"/>
          <w:lang w:val="ru-RU"/>
        </w:rPr>
        <w:t xml:space="preserve">, юридическое лицо, созданное и зарегистрированное в соответствии с законодательством </w:t>
      </w:r>
      <w:r>
        <w:rPr>
          <w:rFonts w:cs="Tahoma"/>
        </w:rPr>
        <w:fldChar w:fldCharType="begin">
          <w:ffData>
            <w:name w:val=""/>
            <w:enabled/>
            <w:calcOnExit w:val="0"/>
            <w:textInput/>
          </w:ffData>
        </w:fldChar>
      </w:r>
      <w:r w:rsidRPr="008769ED">
        <w:rPr>
          <w:rFonts w:cs="Tahoma"/>
          <w:lang w:val="ru-RU"/>
        </w:rPr>
        <w:instrText xml:space="preserve"> </w:instrText>
      </w:r>
      <w:r>
        <w:rPr>
          <w:rFonts w:cs="Tahoma"/>
        </w:rPr>
        <w:instrText>FORMTEXT</w:instrText>
      </w:r>
      <w:r w:rsidRPr="008769ED">
        <w:rPr>
          <w:rFonts w:cs="Tahoma"/>
          <w:lang w:val="ru-RU"/>
        </w:rPr>
        <w:instrText xml:space="preserve">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r>
        <w:rPr>
          <w:rFonts w:cs="Tahoma"/>
          <w:lang w:val="ru-RU"/>
        </w:rPr>
        <w:t xml:space="preserve"> </w:t>
      </w:r>
      <w:r w:rsidRPr="002A6AF0">
        <w:rPr>
          <w:rFonts w:cs="Tahoma"/>
          <w:lang w:val="ru-RU"/>
        </w:rPr>
        <w:t xml:space="preserve">с местонахождением по адресу: </w:t>
      </w:r>
      <w:r w:rsidRPr="002A6AF0">
        <w:rPr>
          <w:rFonts w:cs="Tahoma"/>
          <w:highlight w:val="lightGray"/>
          <w:lang w:val="ru-RU"/>
        </w:rPr>
        <w:t>Адрес регистрации</w:t>
      </w:r>
      <w:r w:rsidRPr="002A6AF0">
        <w:rPr>
          <w:rFonts w:cs="Tahoma"/>
          <w:lang w:val="ru-RU"/>
        </w:rPr>
        <w:t xml:space="preserve">, действующее на основании лицензии профессионального участника рынка ценных бумаг на осуществление депозитарной деятельности № </w:t>
      </w:r>
      <w:r w:rsidRPr="002A6AF0">
        <w:rPr>
          <w:rFonts w:cs="Tahoma"/>
          <w:highlight w:val="lightGray"/>
          <w:lang w:val="ru-RU"/>
        </w:rPr>
        <w:t>Номер и дата лицензии</w:t>
      </w:r>
      <w:r w:rsidRPr="002A6AF0">
        <w:rPr>
          <w:rFonts w:cs="Tahoma"/>
          <w:lang w:val="ru-RU"/>
        </w:rPr>
        <w:t xml:space="preserve"> (далее – </w:t>
      </w:r>
      <w:r w:rsidRPr="002A6AF0">
        <w:rPr>
          <w:rFonts w:cs="Tahoma"/>
          <w:b/>
          <w:lang w:val="ru-RU"/>
        </w:rPr>
        <w:t>Клиент</w:t>
      </w:r>
      <w:r w:rsidRPr="002A6AF0">
        <w:rPr>
          <w:rFonts w:cs="Tahoma"/>
          <w:lang w:val="ru-RU"/>
        </w:rPr>
        <w:t xml:space="preserve">), в лице </w:t>
      </w:r>
      <w:r w:rsidRPr="002A6AF0">
        <w:rPr>
          <w:rFonts w:cs="Tahoma"/>
          <w:lang w:val="ru-RU"/>
        </w:rPr>
        <w:fldChar w:fldCharType="begin">
          <w:ffData>
            <w:name w:val="ТекстовоеПоле5"/>
            <w:enabled/>
            <w:calcOnExit w:val="0"/>
            <w:textInput>
              <w:default w:val="[должность и ФИО]"/>
            </w:textInput>
          </w:ffData>
        </w:fldChar>
      </w:r>
      <w:r w:rsidRPr="002A6AF0">
        <w:rPr>
          <w:rFonts w:cs="Tahoma"/>
          <w:lang w:val="ru-RU"/>
        </w:rPr>
        <w:instrText xml:space="preserve"> FORMTEXT </w:instrText>
      </w:r>
      <w:r w:rsidRPr="002A6AF0">
        <w:rPr>
          <w:rFonts w:cs="Tahoma"/>
          <w:lang w:val="ru-RU"/>
        </w:rPr>
      </w:r>
      <w:r w:rsidRPr="002A6AF0">
        <w:rPr>
          <w:rFonts w:cs="Tahoma"/>
          <w:lang w:val="ru-RU"/>
        </w:rPr>
        <w:fldChar w:fldCharType="separate"/>
      </w:r>
      <w:r w:rsidRPr="002A6AF0">
        <w:rPr>
          <w:rFonts w:cs="Tahoma"/>
          <w:noProof/>
          <w:lang w:val="ru-RU"/>
        </w:rPr>
        <w:t>[должность и ФИО]</w:t>
      </w:r>
      <w:r w:rsidRPr="002A6AF0">
        <w:rPr>
          <w:rFonts w:cs="Tahoma"/>
          <w:lang w:val="ru-RU"/>
        </w:rPr>
        <w:fldChar w:fldCharType="end"/>
      </w:r>
      <w:r w:rsidRPr="002A6AF0">
        <w:rPr>
          <w:rFonts w:cs="Tahoma"/>
          <w:lang w:val="ru-RU"/>
        </w:rPr>
        <w:t xml:space="preserve">, действующего на основании </w:t>
      </w:r>
      <w:bookmarkStart w:id="71" w:name="ТекстовоеПоле6"/>
      <w:r w:rsidRPr="002A6AF0">
        <w:rPr>
          <w:rFonts w:cs="Tahoma"/>
          <w:lang w:val="ru-RU"/>
        </w:rPr>
        <w:fldChar w:fldCharType="begin">
          <w:ffData>
            <w:name w:val="ТекстовоеПоле6"/>
            <w:enabled/>
            <w:calcOnExit w:val="0"/>
            <w:textInput>
              <w:default w:val="[документ, подтверждающий полномочия]"/>
            </w:textInput>
          </w:ffData>
        </w:fldChar>
      </w:r>
      <w:r w:rsidRPr="002A6AF0">
        <w:rPr>
          <w:rFonts w:cs="Tahoma"/>
          <w:lang w:val="ru-RU"/>
        </w:rPr>
        <w:instrText xml:space="preserve"> FORMTEXT </w:instrText>
      </w:r>
      <w:r w:rsidRPr="002A6AF0">
        <w:rPr>
          <w:rFonts w:cs="Tahoma"/>
          <w:lang w:val="ru-RU"/>
        </w:rPr>
      </w:r>
      <w:r w:rsidRPr="002A6AF0">
        <w:rPr>
          <w:rFonts w:cs="Tahoma"/>
          <w:lang w:val="ru-RU"/>
        </w:rPr>
        <w:fldChar w:fldCharType="separate"/>
      </w:r>
      <w:r w:rsidRPr="002A6AF0">
        <w:rPr>
          <w:rFonts w:cs="Tahoma"/>
          <w:noProof/>
          <w:lang w:val="ru-RU"/>
        </w:rPr>
        <w:t>[документ, подтверждающий полномочия]</w:t>
      </w:r>
      <w:r w:rsidRPr="002A6AF0">
        <w:rPr>
          <w:rFonts w:cs="Tahoma"/>
          <w:lang w:val="ru-RU"/>
        </w:rPr>
        <w:fldChar w:fldCharType="end"/>
      </w:r>
      <w:bookmarkEnd w:id="71"/>
      <w:r w:rsidRPr="002A6AF0">
        <w:rPr>
          <w:rFonts w:cs="Tahoma"/>
          <w:lang w:val="ru-RU"/>
        </w:rPr>
        <w:t>,</w:t>
      </w:r>
    </w:p>
    <w:p w:rsidR="00BE2808" w:rsidRPr="002A6AF0" w:rsidRDefault="00BE2808" w:rsidP="00BE2808">
      <w:pPr>
        <w:pStyle w:val="1stIntroHeadings"/>
        <w:ind w:left="426"/>
        <w:rPr>
          <w:rFonts w:cs="Tahoma"/>
          <w:b w:val="0"/>
          <w:caps w:val="0"/>
          <w:lang w:val="ru-RU"/>
        </w:rPr>
      </w:pPr>
      <w:r w:rsidRPr="002A6AF0">
        <w:rPr>
          <w:rFonts w:cs="Tahoma"/>
          <w:b w:val="0"/>
          <w:caps w:val="0"/>
          <w:lang w:val="ru-RU"/>
        </w:rPr>
        <w:t xml:space="preserve">совместно именуемые – </w:t>
      </w:r>
      <w:r w:rsidRPr="002A6AF0">
        <w:rPr>
          <w:rFonts w:cs="Tahoma"/>
          <w:caps w:val="0"/>
          <w:lang w:val="ru-RU"/>
        </w:rPr>
        <w:t>Стороны</w:t>
      </w:r>
      <w:r w:rsidRPr="002A6AF0">
        <w:rPr>
          <w:rFonts w:cs="Tahoma"/>
          <w:b w:val="0"/>
          <w:caps w:val="0"/>
          <w:lang w:val="ru-RU"/>
        </w:rPr>
        <w:t xml:space="preserve">, а по отдельности также - </w:t>
      </w:r>
      <w:r w:rsidRPr="002A6AF0">
        <w:rPr>
          <w:rFonts w:cs="Tahoma"/>
          <w:caps w:val="0"/>
          <w:lang w:val="ru-RU"/>
        </w:rPr>
        <w:t>Сторона</w:t>
      </w:r>
      <w:r w:rsidRPr="002A6AF0">
        <w:rPr>
          <w:rFonts w:cs="Tahoma"/>
          <w:b w:val="0"/>
          <w:caps w:val="0"/>
          <w:lang w:val="ru-RU"/>
        </w:rPr>
        <w:t>,</w:t>
      </w:r>
    </w:p>
    <w:p w:rsidR="00BE2808" w:rsidRPr="002A6AF0" w:rsidRDefault="00BE2808" w:rsidP="00BE2808">
      <w:pPr>
        <w:pStyle w:val="1stIntroHeadings"/>
        <w:tabs>
          <w:tab w:val="left" w:pos="426"/>
        </w:tabs>
        <w:ind w:left="426"/>
        <w:rPr>
          <w:rFonts w:cs="Tahoma"/>
          <w:b w:val="0"/>
          <w:caps w:val="0"/>
          <w:lang w:val="ru-RU"/>
        </w:rPr>
      </w:pPr>
      <w:r w:rsidRPr="002A6AF0">
        <w:rPr>
          <w:rFonts w:cs="Tahoma"/>
          <w:b w:val="0"/>
          <w:caps w:val="0"/>
          <w:lang w:val="ru-RU"/>
        </w:rPr>
        <w:t xml:space="preserve">заключили настоящий договор (далее – </w:t>
      </w:r>
      <w:r w:rsidRPr="002A6AF0">
        <w:rPr>
          <w:rFonts w:cs="Tahoma"/>
          <w:caps w:val="0"/>
          <w:lang w:val="ru-RU"/>
        </w:rPr>
        <w:t>Договор/настоящий Договор</w:t>
      </w:r>
      <w:r w:rsidRPr="002A6AF0">
        <w:rPr>
          <w:rFonts w:cs="Tahoma"/>
          <w:b w:val="0"/>
          <w:caps w:val="0"/>
          <w:lang w:val="ru-RU"/>
        </w:rPr>
        <w:t>) о нижеследующем:</w:t>
      </w:r>
    </w:p>
    <w:p w:rsidR="00BE2808" w:rsidRPr="002A6AF0" w:rsidRDefault="00BE2808" w:rsidP="00BE2808">
      <w:pPr>
        <w:numPr>
          <w:ilvl w:val="0"/>
          <w:numId w:val="28"/>
        </w:numPr>
        <w:spacing w:line="300" w:lineRule="atLeast"/>
        <w:jc w:val="both"/>
        <w:rPr>
          <w:rFonts w:ascii="Tahoma" w:hAnsi="Tahoma" w:cs="Tahoma"/>
          <w:b/>
        </w:rPr>
      </w:pPr>
      <w:r w:rsidRPr="002A6AF0">
        <w:rPr>
          <w:rFonts w:ascii="Tahoma" w:hAnsi="Tahoma" w:cs="Tahoma"/>
          <w:b/>
        </w:rPr>
        <w:t>ТЕРМИНЫ И ОПРЕДЕЛЕНИЯ</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В настоящем Договоре, если это не противоречит предмету или контексту, термины и определения имеют следующее значение:</w:t>
      </w:r>
    </w:p>
    <w:p w:rsidR="00BE2808" w:rsidRPr="002A6AF0" w:rsidRDefault="00BE2808" w:rsidP="00BE2808">
      <w:pPr>
        <w:ind w:left="792"/>
        <w:jc w:val="both"/>
        <w:rPr>
          <w:rFonts w:ascii="Tahoma" w:hAnsi="Tahoma" w:cs="Tahoma"/>
        </w:rPr>
      </w:pPr>
      <w:r w:rsidRPr="002A6AF0">
        <w:rPr>
          <w:rFonts w:ascii="Tahoma" w:hAnsi="Tahoma" w:cs="Tahoma"/>
        </w:rPr>
        <w:t xml:space="preserve"> </w:t>
      </w:r>
    </w:p>
    <w:p w:rsidR="00BE2808" w:rsidRPr="002A6AF0" w:rsidRDefault="00BE2808" w:rsidP="00BE2808">
      <w:pPr>
        <w:ind w:left="360"/>
        <w:jc w:val="both"/>
        <w:rPr>
          <w:rFonts w:ascii="Tahoma" w:hAnsi="Tahoma" w:cs="Tahoma"/>
        </w:rPr>
      </w:pPr>
      <w:r w:rsidRPr="002A6AF0">
        <w:rPr>
          <w:rFonts w:ascii="Tahoma" w:hAnsi="Tahoma" w:cs="Tahoma"/>
          <w:b/>
        </w:rPr>
        <w:t>«Анкета Клиента»</w:t>
      </w:r>
      <w:r w:rsidRPr="002A6AF0">
        <w:rPr>
          <w:rFonts w:ascii="Tahoma" w:hAnsi="Tahoma" w:cs="Tahoma"/>
        </w:rPr>
        <w:t xml:space="preserve"> означает документ, содержащий основные сведения о Клиенте, необходимые для исполнения Депозитарием настоящего Договора. Форма Анкеты приведена в Условиях;</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«Действующее законодательство» </w:t>
      </w:r>
      <w:r w:rsidRPr="002A6AF0">
        <w:rPr>
          <w:rFonts w:ascii="Tahoma" w:hAnsi="Tahoma" w:cs="Tahoma"/>
        </w:rPr>
        <w:t>означает любые законы и иные нормативные правовые акты Российской Федерации и ее субъектов, действующие на момент заключения и исполнения настоящего Договора;</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«Налоги»</w:t>
      </w:r>
      <w:r w:rsidRPr="002A6AF0">
        <w:rPr>
          <w:rFonts w:ascii="Tahoma" w:hAnsi="Tahoma" w:cs="Tahoma"/>
        </w:rPr>
        <w:t xml:space="preserve"> включают, помимо прочего любые подоходные налоги, налоги на прибыль, налоги на прирост капитала, налоги на добавленную стоимость, налоги на дивиденды, пошлины, начисления, гербовые или иные сборы (наряду с любыми формами взысканий, штрафов, дополнительных сборов или процентов в связи с любыми из них) какой-либо юрисдикции, ее подразделения или налогового органа, причем «налог» или «налогообложение» понимаются соответственно;</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«Обременение» </w:t>
      </w:r>
      <w:r w:rsidRPr="002A6AF0">
        <w:rPr>
          <w:rFonts w:ascii="Tahoma" w:hAnsi="Tahoma" w:cs="Tahoma"/>
        </w:rPr>
        <w:t>означает любой способ обеспечения исполнения обязательств Клиентом или иным лицом, не противоречащий Действующему законодательству Российской Федерации и/или иному применимому к настоящему Договору праву, и/или ограничение по распоряжению Ценными бумагами, в том числе арест Ценных бумаг;</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«Инструкция» </w:t>
      </w:r>
      <w:r w:rsidRPr="002A6AF0">
        <w:rPr>
          <w:rFonts w:ascii="Tahoma" w:hAnsi="Tahoma" w:cs="Tahoma"/>
        </w:rPr>
        <w:t>означает поручение, распоряжение и/или указание Клиента Депозитарию, определенное и полученное Депозитарием от Клиента в соответствии с настоящим Договором и Условиями;</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«Рабочий день» </w:t>
      </w:r>
      <w:r w:rsidRPr="002A6AF0">
        <w:rPr>
          <w:rFonts w:ascii="Tahoma" w:hAnsi="Tahoma" w:cs="Tahoma"/>
        </w:rPr>
        <w:t>означает любой день, который является общеустановленным рабочим днем по месту нахождения Депозитария в соответствии с Действующим законодательством, если иное значение не определено в Условиях;</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«Регистратор» </w:t>
      </w:r>
      <w:r w:rsidRPr="002A6AF0">
        <w:rPr>
          <w:rFonts w:ascii="Tahoma" w:hAnsi="Tahoma" w:cs="Tahoma"/>
        </w:rPr>
        <w:t>означает лицо, осуществляющее деятельность по ведению реестра владельцев ценных бумаг, как таковое определено Действующим законодательством; таким лицом также может являться иностранная организация, осуществляющая деятельность по ведению реестра владельцев иностранных Ценных бумаг;</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«Реестр» </w:t>
      </w:r>
      <w:r w:rsidRPr="002A6AF0">
        <w:rPr>
          <w:rFonts w:ascii="Tahoma" w:hAnsi="Tahoma" w:cs="Tahoma"/>
        </w:rPr>
        <w:t>применяется в соответствии с определением, содержащимся в абзаце 5 пункта 1 статьи 8 Федерального закона №39-ФЗ от 22.04.1996г. «О рынке ценных бумаг»;</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«Сторонний депозитарий» </w:t>
      </w:r>
      <w:r w:rsidRPr="002A6AF0">
        <w:rPr>
          <w:rFonts w:ascii="Tahoma" w:hAnsi="Tahoma" w:cs="Tahoma"/>
        </w:rPr>
        <w:t>означает любой другой депозитарий (в том числе российский центральный депозитарий и (или) иностранную организацию), с которым Депозитарий в качестве Депонента заключил договор о междепозитарных отношениях;</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«Счет депо» </w:t>
      </w:r>
      <w:r w:rsidRPr="002A6AF0">
        <w:rPr>
          <w:rFonts w:ascii="Tahoma" w:hAnsi="Tahoma" w:cs="Tahoma"/>
        </w:rPr>
        <w:t>означает часть учетной системы по учету и удостоверению прав на Ценные бумаги, в отношении которых Клиент не является их владельцем и осуществляет учет в интересах своих депонентов, а также по удостоверению перехода права на Ценные бумаги и по Обременению Ценных бумаг;</w:t>
      </w:r>
    </w:p>
    <w:p w:rsidR="00BE2808" w:rsidRPr="002A6AF0" w:rsidRDefault="00BE2808" w:rsidP="00BE2808">
      <w:pPr>
        <w:ind w:left="360"/>
        <w:jc w:val="both"/>
        <w:rPr>
          <w:rFonts w:ascii="Tahoma" w:hAnsi="Tahoma" w:cs="Tahoma"/>
          <w:b/>
        </w:rPr>
      </w:pPr>
    </w:p>
    <w:p w:rsidR="00BE2808" w:rsidRPr="002A6AF0" w:rsidRDefault="00BE2808" w:rsidP="00BE2808">
      <w:pPr>
        <w:ind w:left="360"/>
        <w:jc w:val="both"/>
        <w:rPr>
          <w:rFonts w:ascii="Tahoma" w:hAnsi="Tahoma" w:cs="Tahoma"/>
        </w:rPr>
      </w:pPr>
      <w:r w:rsidRPr="002A6AF0">
        <w:rPr>
          <w:rFonts w:ascii="Tahoma" w:hAnsi="Tahoma" w:cs="Tahoma"/>
          <w:b/>
        </w:rPr>
        <w:t xml:space="preserve">«Тарифы» </w:t>
      </w:r>
      <w:r w:rsidRPr="002A6AF0">
        <w:rPr>
          <w:rFonts w:ascii="Tahoma" w:hAnsi="Tahoma" w:cs="Tahoma"/>
        </w:rPr>
        <w:t>означает тарифы Депозитария за оказание депозитарных услуг по настоящему Договору, приведенные в Приложении 1 к настоящему Договору;</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«Уполномоченное лицо»</w:t>
      </w:r>
      <w:r w:rsidRPr="002A6AF0">
        <w:rPr>
          <w:rFonts w:ascii="Tahoma" w:hAnsi="Tahoma" w:cs="Tahoma"/>
        </w:rPr>
        <w:t xml:space="preserve"> означает лицо, наделенное надлежащими полномочиями, о которых Клиент уведомляет Депозитарий в порядке, предусмотренном Условиями и настоящим Договором;</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«Условия» </w:t>
      </w:r>
      <w:r w:rsidRPr="002A6AF0">
        <w:rPr>
          <w:rFonts w:ascii="Tahoma" w:hAnsi="Tahoma" w:cs="Tahoma"/>
        </w:rPr>
        <w:t>означает Условия осуществления депозитарной деятельности на рынке ценных бумаг ООО «</w:t>
      </w:r>
      <w:r>
        <w:rPr>
          <w:rFonts w:ascii="Tahoma" w:hAnsi="Tahoma" w:cs="Tahoma"/>
        </w:rPr>
        <w:t>НРК Фондовый Рынок</w:t>
      </w:r>
      <w:r w:rsidRPr="002A6AF0">
        <w:rPr>
          <w:rFonts w:ascii="Tahoma" w:hAnsi="Tahoma" w:cs="Tahoma"/>
        </w:rPr>
        <w:t>» (Клиентский регламент) в отношении услуг, предоставляемых по настоящему Договору, являющиеся неотъемлемой его частью, в которые Депозитарием в одностороннем порядке периодически могут вноситься изменения, о которых Клиент уведомляется в сроки и порядки, предусмотренные в Условиях;</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«Ценные бумаги» </w:t>
      </w:r>
      <w:r w:rsidRPr="002A6AF0">
        <w:rPr>
          <w:rFonts w:ascii="Tahoma" w:hAnsi="Tahoma" w:cs="Tahoma"/>
        </w:rPr>
        <w:t>означает для целей настоящего Договора любые Ценные бумаги, в том смысле, в каком они определены Действующим законодательством о Ценных бумагах и/или иностранным правом, в отношении которых Клиент не является их владельцем и осуществляет учет в интересах депонентов, в отношении которых Депозитарий предоставляет Клиенту депозитарные услуги, определенные настоящим Договором;</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 xml:space="preserve">«Члены Группы </w:t>
      </w:r>
      <w:r>
        <w:rPr>
          <w:rFonts w:ascii="Tahoma" w:hAnsi="Tahoma" w:cs="Tahoma"/>
          <w:b/>
        </w:rPr>
        <w:t>НРК</w:t>
      </w:r>
      <w:r w:rsidRPr="002A6AF0">
        <w:rPr>
          <w:rFonts w:ascii="Tahoma" w:hAnsi="Tahoma" w:cs="Tahoma"/>
          <w:b/>
        </w:rPr>
        <w:t>»</w:t>
      </w:r>
      <w:r w:rsidRPr="002A6AF0">
        <w:rPr>
          <w:rFonts w:ascii="Tahoma" w:hAnsi="Tahoma" w:cs="Tahoma"/>
        </w:rPr>
        <w:t xml:space="preserve"> означает любое юридическое лицо, находящееся под контролем ООО «</w:t>
      </w:r>
      <w:r>
        <w:rPr>
          <w:rFonts w:ascii="Tahoma" w:hAnsi="Tahoma" w:cs="Tahoma"/>
        </w:rPr>
        <w:t>НРК Фондовый Рынок</w:t>
      </w:r>
      <w:r w:rsidRPr="002A6AF0">
        <w:rPr>
          <w:rFonts w:ascii="Tahoma" w:hAnsi="Tahoma" w:cs="Tahoma"/>
        </w:rPr>
        <w:t>», любое юридическое лицо, контролирующее ООО «</w:t>
      </w:r>
      <w:r>
        <w:rPr>
          <w:rFonts w:ascii="Tahoma" w:hAnsi="Tahoma" w:cs="Tahoma"/>
        </w:rPr>
        <w:t>НРК Фондовый Рынок</w:t>
      </w:r>
      <w:r w:rsidRPr="002A6AF0">
        <w:rPr>
          <w:rFonts w:ascii="Tahoma" w:hAnsi="Tahoma" w:cs="Tahoma"/>
        </w:rPr>
        <w:t>» или любое юридическое лицо, находящееся под контролем лица, контролирующего ООО «</w:t>
      </w:r>
      <w:r>
        <w:rPr>
          <w:rFonts w:ascii="Tahoma" w:hAnsi="Tahoma" w:cs="Tahoma"/>
        </w:rPr>
        <w:t>НРК Фондовый Рынок</w:t>
      </w:r>
      <w:r w:rsidRPr="002A6AF0">
        <w:rPr>
          <w:rFonts w:ascii="Tahoma" w:hAnsi="Tahoma" w:cs="Tahoma"/>
        </w:rPr>
        <w:t>». В целях настоящего определения контроль может быть прямым или косвенным.</w:t>
      </w:r>
    </w:p>
    <w:p w:rsidR="00BE2808" w:rsidRPr="002A6AF0" w:rsidRDefault="00BE2808" w:rsidP="00BE2808">
      <w:pPr>
        <w:ind w:left="360"/>
        <w:jc w:val="both"/>
        <w:rPr>
          <w:rFonts w:ascii="Tahoma" w:hAnsi="Tahoma" w:cs="Tahoma"/>
        </w:rPr>
      </w:pPr>
    </w:p>
    <w:p w:rsidR="00BE2808" w:rsidRPr="002A6AF0" w:rsidRDefault="00BE2808" w:rsidP="00BE2808">
      <w:pPr>
        <w:ind w:left="360"/>
        <w:jc w:val="both"/>
        <w:rPr>
          <w:rFonts w:ascii="Tahoma" w:hAnsi="Tahoma" w:cs="Tahoma"/>
        </w:rPr>
      </w:pPr>
      <w:r w:rsidRPr="002A6AF0">
        <w:rPr>
          <w:rFonts w:ascii="Tahoma" w:hAnsi="Tahoma" w:cs="Tahoma"/>
          <w:b/>
        </w:rPr>
        <w:t>«Эмитент»</w:t>
      </w:r>
      <w:r w:rsidRPr="002A6AF0">
        <w:rPr>
          <w:rFonts w:ascii="Tahoma" w:hAnsi="Tahoma" w:cs="Tahoma"/>
        </w:rPr>
        <w:t xml:space="preserve"> применяется в соответствии с определением, содержащимся в части 7 статьи 2 Федерального закона №39-ФЗ от 22.04.1996г. «О рынке ценных бумаг».</w:t>
      </w:r>
    </w:p>
    <w:p w:rsidR="00BE2808" w:rsidRPr="002A6AF0" w:rsidRDefault="00BE2808" w:rsidP="00BE2808">
      <w:pPr>
        <w:numPr>
          <w:ilvl w:val="1"/>
          <w:numId w:val="28"/>
        </w:numPr>
        <w:spacing w:before="120" w:line="300" w:lineRule="atLeast"/>
        <w:ind w:left="788" w:hanging="431"/>
        <w:jc w:val="both"/>
        <w:rPr>
          <w:rFonts w:ascii="Tahoma" w:hAnsi="Tahoma" w:cs="Tahoma"/>
        </w:rPr>
      </w:pPr>
      <w:r w:rsidRPr="002A6AF0">
        <w:rPr>
          <w:rFonts w:ascii="Tahoma" w:hAnsi="Tahoma" w:cs="Tahoma"/>
        </w:rPr>
        <w:t>Термины и определения, используемые в настоящем Договоре, но специально не определенные, используются в значениях, установленных Действующим законодательством.</w:t>
      </w:r>
    </w:p>
    <w:p w:rsidR="00BE2808" w:rsidRPr="002A6AF0" w:rsidRDefault="00BE2808" w:rsidP="00BE2808">
      <w:pPr>
        <w:numPr>
          <w:ilvl w:val="1"/>
          <w:numId w:val="28"/>
        </w:numPr>
        <w:spacing w:before="120" w:line="300" w:lineRule="atLeast"/>
        <w:ind w:left="788" w:hanging="431"/>
        <w:jc w:val="both"/>
        <w:rPr>
          <w:rFonts w:ascii="Tahoma" w:hAnsi="Tahoma" w:cs="Tahoma"/>
        </w:rPr>
      </w:pPr>
      <w:r w:rsidRPr="002A6AF0">
        <w:rPr>
          <w:rFonts w:ascii="Tahoma" w:hAnsi="Tahoma" w:cs="Tahoma"/>
        </w:rPr>
        <w:t>Приложения к настоящему Договору являются его неотъемлемой частью.</w:t>
      </w:r>
    </w:p>
    <w:p w:rsidR="00BE2808" w:rsidRPr="002A6AF0" w:rsidRDefault="00BE2808" w:rsidP="00BE2808">
      <w:pPr>
        <w:ind w:left="360"/>
        <w:jc w:val="both"/>
        <w:rPr>
          <w:rFonts w:ascii="Tahoma" w:hAnsi="Tahoma" w:cs="Tahoma"/>
          <w:b/>
        </w:rPr>
      </w:pPr>
    </w:p>
    <w:p w:rsidR="00BE2808" w:rsidRPr="002A6AF0" w:rsidRDefault="00BE2808" w:rsidP="00BE2808">
      <w:pPr>
        <w:numPr>
          <w:ilvl w:val="0"/>
          <w:numId w:val="28"/>
        </w:numPr>
        <w:spacing w:line="300" w:lineRule="atLeast"/>
        <w:jc w:val="both"/>
        <w:rPr>
          <w:rFonts w:ascii="Tahoma" w:hAnsi="Tahoma" w:cs="Tahoma"/>
          <w:b/>
        </w:rPr>
      </w:pPr>
      <w:r w:rsidRPr="002A6AF0">
        <w:rPr>
          <w:rFonts w:ascii="Tahoma" w:hAnsi="Tahoma" w:cs="Tahoma"/>
          <w:b/>
        </w:rPr>
        <w:t>ПРЕДМЕТ ДОГОВОРА</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Предметом Договора является предоставление Депозитарием Клиенту услуг по хранению сертификатов ценных бумаг, учету и удостоверению прав на ценные бумаги путем открытия и ведения Депозитарием  счета депо номинального держателя, осуществления операций по этому счету (далее – счет Депо). Предметом Договора является также оказание Депозитарием услуг, содействующих реализации депонентами Клиента прав по ценным бумагам, учитываемым на счете депо последнего, на основании инструкций Клиента в соответствии с Условиями Депозитария.</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Депозитарий оказывает Клиенту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Ценные бумаги, передаваемые Депозитарию Клиентом  в соответствии с настоящим Договором, не могут принадлежать Клиенту на праве собственности или ином вещном праве. Договор касается лишь совокупности ценных бумаг, переданных Клиенту лицами, заключившими с последним депозитарный договор.</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color w:val="000000"/>
        </w:rPr>
        <w:t>Учет и удостоверение прав на ценные бумаги депонентов Клиента, переданных в Депозитарий Клиентом, ведется по всей совокупности данных без разбивки по отдельным депонентам Клиента, и Клиент выполняет функции номинального держателя ценных бумаг своих депонентов.</w:t>
      </w:r>
    </w:p>
    <w:p w:rsidR="00BE2808" w:rsidRPr="002A6AF0" w:rsidRDefault="00BE2808" w:rsidP="00BE2808">
      <w:pPr>
        <w:ind w:left="792"/>
        <w:rPr>
          <w:rFonts w:ascii="Tahoma" w:hAnsi="Tahoma" w:cs="Tahoma"/>
          <w:b/>
        </w:rPr>
      </w:pPr>
    </w:p>
    <w:p w:rsidR="00BE2808" w:rsidRPr="002A6AF0" w:rsidRDefault="00BE2808" w:rsidP="00BE2808">
      <w:pPr>
        <w:numPr>
          <w:ilvl w:val="0"/>
          <w:numId w:val="28"/>
        </w:numPr>
        <w:spacing w:line="300" w:lineRule="atLeast"/>
        <w:jc w:val="both"/>
        <w:rPr>
          <w:rFonts w:ascii="Tahoma" w:hAnsi="Tahoma" w:cs="Tahoma"/>
          <w:b/>
          <w:caps/>
        </w:rPr>
      </w:pPr>
      <w:bookmarkStart w:id="72" w:name="_Toc57803450"/>
      <w:bookmarkStart w:id="73" w:name="_Toc60053822"/>
      <w:bookmarkStart w:id="74" w:name="_Toc101880221"/>
      <w:bookmarkStart w:id="75" w:name="_Toc101880321"/>
      <w:bookmarkStart w:id="76" w:name="_Toc105402026"/>
      <w:bookmarkStart w:id="77" w:name="_Toc115156802"/>
      <w:r w:rsidRPr="002A6AF0">
        <w:rPr>
          <w:rFonts w:ascii="Tahoma" w:hAnsi="Tahoma" w:cs="Tahoma"/>
          <w:b/>
          <w:caps/>
        </w:rPr>
        <w:t>Статус Клиента</w:t>
      </w:r>
      <w:bookmarkEnd w:id="72"/>
      <w:bookmarkEnd w:id="73"/>
      <w:bookmarkEnd w:id="74"/>
      <w:bookmarkEnd w:id="75"/>
      <w:bookmarkEnd w:id="76"/>
      <w:bookmarkEnd w:id="77"/>
      <w:r w:rsidRPr="002A6AF0">
        <w:rPr>
          <w:rFonts w:ascii="Tahoma" w:hAnsi="Tahoma" w:cs="Tahoma"/>
          <w:b/>
          <w:caps/>
        </w:rPr>
        <w:t xml:space="preserve"> по настоящему договору</w:t>
      </w:r>
    </w:p>
    <w:p w:rsidR="00BE2808" w:rsidRPr="002A6AF0" w:rsidRDefault="00BE2808" w:rsidP="00BE2808">
      <w:pPr>
        <w:ind w:left="426"/>
        <w:rPr>
          <w:rFonts w:ascii="Tahoma" w:hAnsi="Tahoma" w:cs="Tahoma"/>
        </w:rPr>
      </w:pPr>
      <w:r w:rsidRPr="002A6AF0">
        <w:rPr>
          <w:rFonts w:ascii="Tahoma" w:hAnsi="Tahoma" w:cs="Tahoma"/>
        </w:rPr>
        <w:t>Клиентом Депозитария по настоящему Договору может являться:</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другой депозитарий, выступающий в качестве номинального держателя (как этот термин определен Действующим законодательством);</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 xml:space="preserve">другой депозитарий, выступающий в качестве иностранного номинального держателя (как этот термин определен Действующим законодательством); </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иное юридическое лицо, которому в Депозитарии может быть открыт Счет депо соответствующего вида согласно Действующему законодательству.</w:t>
      </w:r>
    </w:p>
    <w:p w:rsidR="00BE2808" w:rsidRPr="002A6AF0" w:rsidRDefault="00BE2808" w:rsidP="00BE2808">
      <w:pPr>
        <w:ind w:left="792"/>
        <w:rPr>
          <w:rFonts w:ascii="Tahoma" w:hAnsi="Tahoma" w:cs="Tahoma"/>
        </w:rPr>
      </w:pPr>
    </w:p>
    <w:p w:rsidR="00BE2808" w:rsidRPr="002A6AF0" w:rsidRDefault="00BE2808" w:rsidP="00BE2808">
      <w:pPr>
        <w:keepNext/>
        <w:numPr>
          <w:ilvl w:val="0"/>
          <w:numId w:val="28"/>
        </w:numPr>
        <w:spacing w:line="300" w:lineRule="atLeast"/>
        <w:ind w:left="357" w:hanging="357"/>
        <w:jc w:val="both"/>
        <w:rPr>
          <w:rFonts w:ascii="Tahoma" w:hAnsi="Tahoma" w:cs="Tahoma"/>
          <w:b/>
        </w:rPr>
      </w:pPr>
      <w:r w:rsidRPr="002A6AF0">
        <w:rPr>
          <w:rFonts w:ascii="Tahoma" w:hAnsi="Tahoma" w:cs="Tahoma"/>
          <w:b/>
        </w:rPr>
        <w:t>ПРАВА И ОБЯЗАННОСТИ ДЕПОЗИТАРИЯ</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Депозитарий обязан:</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 xml:space="preserve">открыть отдельный от счетов других клиентов Счет депо Клиента соответствующего вида (в зависимости от статуса Клиента, определяемого в соответствии со статьей 3; при этом одному Клиенту может быть открыто несколько видов Счетов депо) в течение 3 (Трех) Рабочих дней после получения в удовлетворительной для Депозитария форме всех документов, перечисленных в соответствующем приложении к Условиям, для Счета депо соответствующего вида, и вести такой Счет депо;  </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вести учет по каждому Счету депо с указанием даты и основания каждой операции по Счету депо;</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обеспечивать сохранность сертификатов документарных ценных бумаг, принятых от Клиента;</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обеспечивать сохранность учетных записей Депозитария, фиксирующих права на ценные бумаги, переданные Клиентом, и соответствие учетных записей Депозитария данным в Реестрах, номинальным держателем в которых выступает Депозитарий.</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Выполнять функции номинального держателя ценных бумаг, переданных Клиентом в Депозитарий;</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обеспечивать осуществление депонентами Клиента прав по принадлежащим им ценным бумагам в порядке, предусмотренном Условиями;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не обеспечивать собственные обязательства Депозитария Ценными бумагами, хранящимися на Счете депо Клиента;</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вести учет любых Обременений в отношении Ценных бумаг на Счете депо, которые могут быть наложены на Ценные бумаги в соответствии с Инструкцией;</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предоставлять Клиенту отчеты о проведенных операциях по счету депо Клиента и операциях с ценными бумагами, переданными в Депозитарий Клиентом в сроки и в порядке, предусмотренными Условиями;</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возвращать по первому требованию Клиента переданные им ценные бумаги в соответствии с Условиями;</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предоставлять Клиенту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направлять Эмитенту, Регистратору, Сторонним депозитариям информацию, полученную от Клиента, в сроки и порядке, определенные Действующим законодательством и настоящим Договором;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направлять Клиенту информацию, полученную от Эмитента, Регистратора, Сторонних депозитариев в порядке, предусмотренном настоящим Договором, Условиями и Действующим законодательством;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обеспечивать конфиденциальность информации о счетах депо Клиента и иных сведений о Клиенте, ставших известными Депозитарию при выполнении обязательств, возникших из Договора,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или Договора; проводить все депозитарные операции с ценными бумагами, хранящимися и/или учитываемыми на счете депо Клиента в точном соответствии с поручениями Клиента или уполномоченных лиц. Осуществление этих операций не должно приводить к нарушению положений Условий, а также требований действующего законодательства;</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при условии получения надлежащих Инструкций обеспечивать регистрацию перехода прав по Ценным бумагам или передачу Ценных бумаг третьим лицам;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обеспечивать строгий контроль доступа третьих лиц к Счету депо и операциям Депозитария, а также гарантировать целостность данных Клиента, за исключением случаев, предусмотренных Действующим законодательством;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вести базу данных для учета прав по Ценным бумагам и сводить к минимуму риск утраты сертификатов Ценных бумаг и Документов или данных, связанных с Ценными бумагами;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предпринимать необходимые меры предосторожности для обеспечения сохранности Ценных бумаг, в соответствии с обычной практикой Депозитария или Стороннего депозитария в отношении хранения Ценных бумаг;</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соблюдать иные обязанности, предусмотренные настоящим Договором и Условиями.</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Депозитарий вправе:</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передавать на хранение третьим лицам сертификаты ценных бумаг, принятые на хранение от Клиента по Договору, а также становиться депонентом другого депозитария путем открытия у него соответствующего счета депо номинального держателя для учета данных в совокупности о всех ценных бумагах всех депонентов Депозитария, которым открыт</w:t>
      </w:r>
      <w:r w:rsidR="00183A7C">
        <w:rPr>
          <w:rFonts w:ascii="Tahoma" w:hAnsi="Tahoma" w:cs="Tahoma"/>
        </w:rPr>
        <w:t>ы</w:t>
      </w:r>
      <w:r w:rsidRPr="002A6AF0">
        <w:rPr>
          <w:rFonts w:ascii="Tahoma" w:hAnsi="Tahoma" w:cs="Tahoma"/>
        </w:rPr>
        <w:t xml:space="preserve"> счета депо владельца или любой другой счет депо. В случае если Депозитарий становится депонентом другого депозитария, он отвечает перед Клиентом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Клиента;</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при условии получения надлежащих инструкций Клиента, являющегося лицом, которое в соответствии с федеральным законом или его личным законом осуществляет права по ценным бумагам, права на которые учитываются Депозитарием, принять участие в общем собрании владельцев ценных бумаг без доверенности в соответствии с полученными указаниями Клиента и по своему усмотрению осуществить одно из следующих действий:</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присутствовать на собрании владельцев ценных бумаг и голосовать в соответствии с Инструкцией Клиента;</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 xml:space="preserve">заполнить бюллетень о голосовании в соответствии с Инструкцией Клиента и направить заполненный бюллетень о голосовании по почтовому адресу, по которому должны направляться заполненные бюллетени о голосовании; </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 xml:space="preserve">в случае обеспечения </w:t>
      </w:r>
      <w:r w:rsidR="00EF5B1A">
        <w:rPr>
          <w:rFonts w:ascii="Tahoma" w:hAnsi="Tahoma" w:cs="Tahoma"/>
        </w:rPr>
        <w:t>Э</w:t>
      </w:r>
      <w:r w:rsidR="00EF5B1A" w:rsidRPr="002A6AF0">
        <w:rPr>
          <w:rFonts w:ascii="Tahoma" w:hAnsi="Tahoma" w:cs="Tahoma"/>
        </w:rPr>
        <w:t xml:space="preserve">митентом </w:t>
      </w:r>
      <w:r w:rsidRPr="002A6AF0">
        <w:rPr>
          <w:rFonts w:ascii="Tahoma" w:hAnsi="Tahoma" w:cs="Tahoma"/>
        </w:rPr>
        <w:t xml:space="preserve">возможности участия в общем собрании владельцев ценных бумаг путем направления электронного документа о голосовании - сформировать документ о голосовании в соответствии с Инструкцией Клиента и направить его непосредственно </w:t>
      </w:r>
      <w:r w:rsidR="004337FD">
        <w:rPr>
          <w:rFonts w:ascii="Tahoma" w:hAnsi="Tahoma" w:cs="Tahoma"/>
        </w:rPr>
        <w:t>Р</w:t>
      </w:r>
      <w:r w:rsidR="004337FD" w:rsidRPr="002A6AF0">
        <w:rPr>
          <w:rFonts w:ascii="Tahoma" w:hAnsi="Tahoma" w:cs="Tahoma"/>
        </w:rPr>
        <w:t xml:space="preserve">егистратору </w:t>
      </w:r>
      <w:r w:rsidRPr="002A6AF0">
        <w:rPr>
          <w:rFonts w:ascii="Tahoma" w:hAnsi="Tahoma" w:cs="Tahoma"/>
        </w:rPr>
        <w:t>либо через зарегистрированного в реестре номинального держателя или центрального депозитария;</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получать в пользу Клиента все права и/или другие объекты имущества, включая Ценные бумаги, распределяемые по Ценным бумагам, в связи с ними или при любом их обмене или преобразовании;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 xml:space="preserve">оплачивать, если это необходимо, любые регистрационные сборы, причитающиеся в связи с исполнением настоящего Договора, от имени и за счет Клиента или от своего имени и за счет </w:t>
      </w:r>
      <w:r w:rsidR="00632679">
        <w:rPr>
          <w:rFonts w:ascii="Tahoma" w:hAnsi="Tahoma" w:cs="Tahoma"/>
        </w:rPr>
        <w:t>К</w:t>
      </w:r>
      <w:r w:rsidR="00632679" w:rsidRPr="002A6AF0">
        <w:rPr>
          <w:rFonts w:ascii="Tahoma" w:hAnsi="Tahoma" w:cs="Tahoma"/>
        </w:rPr>
        <w:t>лиента</w:t>
      </w:r>
      <w:r w:rsidRPr="002A6AF0">
        <w:rPr>
          <w:rFonts w:ascii="Tahoma" w:hAnsi="Tahoma" w:cs="Tahoma"/>
        </w:rPr>
        <w:t>;</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привлекать третьи лица с целью обеспечения реализации прав Клиента на участие и голосование на собраниях владельцев Ценных бумаг в соответствии с Инструкциями;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для целей исполнения настоящего Договора в отношении Ценных бумаг, выпущенных нерезидентами в соответствии с законодательством государств, в юрисдикции которых они учреждены (далее - «иностранные Ценные бумаги»), Депозитарий может становиться клиентом любого другого депозитария (Стороннего депозитария) и/или расчетного центра, расположенного на соответствующей иностранной территории, как и любого другого аффилированного или связанного с Депозитарием юридического лица, если это не противоречит требованиям Действующего законодательства;</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не предоставлять Клиенту услуги, определенные настоящим Договором, если такое предоставление приведет к нарушению Депозитарием Действующего законодательства, правил обращения Ценных бумаг, правил организаторов торгов, предписаний уполномоченных государственных органов, а также Регистраторов, Эмитентов, или если у Депозитария нет возможности предоставлять такие услуги по иным причинам, включая технические;</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не принимать к исполнению или приостановить исполнение Инструкций Клиента до полного исполнения последним своих обязательств перед Депозитарием по оплате услуг (возмещению расходов), а также удерживать или принимать иные меры, которые не противоречат Действующему законодательству, в отношении Ценных бумаг или любой их части в целях обеспечения исполнения обязательств Клиента перед Депозитарием до тех пор, пока Клиент не исполнит все свои неисполненные (просроченные) обязательства перед Депозитарием.</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указанные в настоящем пункте действия Депозитария не приводят к какому-либо изменению прав и обязанностей сторон по настоящему Договору.</w:t>
      </w:r>
    </w:p>
    <w:p w:rsidR="00BE2808" w:rsidRPr="002A6AF0" w:rsidRDefault="00BE2808" w:rsidP="00BE2808">
      <w:pPr>
        <w:ind w:left="1224"/>
        <w:rPr>
          <w:rFonts w:ascii="Tahoma" w:hAnsi="Tahoma" w:cs="Tahoma"/>
        </w:rPr>
      </w:pPr>
    </w:p>
    <w:p w:rsidR="00BE2808" w:rsidRPr="002A6AF0" w:rsidRDefault="00BE2808" w:rsidP="00BE2808">
      <w:pPr>
        <w:keepNext/>
        <w:numPr>
          <w:ilvl w:val="0"/>
          <w:numId w:val="28"/>
        </w:numPr>
        <w:spacing w:line="300" w:lineRule="atLeast"/>
        <w:ind w:left="357" w:hanging="357"/>
        <w:jc w:val="both"/>
        <w:rPr>
          <w:rFonts w:ascii="Tahoma" w:hAnsi="Tahoma" w:cs="Tahoma"/>
          <w:b/>
        </w:rPr>
      </w:pPr>
      <w:r w:rsidRPr="002A6AF0">
        <w:rPr>
          <w:rFonts w:ascii="Tahoma" w:hAnsi="Tahoma" w:cs="Tahoma"/>
          <w:b/>
        </w:rPr>
        <w:t>ПРАВА И ОБЯЗАННОСТИ КЛИЕНТА</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Клиент обязан:</w:t>
      </w:r>
    </w:p>
    <w:p w:rsidR="00BE2808" w:rsidRPr="002A6AF0" w:rsidRDefault="00BE2808" w:rsidP="00BE2808">
      <w:pPr>
        <w:numPr>
          <w:ilvl w:val="2"/>
          <w:numId w:val="28"/>
        </w:numPr>
        <w:spacing w:line="300" w:lineRule="atLeast"/>
        <w:jc w:val="both"/>
        <w:rPr>
          <w:rFonts w:ascii="Tahoma" w:hAnsi="Tahoma" w:cs="Tahoma"/>
        </w:rPr>
      </w:pPr>
      <w:bookmarkStart w:id="78" w:name="_Ref422843710"/>
      <w:r w:rsidRPr="002A6AF0">
        <w:rPr>
          <w:rFonts w:ascii="Tahoma" w:hAnsi="Tahoma" w:cs="Tahoma"/>
        </w:rPr>
        <w:t>предоставить Депозитарию документы, указанные в Условиях, в форме, удовлетворяющей Депозитарий;</w:t>
      </w:r>
      <w:bookmarkEnd w:id="78"/>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 xml:space="preserve">в случае изменения информации, отражаемой в Анкете Клиента, либо изменения учредительных документов, документов, удостоверяющих полномочия Уполномоченных лиц Клиента, а также изменения иных документов, предусмотренных п. </w:t>
      </w:r>
      <w:r w:rsidRPr="002A6AF0">
        <w:rPr>
          <w:rFonts w:ascii="Tahoma" w:hAnsi="Tahoma" w:cs="Tahoma"/>
        </w:rPr>
        <w:fldChar w:fldCharType="begin"/>
      </w:r>
      <w:r w:rsidRPr="002A6AF0">
        <w:rPr>
          <w:rFonts w:ascii="Tahoma" w:hAnsi="Tahoma" w:cs="Tahoma"/>
        </w:rPr>
        <w:instrText xml:space="preserve"> REF _Ref422843710 \r \h  \* MERGEFORMAT </w:instrText>
      </w:r>
      <w:r w:rsidRPr="002A6AF0">
        <w:rPr>
          <w:rFonts w:ascii="Tahoma" w:hAnsi="Tahoma" w:cs="Tahoma"/>
        </w:rPr>
      </w:r>
      <w:r w:rsidRPr="002A6AF0">
        <w:rPr>
          <w:rFonts w:ascii="Tahoma" w:hAnsi="Tahoma" w:cs="Tahoma"/>
        </w:rPr>
        <w:fldChar w:fldCharType="separate"/>
      </w:r>
      <w:r w:rsidR="00123B0B">
        <w:rPr>
          <w:rFonts w:ascii="Tahoma" w:hAnsi="Tahoma" w:cs="Tahoma"/>
        </w:rPr>
        <w:t>5.1.1</w:t>
      </w:r>
      <w:r w:rsidRPr="002A6AF0">
        <w:rPr>
          <w:rFonts w:ascii="Tahoma" w:hAnsi="Tahoma" w:cs="Tahoma"/>
        </w:rPr>
        <w:fldChar w:fldCharType="end"/>
      </w:r>
      <w:r w:rsidRPr="002A6AF0">
        <w:rPr>
          <w:rFonts w:ascii="Tahoma" w:hAnsi="Tahoma" w:cs="Tahoma"/>
        </w:rPr>
        <w:t xml:space="preserve"> Договора, уведомлять Депозитарий о таких изменениях и предоставлять измененные документы в Депозитарий в течение 3 (трех) Рабочих дней с даты внесения изменений;</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представлять необходимые для перерегистрации прав по Ценным бумагам документы в соответствии с Действующим законодательством и настоящим Договором;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оплачивать оказанные Депозитарием услуги в соответствии с Тарифами Депозитария в порядке и в сроки, предусмотренные настоящим Договором и Условиями, а также возмещать расходы Депозитария, возникающие в связи с исполнением настоящего Договора;</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соблюдать порядок проведения депозитарных операций, представления информации и документов, установленные Договором и Условиями. Не включать в депозитарные договоры, заключаемые с депонентами Клиента, положений, которые могут привести к невозможности (полной или частичной) надлежащего осуществления Депозитарием своих обязательств по Договору;</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указывать в доверенностях, передаваемых в Депозитарий полномочия лиц, имеющих право осуществления операций по счету депо Клиента;</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По первому письменному требованию Депозитария возмещать последнему его расходы, понесенные в отношении:</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 xml:space="preserve">всех исков, разбирательств, претензий, требований, убытков, задолженностей и расходов, которые могут быть предъявлены или возбуждены против Депозитария или его сотрудников или понесены в связи с Ценными бумагами, настоящим Договором или выполнением обязательств по нему, за исключением вины (умысла или неосторожности) лица, которому полагается возмещение; а также </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любых Налогов, которые взимаются или могут взиматься с Депозитария согласно закону или практике любой страны в отношении Ценных бумаг, настоящего Договора или выполнения обязательств по нему (включая куплю и/или продажу Ценных бумаг, инкассацию и/или реализацию купонов, дивидендов, процентов или иных платежей, получение или право на получение дохода, а также исполнение функций или признание в качестве доверенного лица, филиала, учреждения или агента Клиента), за исключением Налогов, которые Депозитарий уплачивает с вознаграждения, получаемого по настоящему Договору или в связи с ним в соответствии с Действующим законодательством.</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 xml:space="preserve">выполнять действия, необходимые для перерегистрации ценных бумаг у </w:t>
      </w:r>
      <w:r w:rsidR="004337FD">
        <w:rPr>
          <w:rFonts w:ascii="Tahoma" w:hAnsi="Tahoma" w:cs="Tahoma"/>
        </w:rPr>
        <w:t>Р</w:t>
      </w:r>
      <w:r w:rsidR="004337FD" w:rsidRPr="002A6AF0">
        <w:rPr>
          <w:rFonts w:ascii="Tahoma" w:hAnsi="Tahoma" w:cs="Tahoma"/>
        </w:rPr>
        <w:t xml:space="preserve">егистратора </w:t>
      </w:r>
      <w:r w:rsidRPr="002A6AF0">
        <w:rPr>
          <w:rFonts w:ascii="Tahoma" w:hAnsi="Tahoma" w:cs="Tahoma"/>
        </w:rPr>
        <w:t>или у другого депозитария на имя Депозитария, как номинального держателя, при передаче их на хранение и/или учет в Депозитарий, в соответствии с Условиями;</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представлять в Депозитарий распоряжения по счету депо, на котором учитываются ценные бумаги депонентов Клиента, только при наличии оснований для совершения операций по счету депо депонента, который открыт в Депозитарии;</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 xml:space="preserve">в случаях и в порядке, установленном законодательством Российской Федерации, иными нормативными правовыми актами и Условиями, предоставлять по запросу Депозитария, обоснованному соответствующим запросом </w:t>
      </w:r>
      <w:r w:rsidR="009B7AE2">
        <w:rPr>
          <w:rFonts w:ascii="Tahoma" w:hAnsi="Tahoma" w:cs="Tahoma"/>
        </w:rPr>
        <w:t>Э</w:t>
      </w:r>
      <w:r w:rsidR="009B7AE2" w:rsidRPr="002A6AF0">
        <w:rPr>
          <w:rFonts w:ascii="Tahoma" w:hAnsi="Tahoma" w:cs="Tahoma"/>
        </w:rPr>
        <w:t xml:space="preserve">митента </w:t>
      </w:r>
      <w:r w:rsidRPr="002A6AF0">
        <w:rPr>
          <w:rFonts w:ascii="Tahoma" w:hAnsi="Tahoma" w:cs="Tahoma"/>
        </w:rPr>
        <w:t>или уполномоченного им лица, данные о владельцах и принадлежащих им ценных бумагах, сертификаты которых хранятся и/или права на которые учитываются на счете депо Клиента.</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Клиент вправе:</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передавать Депозитарию Ценные бумаги для совершения действий, предусмотренных настоящим Договором и Условиями;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давать Депозитарию Инструкции, определенные настоящим Договором и Условиями;</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совершать предусмотренные Условиями депозитарные операции по счету депо Клиента;</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получать предусмотренные Условиями отчетность и другие сведения, необходимые для исполнения обязательств, удостоверенных ценными бумагами;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получать все выплаты, которые причитаются Клиенту по Ценным бумагам, права на которые учитываются в Депозитарии, при условии, что такие выплаты получены Депозитарием;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получать информацию о состоянии своего Счета депо и о проведенных операциях в сроки и в порядке, определенные в Условиях;</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получать информацию, распространяемую Регистраторами и Эмитентами для владельцев Ценных бумаг.</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При заключении настоящего Договора от Клиента не требуется немедленного зачисления ценных бумаг на счет депо.</w:t>
      </w:r>
    </w:p>
    <w:p w:rsidR="00BE2808" w:rsidRPr="002A6AF0" w:rsidRDefault="00BE2808" w:rsidP="00BE2808">
      <w:pPr>
        <w:ind w:left="1224"/>
        <w:rPr>
          <w:rFonts w:ascii="Tahoma" w:hAnsi="Tahoma" w:cs="Tahoma"/>
          <w:b/>
        </w:rPr>
      </w:pPr>
    </w:p>
    <w:p w:rsidR="00BE2808" w:rsidRPr="002A6AF0" w:rsidRDefault="00BE2808" w:rsidP="00BE2808">
      <w:pPr>
        <w:numPr>
          <w:ilvl w:val="0"/>
          <w:numId w:val="28"/>
        </w:numPr>
        <w:spacing w:line="300" w:lineRule="atLeast"/>
        <w:jc w:val="both"/>
        <w:rPr>
          <w:rFonts w:ascii="Tahoma" w:hAnsi="Tahoma" w:cs="Tahoma"/>
          <w:b/>
        </w:rPr>
      </w:pPr>
      <w:r w:rsidRPr="002A6AF0">
        <w:rPr>
          <w:rFonts w:ascii="Tahoma" w:hAnsi="Tahoma" w:cs="Tahoma"/>
          <w:b/>
        </w:rPr>
        <w:t>ПОРЯДОК ПОЛУЧЕНИЯ ИНФОРМАЦИИ О ВЛАДЕЛЬЦАХ ЦЕННЫХ БУМАГ</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 xml:space="preserve">Получение информации о владельцах и принадлежащих им ценных бумагах, сертификаты которых хранятся и/или права на которые учитываются на счете депо Клиента, осуществляется Депозитарием путем  направления Информационного запроса согласно Условиям. </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Клиент обязан предоставить Депозитарию данные о владельцах и принадлежащих им ценных бумагах, сертификаты которых хранятся и/или права на которые учитываются на счете депо Клиента, в сроки и форме, установленные в Условиях.</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Клиент не получает вознаграждение от Депозитария за составление, предоставление и направление списка, необходимого для осуществления депонентами Клиента прав, удостоверенных именными ценными бумагами.</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 xml:space="preserve">Депозитарий в целях надлежащей реализации прав по ценным бумагам, переданным Клиентом в Депозитарий, в порядке, предусмотренном в Условиях, обеспечивает передачу Клиенту информации и документов от </w:t>
      </w:r>
      <w:r w:rsidR="00303FC7">
        <w:rPr>
          <w:rFonts w:ascii="Tahoma" w:hAnsi="Tahoma" w:cs="Tahoma"/>
        </w:rPr>
        <w:t>Э</w:t>
      </w:r>
      <w:r w:rsidR="00303FC7" w:rsidRPr="002A6AF0">
        <w:rPr>
          <w:rFonts w:ascii="Tahoma" w:hAnsi="Tahoma" w:cs="Tahoma"/>
        </w:rPr>
        <w:t xml:space="preserve">митентов </w:t>
      </w:r>
      <w:r w:rsidRPr="002A6AF0">
        <w:rPr>
          <w:rFonts w:ascii="Tahoma" w:hAnsi="Tahoma" w:cs="Tahoma"/>
        </w:rPr>
        <w:t>или держателей Реестров.</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 xml:space="preserve">Депозитарий не отвечает за правильность и достоверность информации, полученной от Клиента, а также от </w:t>
      </w:r>
      <w:r w:rsidR="00303FC7">
        <w:rPr>
          <w:rFonts w:ascii="Tahoma" w:hAnsi="Tahoma" w:cs="Tahoma"/>
        </w:rPr>
        <w:t>Э</w:t>
      </w:r>
      <w:r w:rsidR="00303FC7" w:rsidRPr="002A6AF0">
        <w:rPr>
          <w:rFonts w:ascii="Tahoma" w:hAnsi="Tahoma" w:cs="Tahoma"/>
        </w:rPr>
        <w:t xml:space="preserve">митента </w:t>
      </w:r>
      <w:r w:rsidRPr="002A6AF0">
        <w:rPr>
          <w:rFonts w:ascii="Tahoma" w:hAnsi="Tahoma" w:cs="Tahoma"/>
        </w:rPr>
        <w:t>или уполномоченного им лица, но отвечает за правильность ее передачи третьим лицам.</w:t>
      </w:r>
    </w:p>
    <w:p w:rsidR="00BE2808" w:rsidRPr="002A6AF0" w:rsidRDefault="00BE2808" w:rsidP="00BE2808">
      <w:pPr>
        <w:ind w:left="792"/>
        <w:rPr>
          <w:rFonts w:ascii="Tahoma" w:hAnsi="Tahoma" w:cs="Tahoma"/>
          <w:b/>
        </w:rPr>
      </w:pPr>
    </w:p>
    <w:p w:rsidR="00BE2808" w:rsidRPr="002A6AF0" w:rsidRDefault="00BE2808" w:rsidP="00BE2808">
      <w:pPr>
        <w:numPr>
          <w:ilvl w:val="0"/>
          <w:numId w:val="28"/>
        </w:numPr>
        <w:spacing w:line="300" w:lineRule="atLeast"/>
        <w:jc w:val="both"/>
        <w:rPr>
          <w:rFonts w:ascii="Tahoma" w:hAnsi="Tahoma" w:cs="Tahoma"/>
          <w:b/>
        </w:rPr>
      </w:pPr>
      <w:r w:rsidRPr="002A6AF0">
        <w:rPr>
          <w:rFonts w:ascii="Tahoma" w:hAnsi="Tahoma" w:cs="Tahoma"/>
          <w:b/>
        </w:rPr>
        <w:t>ПОРЯДОК И СРОКИ ПРОВЕДЕНИЯ СВЕРКИ ДАННЫХ ПО ЦЕННЫМ БУМАГАМ, УЧИТЫВАЕМЫМ НА СЧЕТАХ ДЕПО</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 xml:space="preserve">Клиент каждый рабочий день осуществляет сверку количества ценных бумаг, учтённых им на счетах депо своих депонентов, по которым осуществляется учет прав на ценные бумаги, и счете неустановленных лиц, с количеством таких же ценных бумаг, учтенных на счетах депо, открытых этому Клиенту в Депозитарии. </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При получении отчета Депозитария о состоянии счета депо Клиента на конец рабочего дня Клиент обязан провести сверку данных, указанных в отчете, с данными собственного учета.</w:t>
      </w:r>
      <w:r w:rsidRPr="002A6AF0">
        <w:rPr>
          <w:rFonts w:ascii="Tahoma" w:hAnsi="Tahoma" w:cs="Tahoma"/>
          <w:b/>
        </w:rPr>
        <w:t xml:space="preserve"> </w:t>
      </w:r>
    </w:p>
    <w:p w:rsidR="00BE2808" w:rsidRPr="002A6AF0" w:rsidRDefault="00BE2808" w:rsidP="00391158">
      <w:pPr>
        <w:spacing w:line="276" w:lineRule="auto"/>
        <w:ind w:left="792"/>
        <w:jc w:val="both"/>
        <w:rPr>
          <w:rFonts w:ascii="Tahoma" w:hAnsi="Tahoma" w:cs="Tahoma"/>
          <w:b/>
        </w:rPr>
      </w:pPr>
      <w:r w:rsidRPr="002A6AF0">
        <w:rPr>
          <w:rFonts w:ascii="Tahoma" w:hAnsi="Tahoma" w:cs="Tahoma"/>
        </w:rPr>
        <w:t>В случае расхождения данных Депозитария с данными Клиента, Клиент направляет Депозитарию уведомление о расхождении данных (далее – Уведомление) не позднее следующего рабочего дня от даты получения выписки.</w:t>
      </w:r>
    </w:p>
    <w:p w:rsidR="00BE2808" w:rsidRPr="002A6AF0" w:rsidRDefault="00BE2808" w:rsidP="00BE2808">
      <w:pPr>
        <w:numPr>
          <w:ilvl w:val="0"/>
          <w:numId w:val="28"/>
        </w:numPr>
        <w:spacing w:line="300" w:lineRule="atLeast"/>
        <w:jc w:val="both"/>
        <w:rPr>
          <w:rFonts w:ascii="Tahoma" w:hAnsi="Tahoma" w:cs="Tahoma"/>
          <w:b/>
        </w:rPr>
      </w:pPr>
      <w:r w:rsidRPr="002A6AF0">
        <w:rPr>
          <w:rFonts w:ascii="Tahoma" w:hAnsi="Tahoma" w:cs="Tahoma"/>
          <w:b/>
        </w:rPr>
        <w:t>ВОЗНАГРАЖДЕНИЕ, РАСХОДЫ И НАЛОГИ</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Депозитарные услуги оплачиваются Клиентом в размерах и в сроки, установленные Тарифами Депозитария, которые прилагаются к Договору и является его неотъемлемой частью.</w:t>
      </w:r>
    </w:p>
    <w:p w:rsidR="00BE2808" w:rsidRPr="002A6AF0" w:rsidRDefault="00BE2808" w:rsidP="00BE2808">
      <w:pPr>
        <w:numPr>
          <w:ilvl w:val="1"/>
          <w:numId w:val="28"/>
        </w:numPr>
        <w:spacing w:line="300" w:lineRule="atLeast"/>
        <w:jc w:val="both"/>
        <w:rPr>
          <w:rFonts w:ascii="Tahoma" w:hAnsi="Tahoma" w:cs="Tahoma"/>
          <w:b/>
        </w:rPr>
      </w:pPr>
      <w:r w:rsidRPr="002A6AF0">
        <w:rPr>
          <w:rFonts w:ascii="Tahoma" w:hAnsi="Tahoma" w:cs="Tahoma"/>
        </w:rPr>
        <w:t>Оплата услуг по настоящему Договору включает в себя вознаграждение Депозитария и компенсацию затрат Депозитария, связанных с осуществлением депозитарных операций.</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Срок уплаты вознаграждения и возмещения расходов указывается в счете, который Депозитарий направляет Клиенту. В случае отсутствия такого срока в счете, срок уплаты вознаграждения и возмещения расходов Депозитарию составляет 10 (десять) дней с даты получения счета Клиентом.</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Обязательства Клиента по уплате вознаграждения за услуги и возмещению расходов считаются исполненными с момента зачисления соответствующих денежных средств на корреспондентский счет банка, в котором открыт расчетный счет Депозитария, предназначенный для таких платежей.</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В случае, если в соответствии с Действующим законодательством и/или при исполнении настоящего Договора на Депозитарий возлагается обязанность налогового агента уплатить (удержать) Налоги в отношении дохода, перечисляемого Депозитарием Клиенту, Клиент соглашается, что Депозитарий самостоятельно осуществляет такую уплату (удержание) Налогов. При этом Клиент принимает на себя обязательство оказывать Депозитарию необходимое содействие в целях правильного и своевременного осуществления уплаты (удержания), Налогов, в том числе путем предоставления Депозитарию информации и должным образом оформленных документов, подтверждающих местонахождение, налоговый статус Клиента, документы, подтверждающие уплату Клиентом в Российской Федерации Налогов, а также любую иную информацию и документов, которые Депозитарий может затребовать для вышеуказанных целей.</w:t>
      </w:r>
    </w:p>
    <w:p w:rsidR="00BE2808" w:rsidRPr="002A6AF0" w:rsidRDefault="00BE2808" w:rsidP="00BE2808">
      <w:pPr>
        <w:ind w:left="792"/>
        <w:rPr>
          <w:rFonts w:ascii="Tahoma" w:hAnsi="Tahoma" w:cs="Tahoma"/>
        </w:rPr>
      </w:pPr>
    </w:p>
    <w:p w:rsidR="00BE2808" w:rsidRPr="002A6AF0" w:rsidRDefault="00BE2808" w:rsidP="00BE2808">
      <w:pPr>
        <w:keepNext/>
        <w:numPr>
          <w:ilvl w:val="0"/>
          <w:numId w:val="28"/>
        </w:numPr>
        <w:spacing w:line="300" w:lineRule="atLeast"/>
        <w:ind w:left="357" w:hanging="357"/>
        <w:jc w:val="both"/>
        <w:rPr>
          <w:rFonts w:ascii="Tahoma" w:hAnsi="Tahoma" w:cs="Tahoma"/>
          <w:b/>
          <w:caps/>
        </w:rPr>
      </w:pPr>
      <w:bookmarkStart w:id="79" w:name="_Toc57803457"/>
      <w:bookmarkStart w:id="80" w:name="_Toc60053829"/>
      <w:bookmarkStart w:id="81" w:name="_Toc101880225"/>
      <w:bookmarkStart w:id="82" w:name="_Toc101880325"/>
      <w:bookmarkStart w:id="83" w:name="_Toc105402030"/>
      <w:bookmarkStart w:id="84" w:name="_Toc115156810"/>
      <w:r w:rsidRPr="002A6AF0">
        <w:rPr>
          <w:rFonts w:ascii="Tahoma" w:hAnsi="Tahoma" w:cs="Tahoma"/>
          <w:b/>
          <w:caps/>
        </w:rPr>
        <w:t>Ответственность Депозитария</w:t>
      </w:r>
      <w:bookmarkEnd w:id="79"/>
      <w:bookmarkEnd w:id="80"/>
      <w:bookmarkEnd w:id="81"/>
      <w:bookmarkEnd w:id="82"/>
      <w:bookmarkEnd w:id="83"/>
      <w:bookmarkEnd w:id="84"/>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Если иное не предусмотрено настоящим Договором и Действующим законодательством, Депозитарий несет ответственность за ущерб, возникший в результате неисполнения или ненадлежащего исполнения им своих обязанностей по хранению Ценных бумаг и/или учету и удостоверению прав на Ценные бумаги в соответствии с Действующим законодательством, если Депозитарий не докажет, что такой ущерб возник в результате умысла или неосторожности Клиента. Стороны соглашаются, что неисполнение Клиентом обязанности по своевременному предоставлению Депозитарию информации и документов, которые Клиент должен предоставить в соответствии с настоящим Договором или Действующим законодательством, является неосторожностью Клиента.</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Если это не противоречит Действующему законодательству, Депозитарий не несет ответственность перед Клиентом (за исключением случаев умысла или неосторожности Депозитария) за какие-либо расходы, убытки или ущерб, понесенные Клиентом: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в связи с любым действием, бездействием, или неплатежеспособностью Стороннего депозитария, выбранного Депозитарием по указанию Клиента, а также в случаях, когда Договор со Сторонним депозитарием заключен по указанию Клиента; либо</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в случае если выполнение Депозитарием своих обязательств по настоящему Договору становится невозможным, затруднительным или задерживается из-за наступления форс-мажорных обстоятельств (обстоятельств непреодолимой силы), как это определено статьей 18 настоящего Договора), о которых Депозитарий в кратчайший срок информирует Клиента.</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Депозитарий не несет ответственности за подлинность Ценных бумаг в документарной форме, а также за подлинность сертификатов Ценных бумаг Клиента, находящихся у него на хранении.</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Депозитарий не несет ответственности, если какая-либо Ценная бумага в документарной форме, полученная от третьего лица для Клиента, является недействительной по причине несоблюдения формы, истечения сроков, отсутствия (неверности) реквизитов, неполноты и по иным причинам, либо является фальшивой или поврежденной.</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Депозитарий не отвечает за точность, достоверность и полноту информации, полученной им от третьих лиц и передаваемой Клиенту в соответствии с настоящим Договором и Действующим законодательством.</w:t>
      </w:r>
    </w:p>
    <w:p w:rsidR="00BE2808" w:rsidRPr="002A6AF0" w:rsidRDefault="00BE2808" w:rsidP="00BE2808">
      <w:pPr>
        <w:numPr>
          <w:ilvl w:val="1"/>
          <w:numId w:val="28"/>
        </w:numPr>
        <w:spacing w:line="300" w:lineRule="atLeast"/>
        <w:ind w:left="788" w:hanging="431"/>
        <w:jc w:val="both"/>
        <w:rPr>
          <w:rFonts w:ascii="Tahoma" w:hAnsi="Tahoma" w:cs="Tahoma"/>
        </w:rPr>
      </w:pPr>
      <w:r w:rsidRPr="002A6AF0">
        <w:rPr>
          <w:rFonts w:ascii="Tahoma" w:hAnsi="Tahoma" w:cs="Tahoma"/>
        </w:rPr>
        <w:t>Клиент соглашается и признает, что:</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Депозитарий не отвечает за неисполнение выдачи Клиенту сертификатов Ценных бумаг или за неперерегистрацию прав по Ценным бумагам в пользу третьих лиц, в случае, если Клиент не дал Депозитарию надлежащую Инструкцию или не предоставил всю необходимую документацию или другую информацию, требуемую для осуществления такой выдачи или перерегистрации;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Депозитарий не обязан страховать Ценные бумаги от каких-либо рисков (включая риск утраты, повреждения, уничтожения или неправильной доставки) в отношении Ценных бумаг или какой-либо их части вне зависимости от природы таких рисков.</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Депозитарий не несет ответственности за убытки Клиента, возникшие в результате действий (бездействий) другого депозитария, Стороннего депозитария или расчетного центра, выбранного Депозитарием в случаях, когда использование такого другого депозитария, Стороннего депозитария или такого расчетного центра обязательно в силу Действующего законодательства, следует из рыночной практики для некоторых Ценных бумаг или следует из письменного указания Клиента.</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Депозитарий отвечает за действия Стороннего депозитария как за свои собственные, за исключением случаев, когда заключение междепозитарного договора со Сторонним депозитарием было осуществлено по основаниям, указанным в статьях 9.2.1 и 9.7.</w:t>
      </w:r>
    </w:p>
    <w:p w:rsidR="00BE2808" w:rsidRPr="002A6AF0" w:rsidRDefault="00BE2808" w:rsidP="00BE2808">
      <w:pPr>
        <w:numPr>
          <w:ilvl w:val="1"/>
          <w:numId w:val="28"/>
        </w:numPr>
        <w:spacing w:line="300" w:lineRule="atLeast"/>
        <w:jc w:val="both"/>
        <w:rPr>
          <w:rFonts w:ascii="Tahoma" w:hAnsi="Tahoma" w:cs="Tahoma"/>
        </w:rPr>
      </w:pPr>
      <w:r w:rsidRPr="002A6AF0">
        <w:rPr>
          <w:rFonts w:ascii="Tahoma" w:hAnsi="Tahoma" w:cs="Tahoma"/>
        </w:rPr>
        <w:t xml:space="preserve">Депозитарий не несет ответственности за убытки Клиента, возникшие в результате неполучения Депозитарием </w:t>
      </w:r>
      <w:r w:rsidR="0004423F">
        <w:rPr>
          <w:rFonts w:ascii="Tahoma" w:hAnsi="Tahoma" w:cs="Tahoma"/>
        </w:rPr>
        <w:t>каких-либо</w:t>
      </w:r>
      <w:r w:rsidR="0004423F" w:rsidRPr="002A6AF0">
        <w:rPr>
          <w:rFonts w:ascii="Tahoma" w:hAnsi="Tahoma" w:cs="Tahoma"/>
        </w:rPr>
        <w:t xml:space="preserve"> </w:t>
      </w:r>
      <w:r w:rsidRPr="002A6AF0">
        <w:rPr>
          <w:rFonts w:ascii="Tahoma" w:hAnsi="Tahoma" w:cs="Tahoma"/>
        </w:rPr>
        <w:t>Инструкций от Клиента в отношении собрания акционеров или другого корпоративного действия по истечении срока, установленного Депозитарием для таких целей в соответствии с Условиями, а также в случае если Инструкция не содержит всей необходимой информации, предусмотренной Условиями и/или настоящим Договором. Депозитарий также будет считаться освобожденным от любых обязательств в отношении такого собрания акционеров или другого корпоративного действия и не несет в связи с этим никакой ответственности перед Клиентом.</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Депозитарий несет ответственность за:</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неисполнение или ненадлежащее исполнение поручений Клиента;</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несвоевременную передачу информации и документов Клиенту;</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 xml:space="preserve">несвоевременную передачу информации </w:t>
      </w:r>
      <w:r w:rsidR="00192AFE">
        <w:rPr>
          <w:rFonts w:ascii="Tahoma" w:hAnsi="Tahoma" w:cs="Tahoma"/>
        </w:rPr>
        <w:t>Э</w:t>
      </w:r>
      <w:r w:rsidR="00192AFE" w:rsidRPr="002A6AF0">
        <w:rPr>
          <w:rFonts w:ascii="Tahoma" w:hAnsi="Tahoma" w:cs="Tahoma"/>
        </w:rPr>
        <w:t xml:space="preserve">митенту </w:t>
      </w:r>
      <w:r w:rsidRPr="002A6AF0">
        <w:rPr>
          <w:rFonts w:ascii="Tahoma" w:hAnsi="Tahoma" w:cs="Tahoma"/>
        </w:rPr>
        <w:t>или реестродержателю.</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Депозитарий не несет ответственности:</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за правильность и достоверность информации, полученной им в предусмотренных законодательством Российской Федерации случаях от Клиента;</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по обязательствам Клиента перед его депонентами в отношении хранимых и/или учитываемых в Депозитарии ценных бумаг, если Депозитарий обоснованно полагается на поручения Клиента, либо уполномоченного им лица;</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 xml:space="preserve">перед Клиентом за неправомерные действия или бездействие </w:t>
      </w:r>
      <w:r w:rsidR="00192AFE">
        <w:rPr>
          <w:rFonts w:ascii="Tahoma" w:hAnsi="Tahoma" w:cs="Tahoma"/>
        </w:rPr>
        <w:t>Э</w:t>
      </w:r>
      <w:r w:rsidR="00192AFE" w:rsidRPr="002A6AF0">
        <w:rPr>
          <w:rFonts w:ascii="Tahoma" w:hAnsi="Tahoma" w:cs="Tahoma"/>
        </w:rPr>
        <w:t xml:space="preserve">митента </w:t>
      </w:r>
      <w:r w:rsidRPr="002A6AF0">
        <w:rPr>
          <w:rFonts w:ascii="Tahoma" w:hAnsi="Tahoma" w:cs="Tahoma"/>
        </w:rPr>
        <w:t xml:space="preserve">или </w:t>
      </w:r>
      <w:r w:rsidR="004337FD">
        <w:rPr>
          <w:rFonts w:ascii="Tahoma" w:hAnsi="Tahoma" w:cs="Tahoma"/>
        </w:rPr>
        <w:t>Р</w:t>
      </w:r>
      <w:r w:rsidR="004337FD" w:rsidRPr="002A6AF0">
        <w:rPr>
          <w:rFonts w:ascii="Tahoma" w:hAnsi="Tahoma" w:cs="Tahoma"/>
        </w:rPr>
        <w:t>егистратора</w:t>
      </w:r>
      <w:r w:rsidRPr="002A6AF0">
        <w:rPr>
          <w:rFonts w:ascii="Tahoma" w:hAnsi="Tahoma" w:cs="Tahoma"/>
        </w:rPr>
        <w:t>;</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перед Клиентом за невозможность осуществления прав, закрепленных ценными бумагами, если:</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 xml:space="preserve">информация об осуществлении прав не была своевременно предоставлена Депозитарию </w:t>
      </w:r>
      <w:r w:rsidR="00192AFE">
        <w:rPr>
          <w:rFonts w:ascii="Tahoma" w:hAnsi="Tahoma" w:cs="Tahoma"/>
        </w:rPr>
        <w:t>Э</w:t>
      </w:r>
      <w:r w:rsidR="00192AFE" w:rsidRPr="002A6AF0">
        <w:rPr>
          <w:rFonts w:ascii="Tahoma" w:hAnsi="Tahoma" w:cs="Tahoma"/>
        </w:rPr>
        <w:t xml:space="preserve">митентом </w:t>
      </w:r>
      <w:r w:rsidRPr="002A6AF0">
        <w:rPr>
          <w:rFonts w:ascii="Tahoma" w:hAnsi="Tahoma" w:cs="Tahoma"/>
        </w:rPr>
        <w:t xml:space="preserve">или </w:t>
      </w:r>
      <w:r w:rsidR="004337FD">
        <w:rPr>
          <w:rFonts w:ascii="Tahoma" w:hAnsi="Tahoma" w:cs="Tahoma"/>
        </w:rPr>
        <w:t>Р</w:t>
      </w:r>
      <w:r w:rsidR="004337FD" w:rsidRPr="002A6AF0">
        <w:rPr>
          <w:rFonts w:ascii="Tahoma" w:hAnsi="Tahoma" w:cs="Tahoma"/>
        </w:rPr>
        <w:t>егистратором</w:t>
      </w:r>
      <w:r w:rsidRPr="002A6AF0">
        <w:rPr>
          <w:rFonts w:ascii="Tahoma" w:hAnsi="Tahoma" w:cs="Tahoma"/>
        </w:rPr>
        <w:t>;</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 xml:space="preserve"> Клиент, своевременно извещенный о наступлении события, связанного с осуществлением прав по ценным бумагам, хранящимся и/или учитываемых на счете депо Клиента, не представил Депозитарию в сроки, предусмотренные Договором, информацию о владельцах и принадлежащих им ценных бумагах;</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 у Депозитария, на дату рассылки Клиенту информации об осуществлении прав, закрепленных ценными бумагами, отсутствовали данные об изменениях в почтовых реквизитах Клиента или изменениях для обмена по каналам ЭДО или Клиент отсутствовал по адресу, указанному в Анкете или;</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на день сбора Реестра и/или составления списка акционеров, операции по счету Клиента не были завершены вследствие действий контрагентов депонентов Клиента по совершенным сделкам с ценными бумагами.</w:t>
      </w:r>
    </w:p>
    <w:p w:rsidR="00BE2808" w:rsidRPr="002A6AF0" w:rsidRDefault="00BE2808" w:rsidP="00BE2808">
      <w:pPr>
        <w:ind w:left="792"/>
        <w:rPr>
          <w:rFonts w:ascii="Tahoma" w:hAnsi="Tahoma" w:cs="Tahoma"/>
          <w:b/>
        </w:rPr>
      </w:pPr>
    </w:p>
    <w:p w:rsidR="00BE2808" w:rsidRPr="002A6AF0" w:rsidRDefault="00BE2808" w:rsidP="00BE2808">
      <w:pPr>
        <w:numPr>
          <w:ilvl w:val="0"/>
          <w:numId w:val="28"/>
        </w:numPr>
        <w:spacing w:line="300" w:lineRule="atLeast"/>
        <w:jc w:val="both"/>
        <w:rPr>
          <w:rFonts w:ascii="Tahoma" w:hAnsi="Tahoma" w:cs="Tahoma"/>
          <w:b/>
          <w:caps/>
        </w:rPr>
      </w:pPr>
      <w:bookmarkStart w:id="85" w:name="_Toc115156812"/>
      <w:r w:rsidRPr="002A6AF0">
        <w:rPr>
          <w:rFonts w:ascii="Tahoma" w:hAnsi="Tahoma" w:cs="Tahoma"/>
          <w:b/>
          <w:caps/>
        </w:rPr>
        <w:t>Ответственность Клиента</w:t>
      </w:r>
      <w:bookmarkEnd w:id="85"/>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Клиент самостоятельно отвечает в соответствии с нормами Действующего законодательства, иного законодательства, применимого к Клиенту и/или сделке:</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за предоставление всей документации, направление налоговых деклараций и отчетов по всем сделкам, учет и расчеты по которым осуществляются согласно настоящему Договору;</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за получение всех требуемых разрешений и согласований органов исполнительной власти (в том числе федерального антимонопольного органа); 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за осуществление всех дополнительных платежей по Ценным бумагам, уплату всех налогов (включая налог на добавленную стоимость), таможенных платежей, иных сборов, пошлин или любых иных платежей, связанных с Ценными бумагами;</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за достоверность и своевременность предоставляемой Депозитарию информации;</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за правильность и своевременность оплаты услуг, предоставляемых Депозитарием;</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за соответствие Инструкций Клиента поручениям его депонентов.</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Клиент несет ответственность за:</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правильность и достоверность информации, предоставляемой Депозитарию;</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сохранность заверенных Депозитарием копий поручений, выписок со счетов депо и иных документов, служащих основаниями для предъявления претензий к ненадлежащему исполнению Депозитарием своих обязательств;</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несвоевременность передачи своим депонентам информации, полученной от Депозитария;</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несвоевременность передачи Депозитарию информации, распоряжений и поручений, полученных от владельцев ценных бумаг;</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полноту и правильность данных о контрагентах депонентов Клиента по сделкам для внесения их имен в Реестр, если перевод обусловлен сделкой;</w:t>
      </w:r>
    </w:p>
    <w:p w:rsidR="00BE2808" w:rsidRPr="002A6AF0" w:rsidRDefault="00BE2808" w:rsidP="00BE2808">
      <w:pPr>
        <w:numPr>
          <w:ilvl w:val="2"/>
          <w:numId w:val="28"/>
        </w:numPr>
        <w:spacing w:line="300" w:lineRule="atLeast"/>
        <w:jc w:val="both"/>
        <w:rPr>
          <w:rFonts w:ascii="Tahoma" w:hAnsi="Tahoma" w:cs="Tahoma"/>
          <w:b/>
        </w:rPr>
      </w:pPr>
      <w:r w:rsidRPr="002A6AF0">
        <w:rPr>
          <w:rFonts w:ascii="Tahoma" w:hAnsi="Tahoma" w:cs="Tahoma"/>
        </w:rPr>
        <w:t>за сокрытие от Депозитария информации о правах третьих лиц на зачисленные на счет депо Клиента ценные бумаги.</w:t>
      </w:r>
    </w:p>
    <w:p w:rsidR="00BE2808" w:rsidRPr="002A6AF0" w:rsidRDefault="00BE2808" w:rsidP="00BE2808">
      <w:pPr>
        <w:ind w:left="1728"/>
        <w:rPr>
          <w:rFonts w:ascii="Tahoma" w:hAnsi="Tahoma" w:cs="Tahoma"/>
        </w:rPr>
      </w:pPr>
    </w:p>
    <w:p w:rsidR="00BE2808" w:rsidRPr="002A6AF0" w:rsidRDefault="00BE2808" w:rsidP="00BE2808">
      <w:pPr>
        <w:numPr>
          <w:ilvl w:val="0"/>
          <w:numId w:val="28"/>
        </w:numPr>
        <w:spacing w:line="300" w:lineRule="atLeast"/>
        <w:jc w:val="both"/>
        <w:rPr>
          <w:rFonts w:ascii="Tahoma" w:hAnsi="Tahoma" w:cs="Tahoma"/>
          <w:b/>
          <w:caps/>
        </w:rPr>
      </w:pPr>
      <w:bookmarkStart w:id="86" w:name="_Toc115156814"/>
      <w:r w:rsidRPr="002A6AF0">
        <w:rPr>
          <w:rFonts w:ascii="Tahoma" w:hAnsi="Tahoma" w:cs="Tahoma"/>
          <w:b/>
          <w:caps/>
        </w:rPr>
        <w:t>Закрытие Счетов депо и расторжение Договора</w:t>
      </w:r>
      <w:bookmarkEnd w:id="86"/>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Настоящий Договор вступает в силу с даты подписания его обеими Сторонами и действует в течение одного года с даты подписания. В случае если не позднее, чем за 30 (Тридцать) календарных дней до окончания этого срока, ни одна из Сторон не заявит о своем желании расторгнуть настоящий Договор, Договор считается продленным на тот же срок на тех же условиях, включая условия о продлении срока действия Договора. Любая из Сторон настоящего Договора вправе расторгнуть настоящий Договор в одностороннем порядке с предварительным письменным уведомлением другой Стороны за 30 (Тридцать) календарных дней до предполагаемой даты расторжения.</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Датой расторжения настоящего Договора является дата закрытия Счета депо. Счет депо не может быть закрыт при наличии на Счете депо Ценных бумаг Клиента, включая Ценные бумаги с Обременением, если возврат Клиенту этих Ценных бумаг или их перевод в Сторонний депозитарий противоречит условиям Обременения и/или Действующему законодательству.</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При расторжении Договора Депозитарий возвращает все Ценные бумаги, находящиеся у него на хранении и/или учитываемые в Депозитарии, путем вручения Клиенту соответствующих Ценных бумаг по акту приема-передачи, либо путем перевода их на счет Клиента, открытый в Реестре или в другом депозитарии в соответствии с Инструкцией.</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Порядок расторжения настоящего Договора в случае объявления несостоятельности (банкротства) Депозитария или аннулирования его лицензии на осуществление депозитарной деятельности определяются Действующим  законодательством.</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Незамедлительно после направления уведомления о расторжении настоящего Договора, и не позднее, чем за 10 (Десять) Рабочих дней до момента его расторжения, Клиент обязан дать Депозитарию Инструкцию с указанием имени лица (лиц), которому Депозитарий должен передать Ценные бумаги. Депозитарий исполняет такую Инструкцию в кратчайшие сроки при условии получения им всех сумм, причитающихся Депозитарию по настоящему Договору, и предоставления Клиентом любой документации, регистрационных и иных сведений Депозитарию и, если, по мнению Депозитария, это необходимо, обеспечить внесение необходимых изменений в соответствующий Реестр.</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Если настоящий Договор прекратил свое действие, а Депозитарий не получил от Клиента Инструкции в отношении Ценных бумаг или сертификатов Ценных бумаг или части таковых до прекращения действия настоящего Договора, Депозитарий может по своему усмотрению:</w:t>
      </w:r>
    </w:p>
    <w:p w:rsidR="00BE2808" w:rsidRPr="002A6AF0" w:rsidRDefault="00BE2808" w:rsidP="00BE2808">
      <w:pPr>
        <w:numPr>
          <w:ilvl w:val="2"/>
          <w:numId w:val="28"/>
        </w:numPr>
        <w:spacing w:line="300" w:lineRule="atLeast"/>
        <w:jc w:val="both"/>
        <w:rPr>
          <w:rFonts w:ascii="Tahoma" w:hAnsi="Tahoma" w:cs="Tahoma"/>
        </w:rPr>
      </w:pPr>
      <w:bookmarkStart w:id="87" w:name="_Ref422843536"/>
      <w:r w:rsidRPr="002A6AF0">
        <w:rPr>
          <w:rFonts w:ascii="Tahoma" w:hAnsi="Tahoma" w:cs="Tahoma"/>
        </w:rPr>
        <w:t>перерегистрировать такие Ценные бумаги (или часть таковых) на имя Клиента в соответствующем Реестре, или</w:t>
      </w:r>
      <w:bookmarkEnd w:id="87"/>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доставить сертификаты по последнему адресу Клиента, известному Депозитарию, или</w:t>
      </w:r>
    </w:p>
    <w:p w:rsidR="00BE2808" w:rsidRPr="002A6AF0" w:rsidRDefault="00BE2808" w:rsidP="00BE2808">
      <w:pPr>
        <w:numPr>
          <w:ilvl w:val="2"/>
          <w:numId w:val="28"/>
        </w:numPr>
        <w:spacing w:line="300" w:lineRule="atLeast"/>
        <w:jc w:val="both"/>
        <w:rPr>
          <w:rFonts w:ascii="Tahoma" w:hAnsi="Tahoma" w:cs="Tahoma"/>
        </w:rPr>
      </w:pPr>
      <w:bookmarkStart w:id="88" w:name="_Ref422843543"/>
      <w:r w:rsidRPr="002A6AF0">
        <w:rPr>
          <w:rFonts w:ascii="Tahoma" w:hAnsi="Tahoma" w:cs="Tahoma"/>
        </w:rPr>
        <w:t>перевести Ценные бумаги на внутренний счет для неустановленных владельцев либо путем внесения Ценных бумаг в депозит нотариуса, если такие действия Депозитария допустимы Действующим законодательством.</w:t>
      </w:r>
      <w:bookmarkEnd w:id="88"/>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Расходы на осуществление Депозитарием действий, перечисленных в пунктах </w:t>
      </w:r>
      <w:r w:rsidRPr="002A6AF0">
        <w:rPr>
          <w:rFonts w:ascii="Tahoma" w:hAnsi="Tahoma" w:cs="Tahoma"/>
        </w:rPr>
        <w:fldChar w:fldCharType="begin"/>
      </w:r>
      <w:r w:rsidRPr="002A6AF0">
        <w:rPr>
          <w:rFonts w:ascii="Tahoma" w:hAnsi="Tahoma" w:cs="Tahoma"/>
        </w:rPr>
        <w:instrText xml:space="preserve"> REF _Ref422843536 \r \h  \* MERGEFORMAT </w:instrText>
      </w:r>
      <w:r w:rsidRPr="002A6AF0">
        <w:rPr>
          <w:rFonts w:ascii="Tahoma" w:hAnsi="Tahoma" w:cs="Tahoma"/>
        </w:rPr>
      </w:r>
      <w:r w:rsidRPr="002A6AF0">
        <w:rPr>
          <w:rFonts w:ascii="Tahoma" w:hAnsi="Tahoma" w:cs="Tahoma"/>
        </w:rPr>
        <w:fldChar w:fldCharType="separate"/>
      </w:r>
      <w:r w:rsidR="00123B0B">
        <w:rPr>
          <w:rFonts w:ascii="Tahoma" w:hAnsi="Tahoma" w:cs="Tahoma"/>
        </w:rPr>
        <w:t>11.6.1</w:t>
      </w:r>
      <w:r w:rsidRPr="002A6AF0">
        <w:rPr>
          <w:rFonts w:ascii="Tahoma" w:hAnsi="Tahoma" w:cs="Tahoma"/>
        </w:rPr>
        <w:fldChar w:fldCharType="end"/>
      </w:r>
      <w:r w:rsidRPr="002A6AF0">
        <w:rPr>
          <w:rFonts w:ascii="Tahoma" w:hAnsi="Tahoma" w:cs="Tahoma"/>
        </w:rPr>
        <w:t xml:space="preserve">.- </w:t>
      </w:r>
      <w:r w:rsidRPr="002A6AF0">
        <w:rPr>
          <w:rFonts w:ascii="Tahoma" w:hAnsi="Tahoma" w:cs="Tahoma"/>
        </w:rPr>
        <w:fldChar w:fldCharType="begin"/>
      </w:r>
      <w:r w:rsidRPr="002A6AF0">
        <w:rPr>
          <w:rFonts w:ascii="Tahoma" w:hAnsi="Tahoma" w:cs="Tahoma"/>
        </w:rPr>
        <w:instrText xml:space="preserve"> REF _Ref422843543 \r \h  \* MERGEFORMAT </w:instrText>
      </w:r>
      <w:r w:rsidRPr="002A6AF0">
        <w:rPr>
          <w:rFonts w:ascii="Tahoma" w:hAnsi="Tahoma" w:cs="Tahoma"/>
        </w:rPr>
      </w:r>
      <w:r w:rsidRPr="002A6AF0">
        <w:rPr>
          <w:rFonts w:ascii="Tahoma" w:hAnsi="Tahoma" w:cs="Tahoma"/>
        </w:rPr>
        <w:fldChar w:fldCharType="separate"/>
      </w:r>
      <w:r w:rsidR="00123B0B">
        <w:rPr>
          <w:rFonts w:ascii="Tahoma" w:hAnsi="Tahoma" w:cs="Tahoma"/>
        </w:rPr>
        <w:t>11.6.3</w:t>
      </w:r>
      <w:r w:rsidRPr="002A6AF0">
        <w:rPr>
          <w:rFonts w:ascii="Tahoma" w:hAnsi="Tahoma" w:cs="Tahoma"/>
        </w:rPr>
        <w:fldChar w:fldCharType="end"/>
      </w:r>
      <w:r w:rsidRPr="002A6AF0">
        <w:rPr>
          <w:rFonts w:ascii="Tahoma" w:hAnsi="Tahoma" w:cs="Tahoma"/>
        </w:rPr>
        <w:t>. настоящего Договора, покрываются за счет Клиента, если основанием для расторжения Договора не послужило существенное нарушение Договора Депозитарием, несостоятельность (банкротство) Депозитария или аннулирование  его лицензии на осуществление депозитарной деятельности.</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В случае перевода Ценных бумаг на внутренний счет для неустановленных владельцев в соответствии с пунктом </w:t>
      </w:r>
      <w:r w:rsidRPr="002A6AF0">
        <w:rPr>
          <w:rFonts w:ascii="Tahoma" w:hAnsi="Tahoma" w:cs="Tahoma"/>
        </w:rPr>
        <w:fldChar w:fldCharType="begin"/>
      </w:r>
      <w:r w:rsidRPr="002A6AF0">
        <w:rPr>
          <w:rFonts w:ascii="Tahoma" w:hAnsi="Tahoma" w:cs="Tahoma"/>
        </w:rPr>
        <w:instrText xml:space="preserve"> REF _Ref422843543 \r \h  \* MERGEFORMAT </w:instrText>
      </w:r>
      <w:r w:rsidRPr="002A6AF0">
        <w:rPr>
          <w:rFonts w:ascii="Tahoma" w:hAnsi="Tahoma" w:cs="Tahoma"/>
        </w:rPr>
      </w:r>
      <w:r w:rsidRPr="002A6AF0">
        <w:rPr>
          <w:rFonts w:ascii="Tahoma" w:hAnsi="Tahoma" w:cs="Tahoma"/>
        </w:rPr>
        <w:fldChar w:fldCharType="separate"/>
      </w:r>
      <w:r w:rsidR="00123B0B">
        <w:rPr>
          <w:rFonts w:ascii="Tahoma" w:hAnsi="Tahoma" w:cs="Tahoma"/>
        </w:rPr>
        <w:t>11.6.3</w:t>
      </w:r>
      <w:r w:rsidRPr="002A6AF0">
        <w:rPr>
          <w:rFonts w:ascii="Tahoma" w:hAnsi="Tahoma" w:cs="Tahoma"/>
        </w:rPr>
        <w:fldChar w:fldCharType="end"/>
      </w:r>
      <w:r w:rsidRPr="002A6AF0">
        <w:rPr>
          <w:rFonts w:ascii="Tahoma" w:hAnsi="Tahoma" w:cs="Tahoma"/>
        </w:rPr>
        <w:t>, Депозитарий не несет каких-либо обязанностей в отношении таких Ценных бумаг и/или сертификатов, за исключением обязанности доставить таковые в соответствии с Инструкцией, когда таковая будет предоставлена; Клиент в таком случае остается обязанным выплачивать Депозитарию вознаграждение и иные расходы в полном объеме в соответствии с настоящим Договором за весь период, пока Депозитарий осуществляет хранение таких Ценных бумаг и/или сертификатов.</w:t>
      </w:r>
    </w:p>
    <w:p w:rsidR="00BE2808" w:rsidRPr="002A6AF0" w:rsidRDefault="00BE2808" w:rsidP="00BE2808">
      <w:pPr>
        <w:ind w:left="792"/>
        <w:rPr>
          <w:rFonts w:ascii="Tahoma" w:hAnsi="Tahoma" w:cs="Tahoma"/>
        </w:rPr>
      </w:pPr>
    </w:p>
    <w:p w:rsidR="00BE2808" w:rsidRPr="002A6AF0" w:rsidRDefault="00BE2808" w:rsidP="00BE2808">
      <w:pPr>
        <w:keepNext/>
        <w:numPr>
          <w:ilvl w:val="0"/>
          <w:numId w:val="28"/>
        </w:numPr>
        <w:spacing w:line="300" w:lineRule="atLeast"/>
        <w:ind w:left="357" w:hanging="357"/>
        <w:jc w:val="both"/>
        <w:rPr>
          <w:rFonts w:ascii="Tahoma" w:hAnsi="Tahoma" w:cs="Tahoma"/>
          <w:b/>
        </w:rPr>
      </w:pPr>
      <w:r w:rsidRPr="002A6AF0">
        <w:rPr>
          <w:rFonts w:ascii="Tahoma" w:hAnsi="Tahoma" w:cs="Tahoma"/>
          <w:b/>
        </w:rPr>
        <w:t>МЕЖДЕПОЗИТАРНЫЕ ОТНОШЕНИЯ</w:t>
      </w:r>
    </w:p>
    <w:p w:rsidR="00BE2808" w:rsidRPr="002A6AF0" w:rsidRDefault="00BE2808" w:rsidP="00BE2808">
      <w:pPr>
        <w:numPr>
          <w:ilvl w:val="1"/>
          <w:numId w:val="28"/>
        </w:numPr>
        <w:tabs>
          <w:tab w:val="left" w:pos="851"/>
        </w:tabs>
        <w:spacing w:line="300" w:lineRule="atLeast"/>
        <w:jc w:val="both"/>
        <w:rPr>
          <w:rFonts w:ascii="Tahoma" w:hAnsi="Tahoma" w:cs="Tahoma"/>
        </w:rPr>
      </w:pPr>
      <w:bookmarkStart w:id="89" w:name="_Ref422846272"/>
      <w:r w:rsidRPr="002A6AF0">
        <w:rPr>
          <w:rFonts w:ascii="Tahoma" w:hAnsi="Tahoma" w:cs="Tahoma"/>
        </w:rPr>
        <w:t>Депозитарий может открывать Счет депо номинального держателя у Стороннего депозитария для учета прав по Ценным бумагам и/или хранения Ценных бумаг на основании требований Действующего законодательства или в случае, когда в соответствии с условиями выпуска Ценных бумаг и/или их обращения и/или правилами организаторов торгов учет прав/хранение таких Ценных бумаг должно осуществляться в Стороннем депозитарии. При этом между Депозитарием и Сторонним депозитарием заключается междепозитарный Договор.</w:t>
      </w:r>
      <w:bookmarkEnd w:id="89"/>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В случае если использование Стороннего депозитария не обусловлено требованиями, приведенными в пункте </w:t>
      </w:r>
      <w:r w:rsidRPr="002A6AF0">
        <w:rPr>
          <w:rFonts w:ascii="Tahoma" w:hAnsi="Tahoma" w:cs="Tahoma"/>
        </w:rPr>
        <w:fldChar w:fldCharType="begin"/>
      </w:r>
      <w:r w:rsidRPr="002A6AF0">
        <w:rPr>
          <w:rFonts w:ascii="Tahoma" w:hAnsi="Tahoma" w:cs="Tahoma"/>
        </w:rPr>
        <w:instrText xml:space="preserve"> REF _Ref422846272 \r \h  \* MERGEFORMAT </w:instrText>
      </w:r>
      <w:r w:rsidRPr="002A6AF0">
        <w:rPr>
          <w:rFonts w:ascii="Tahoma" w:hAnsi="Tahoma" w:cs="Tahoma"/>
        </w:rPr>
      </w:r>
      <w:r w:rsidRPr="002A6AF0">
        <w:rPr>
          <w:rFonts w:ascii="Tahoma" w:hAnsi="Tahoma" w:cs="Tahoma"/>
        </w:rPr>
        <w:fldChar w:fldCharType="separate"/>
      </w:r>
      <w:r w:rsidR="00123B0B">
        <w:rPr>
          <w:rFonts w:ascii="Tahoma" w:hAnsi="Tahoma" w:cs="Tahoma"/>
        </w:rPr>
        <w:t>12.1</w:t>
      </w:r>
      <w:r w:rsidRPr="002A6AF0">
        <w:rPr>
          <w:rFonts w:ascii="Tahoma" w:hAnsi="Tahoma" w:cs="Tahoma"/>
        </w:rPr>
        <w:fldChar w:fldCharType="end"/>
      </w:r>
      <w:r w:rsidRPr="002A6AF0">
        <w:rPr>
          <w:rFonts w:ascii="Tahoma" w:hAnsi="Tahoma" w:cs="Tahoma"/>
        </w:rPr>
        <w:t>, для целей исполнения настоящего Договора Депозитарий вправе воспользоваться услугами Стороннего депозитария на основании распоряжения Клиента.</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В случае назначения Стороннего депозитария Клиентом, Клиент возмещает Депозитарию все расходы, связанные с использованием услуг Стороннего депозитария.</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Депозитарий проводит сверку данных в Стороннем депозитарии по Ценным бумагам Клиента и совершенным операциям в сроки, установленные Действующим законодательством.</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Ответственность Депозитария в отношении Стороннего депозитария определяется в статье 9 настоящего Договора</w:t>
      </w:r>
      <w:r w:rsidR="00BA35E5">
        <w:rPr>
          <w:rFonts w:ascii="Tahoma" w:hAnsi="Tahoma" w:cs="Tahoma"/>
        </w:rPr>
        <w:t>.</w:t>
      </w:r>
    </w:p>
    <w:p w:rsidR="00BE2808" w:rsidRPr="002A6AF0" w:rsidRDefault="00BE2808" w:rsidP="00BE2808">
      <w:pPr>
        <w:ind w:left="792"/>
        <w:rPr>
          <w:rFonts w:ascii="Tahoma" w:hAnsi="Tahoma" w:cs="Tahoma"/>
        </w:rPr>
      </w:pPr>
    </w:p>
    <w:p w:rsidR="00BE2808" w:rsidRPr="002A6AF0" w:rsidRDefault="00BE2808" w:rsidP="00BE2808">
      <w:pPr>
        <w:numPr>
          <w:ilvl w:val="0"/>
          <w:numId w:val="28"/>
        </w:numPr>
        <w:spacing w:line="300" w:lineRule="atLeast"/>
        <w:jc w:val="both"/>
        <w:rPr>
          <w:rFonts w:ascii="Tahoma" w:hAnsi="Tahoma" w:cs="Tahoma"/>
          <w:b/>
          <w:caps/>
        </w:rPr>
      </w:pPr>
      <w:bookmarkStart w:id="90" w:name="_Toc115156820"/>
      <w:r w:rsidRPr="002A6AF0">
        <w:rPr>
          <w:rFonts w:ascii="Tahoma" w:hAnsi="Tahoma" w:cs="Tahoma"/>
          <w:b/>
          <w:caps/>
        </w:rPr>
        <w:t>Инструкции</w:t>
      </w:r>
      <w:bookmarkEnd w:id="90"/>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Для целей настоящего Договора, Инструкцией Клиента признается поручение, как таковое определено Действующим законодательством, в письменной форме в электронном виде или на бумажном носителе, составленный по форме и/или содержащий реквизиты, определенные в Условиях.</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Порядок направления Инструкций устанавливается в Условиях. Инструкция Клиента может быть только в отношении совершения Депозитарием операций по Счету депо Клиента, определенных настоящим Договором.</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Если иное не установлено в Инструкции, Инструкция сохраняет полную силу и действие до тех пор, пока не будет исполнена или отменена, при этом Депозитарий завершает любые действия, начатые им до получения поручения о такой отмене.</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Сроки и порядок выполнения Инструкций установлены в Условиях.</w:t>
      </w:r>
    </w:p>
    <w:p w:rsidR="00BE2808" w:rsidRPr="002A6AF0" w:rsidRDefault="00BE2808" w:rsidP="00BE2808">
      <w:pPr>
        <w:ind w:left="792"/>
        <w:rPr>
          <w:rFonts w:ascii="Tahoma" w:hAnsi="Tahoma" w:cs="Tahoma"/>
        </w:rPr>
      </w:pPr>
    </w:p>
    <w:p w:rsidR="00BE2808" w:rsidRPr="002A6AF0" w:rsidRDefault="00BE2808" w:rsidP="00BE2808">
      <w:pPr>
        <w:numPr>
          <w:ilvl w:val="0"/>
          <w:numId w:val="28"/>
        </w:numPr>
        <w:spacing w:line="300" w:lineRule="atLeast"/>
        <w:jc w:val="both"/>
        <w:rPr>
          <w:rFonts w:ascii="Tahoma" w:hAnsi="Tahoma" w:cs="Tahoma"/>
          <w:b/>
          <w:caps/>
        </w:rPr>
      </w:pPr>
      <w:bookmarkStart w:id="91" w:name="_Toc115156822"/>
      <w:r w:rsidRPr="002A6AF0">
        <w:rPr>
          <w:rFonts w:ascii="Tahoma" w:hAnsi="Tahoma" w:cs="Tahoma"/>
          <w:b/>
          <w:caps/>
        </w:rPr>
        <w:t>Уведомления</w:t>
      </w:r>
      <w:bookmarkEnd w:id="91"/>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Языком запросов, уведомлений, утверждений, согласований и прочих сообщений в соответствии с настоящим Договором является русский язык, за исключением случаев передачи Клиенту информации от вышестоящих депозитариев, полученной Депозитарием не на русском языке. </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Уведомления, сообщения и другие документы от Депозитария должны быть оформлены и направлены в соответствии со способом, определенным в Анкете Клиента, и в соответствии с Условиями. </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Документы от Клиента в адрес Депозитария направляются способом, определенным в Анкете Клиента, и в соответствии с Условиями. </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Стороны могут в любое время внести изменения в порядок направления документов, направив об этом письменное уведомление в сроки и порядке, предусмотренном Условиями.</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Уведомление или иное сообщение должно быть подписано уполномоченным(и) лицом(ами) Стороны, направляющей такое уведомление или сообщение. Уполномоченными лицами Клиента по настоящему Договору являются лица, перечисленные в Анкете Клиента или определяемые иным образом в соответствии с Анкетой Клиента.</w:t>
      </w:r>
    </w:p>
    <w:p w:rsidR="00BE2808" w:rsidRPr="002A6AF0" w:rsidRDefault="00BE2808" w:rsidP="00BE2808">
      <w:pPr>
        <w:ind w:left="792"/>
        <w:rPr>
          <w:rFonts w:ascii="Tahoma" w:hAnsi="Tahoma" w:cs="Tahoma"/>
        </w:rPr>
      </w:pPr>
    </w:p>
    <w:p w:rsidR="00BE2808" w:rsidRPr="002A6AF0" w:rsidRDefault="00BE2808" w:rsidP="00BE2808">
      <w:pPr>
        <w:keepNext/>
        <w:numPr>
          <w:ilvl w:val="0"/>
          <w:numId w:val="28"/>
        </w:numPr>
        <w:spacing w:line="300" w:lineRule="atLeast"/>
        <w:ind w:left="357" w:hanging="357"/>
        <w:jc w:val="both"/>
        <w:rPr>
          <w:rFonts w:ascii="Tahoma" w:hAnsi="Tahoma" w:cs="Tahoma"/>
          <w:b/>
        </w:rPr>
      </w:pPr>
      <w:r w:rsidRPr="002A6AF0">
        <w:rPr>
          <w:rFonts w:ascii="Tahoma" w:hAnsi="Tahoma" w:cs="Tahoma"/>
          <w:b/>
        </w:rPr>
        <w:t>КОНФИДЕНЦИАЛЬНОСТЬ</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Депозитарий обязан обеспечить конфиденциальность информации о Клиенте, его Счете депо и учитываемых им ценных бумагах, включая информацию о производимых операциях по счету и иные сведения о Клиента, ставшие известными Депозитарию при выполнении им условий Договора и не раскрывать эту информацию третьим лицам, за исключением случаев, предусмотренных действующим законодательством и настоящим Договором. </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 В дополнение к изложенному выше, Клиент предоставляет Депозитарию право раскрывать конфиденциальную информацию о Клиенте и его счетах депо:</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Регистратору любого Эмитента в сроки и объеме, установленные Действующим законодательством;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аудиторам и профессиональным консультантам Депозитария;</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в ходе надлежащего выполнения своих обязанностей по настоящему Договору или в связи с ним;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 xml:space="preserve">любому Члену Группы </w:t>
      </w:r>
      <w:r>
        <w:rPr>
          <w:rFonts w:ascii="Tahoma" w:hAnsi="Tahoma" w:cs="Tahoma"/>
        </w:rPr>
        <w:t>НРК</w:t>
      </w:r>
      <w:r w:rsidRPr="002A6AF0">
        <w:rPr>
          <w:rFonts w:ascii="Tahoma" w:hAnsi="Tahoma" w:cs="Tahoma"/>
        </w:rPr>
        <w:t>;</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иным третьим лицам только с предварительного письменного согласия.</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Вся информация, полученная Депозитарием от Клиента по настоящему Договору является конфиденциальной и носит режим коммерческой тайны в соответствии с Действующим законодательством.</w:t>
      </w:r>
    </w:p>
    <w:p w:rsidR="00BE2808" w:rsidRPr="002A6AF0" w:rsidRDefault="00BE2808" w:rsidP="00BE2808">
      <w:pPr>
        <w:ind w:left="792"/>
        <w:rPr>
          <w:rFonts w:ascii="Tahoma" w:hAnsi="Tahoma" w:cs="Tahoma"/>
        </w:rPr>
      </w:pPr>
    </w:p>
    <w:p w:rsidR="00BE2808" w:rsidRPr="002A6AF0" w:rsidRDefault="00BE2808" w:rsidP="00BE2808">
      <w:pPr>
        <w:keepNext/>
        <w:numPr>
          <w:ilvl w:val="0"/>
          <w:numId w:val="28"/>
        </w:numPr>
        <w:spacing w:line="300" w:lineRule="atLeast"/>
        <w:ind w:left="357" w:hanging="357"/>
        <w:jc w:val="both"/>
        <w:rPr>
          <w:rFonts w:ascii="Tahoma" w:hAnsi="Tahoma" w:cs="Tahoma"/>
          <w:b/>
          <w:caps/>
        </w:rPr>
      </w:pPr>
      <w:bookmarkStart w:id="92" w:name="_Toc115156826"/>
      <w:r w:rsidRPr="002A6AF0">
        <w:rPr>
          <w:rFonts w:ascii="Tahoma" w:hAnsi="Tahoma" w:cs="Tahoma"/>
          <w:b/>
          <w:caps/>
        </w:rPr>
        <w:t>Заявления и гарантии</w:t>
      </w:r>
      <w:bookmarkEnd w:id="92"/>
    </w:p>
    <w:p w:rsidR="00BE2808" w:rsidRPr="002A6AF0" w:rsidRDefault="00BE2808" w:rsidP="00BE2808">
      <w:pPr>
        <w:numPr>
          <w:ilvl w:val="1"/>
          <w:numId w:val="28"/>
        </w:numPr>
        <w:tabs>
          <w:tab w:val="left" w:pos="851"/>
        </w:tabs>
        <w:spacing w:line="300" w:lineRule="atLeast"/>
        <w:jc w:val="both"/>
        <w:rPr>
          <w:rFonts w:ascii="Tahoma" w:hAnsi="Tahoma" w:cs="Tahoma"/>
        </w:rPr>
      </w:pPr>
      <w:bookmarkStart w:id="93" w:name="_Ref422846367"/>
      <w:r w:rsidRPr="002A6AF0">
        <w:rPr>
          <w:rFonts w:ascii="Tahoma" w:hAnsi="Tahoma" w:cs="Tahoma"/>
        </w:rPr>
        <w:t>Стороны (Депозитарий и Клиент в той части, которая применима к юридическим или физическим лицам соответственно) каждый в отношении себя заявляет и гарантирует, что:</w:t>
      </w:r>
      <w:bookmarkEnd w:id="93"/>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они созданы и осуществляют деятельность в соответствии с законодательством тех стран, в которых они образованы и зарегистрированы</w:t>
      </w:r>
      <w:r w:rsidR="002F3942">
        <w:rPr>
          <w:rFonts w:ascii="Tahoma" w:hAnsi="Tahoma" w:cs="Tahoma"/>
        </w:rPr>
        <w:t>;</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они и их представители обладают всеми необходимыми полномочиями и предприняли все необходимые шаги для исполнения своих обязательств по настоящему Договору, а также, что они приняли все необходимые меры, разрешающие такое исполнение;</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исполнение настоящего Договора и передача и выполнение Инструкций не нарушает и не нарушит, а также не будет противоречить:</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законодательству стран, в соответствии с которым Клиент – юридическое лицо был образован или гражданином которого является Клиент – физическое лицо или законодательству тех стран, которое применимо к ним;</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учредительным документам Сторон;</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решениям судов или органов государственных власти и управления;</w:t>
      </w:r>
    </w:p>
    <w:p w:rsidR="00BE2808" w:rsidRPr="002A6AF0" w:rsidRDefault="00BE2808" w:rsidP="00BE2808">
      <w:pPr>
        <w:numPr>
          <w:ilvl w:val="3"/>
          <w:numId w:val="28"/>
        </w:numPr>
        <w:spacing w:line="300" w:lineRule="atLeast"/>
        <w:jc w:val="both"/>
        <w:rPr>
          <w:rFonts w:ascii="Tahoma" w:hAnsi="Tahoma" w:cs="Tahoma"/>
        </w:rPr>
      </w:pPr>
      <w:r w:rsidRPr="002A6AF0">
        <w:rPr>
          <w:rFonts w:ascii="Tahoma" w:hAnsi="Tahoma" w:cs="Tahoma"/>
        </w:rPr>
        <w:t>любым договорным ограничениям и обязательствам, применимым к Сторонам;</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все разрешения и согласования, необходимые для исполнения настоящего Договора Сторонами, и необходимые в соответствии с российским законодательством и законодательством стран, которое по любому основанию применимо к нему; получены, являются и будут являться действительными в будущем в течение срока действия настоящего Договора;</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обязательства Сторон по настоящему Договору являются законными и действительными обязательствами, подлежащими принудительному исполнению с учетом Действующего законодательства;</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все лица, подписавшие Договор от его имени, обладают необходимыми полномочиями, а также, что лица, направляющие Инструкции, будут надлежащим образом уполномочены на такие действия;</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 xml:space="preserve">Клиент уполномочен депонентами Клиента распоряжаться Ценными бумагами в качестве уполномоченного лица, с учетом положений статьи 3. </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Каждая из Сторон предпринимает все меры для обеспечения того, чтобы все заявления и гарантии, указанные в пункте  </w:t>
      </w:r>
      <w:r w:rsidRPr="002A6AF0">
        <w:rPr>
          <w:rFonts w:ascii="Tahoma" w:hAnsi="Tahoma" w:cs="Tahoma"/>
        </w:rPr>
        <w:fldChar w:fldCharType="begin"/>
      </w:r>
      <w:r w:rsidRPr="002A6AF0">
        <w:rPr>
          <w:rFonts w:ascii="Tahoma" w:hAnsi="Tahoma" w:cs="Tahoma"/>
        </w:rPr>
        <w:instrText xml:space="preserve"> REF _Ref422846367 \r \h  \* MERGEFORMAT </w:instrText>
      </w:r>
      <w:r w:rsidRPr="002A6AF0">
        <w:rPr>
          <w:rFonts w:ascii="Tahoma" w:hAnsi="Tahoma" w:cs="Tahoma"/>
        </w:rPr>
      </w:r>
      <w:r w:rsidRPr="002A6AF0">
        <w:rPr>
          <w:rFonts w:ascii="Tahoma" w:hAnsi="Tahoma" w:cs="Tahoma"/>
        </w:rPr>
        <w:fldChar w:fldCharType="separate"/>
      </w:r>
      <w:r w:rsidR="00123B0B">
        <w:rPr>
          <w:rFonts w:ascii="Tahoma" w:hAnsi="Tahoma" w:cs="Tahoma"/>
        </w:rPr>
        <w:t>16.1</w:t>
      </w:r>
      <w:r w:rsidRPr="002A6AF0">
        <w:rPr>
          <w:rFonts w:ascii="Tahoma" w:hAnsi="Tahoma" w:cs="Tahoma"/>
        </w:rPr>
        <w:fldChar w:fldCharType="end"/>
      </w:r>
      <w:r w:rsidRPr="002A6AF0">
        <w:rPr>
          <w:rFonts w:ascii="Tahoma" w:hAnsi="Tahoma" w:cs="Tahoma"/>
        </w:rPr>
        <w:t xml:space="preserve"> настоящего Договора, оставались в силе до последней из дат:</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даты окончания действия настоящего Договора или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даты выполнения всех действий, предусмотренных статьей 9 настоящего Договора.</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Нарушение любого из вышеперечисленных заявлений и гарантий является нарушением настоящего Договора, а Сторона, не выполнившая своих обязательств, должна возместить другой Стороне все убытки, возникшие вследствие того, что добросовестная Сторона совершила какие-либо действия, основываясь на таких заявлениях и гарантиях.</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Клиент обязуется незамедлительно оформлять все документы и совершать все действия, совершение которых может обоснованно потребовать от него Депозитарий в целях выполнения своих обязательств по настоящему Договору.</w:t>
      </w:r>
    </w:p>
    <w:p w:rsidR="00BE2808" w:rsidRPr="002A6AF0" w:rsidRDefault="00BE2808" w:rsidP="00BE2808">
      <w:pPr>
        <w:ind w:left="792"/>
        <w:rPr>
          <w:rFonts w:ascii="Tahoma" w:hAnsi="Tahoma" w:cs="Tahoma"/>
        </w:rPr>
      </w:pPr>
    </w:p>
    <w:p w:rsidR="00BE2808" w:rsidRPr="002A6AF0" w:rsidRDefault="00BE2808" w:rsidP="00BE2808">
      <w:pPr>
        <w:numPr>
          <w:ilvl w:val="0"/>
          <w:numId w:val="28"/>
        </w:numPr>
        <w:spacing w:line="300" w:lineRule="atLeast"/>
        <w:jc w:val="both"/>
        <w:rPr>
          <w:rFonts w:ascii="Tahoma" w:hAnsi="Tahoma" w:cs="Tahoma"/>
          <w:b/>
        </w:rPr>
      </w:pPr>
      <w:r w:rsidRPr="002A6AF0">
        <w:rPr>
          <w:rFonts w:ascii="Tahoma" w:hAnsi="Tahoma" w:cs="Tahoma"/>
          <w:b/>
        </w:rPr>
        <w:t>КОНФЛИКТ ИНТЕРЕСОВ</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Депозитарий настоящим уведомляет Клиента, а Клиент подтверждает, что он должным образом уведомлен о совмещении ООО «</w:t>
      </w:r>
      <w:r>
        <w:rPr>
          <w:rFonts w:ascii="Tahoma" w:hAnsi="Tahoma" w:cs="Tahoma"/>
        </w:rPr>
        <w:t>НРК Фондовый Рынок</w:t>
      </w:r>
      <w:r w:rsidRPr="002A6AF0">
        <w:rPr>
          <w:rFonts w:ascii="Tahoma" w:hAnsi="Tahoma" w:cs="Tahoma"/>
        </w:rPr>
        <w:t>» депозитарной деятельности с брокерской деятельностью.</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Клиент соглашается с тем, что Депозитарий представляет услуги в соответствии с настоящим Договором через структурное специализированное подразделение ООО «</w:t>
      </w:r>
      <w:r>
        <w:rPr>
          <w:rFonts w:ascii="Tahoma" w:hAnsi="Tahoma" w:cs="Tahoma"/>
        </w:rPr>
        <w:t>НРК Фондовый Рынок</w:t>
      </w:r>
      <w:r w:rsidRPr="002A6AF0">
        <w:rPr>
          <w:rFonts w:ascii="Tahoma" w:hAnsi="Tahoma" w:cs="Tahoma"/>
        </w:rPr>
        <w:t>».</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Депозитарий обязан препятствовать использованию информации, полученной им в качестве Депозитария по настоящему Договору, в любых целях, не связанных с настоящим Договором.</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Клиент соглашается с тем, что в рамках Действующего законодательства любое другое подразделение  ООО «</w:t>
      </w:r>
      <w:r>
        <w:rPr>
          <w:rFonts w:ascii="Tahoma" w:hAnsi="Tahoma" w:cs="Tahoma"/>
        </w:rPr>
        <w:t>НРК Фондовый Рынок</w:t>
      </w:r>
      <w:r w:rsidRPr="002A6AF0">
        <w:rPr>
          <w:rFonts w:ascii="Tahoma" w:hAnsi="Tahoma" w:cs="Tahoma"/>
        </w:rPr>
        <w:t xml:space="preserve">» и любой другой Член Группы </w:t>
      </w:r>
      <w:r>
        <w:rPr>
          <w:rFonts w:ascii="Tahoma" w:hAnsi="Tahoma" w:cs="Tahoma"/>
        </w:rPr>
        <w:t xml:space="preserve">НРК </w:t>
      </w:r>
      <w:r w:rsidRPr="002A6AF0">
        <w:rPr>
          <w:rFonts w:ascii="Tahoma" w:hAnsi="Tahoma" w:cs="Tahoma"/>
        </w:rPr>
        <w:t>вправе:</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приобретать и отчуждать любые ценные бумаги;</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осуществлять в интересах любого лица консультирование или заключать сделки по инструкциям таких третьих лиц;</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осуществлять доверительное управление, исполнять функции номинального держателя или попечителя в отношении владельцев любых ценных бумаг, долговых обязательств;</w:t>
      </w:r>
    </w:p>
    <w:p w:rsidR="00BE2808" w:rsidRPr="002A6AF0" w:rsidRDefault="00BE2808" w:rsidP="00BE2808">
      <w:pPr>
        <w:numPr>
          <w:ilvl w:val="2"/>
          <w:numId w:val="28"/>
        </w:numPr>
        <w:spacing w:line="300" w:lineRule="atLeast"/>
        <w:jc w:val="both"/>
        <w:rPr>
          <w:rFonts w:ascii="Tahoma" w:hAnsi="Tahoma" w:cs="Tahoma"/>
        </w:rPr>
      </w:pPr>
      <w:r w:rsidRPr="002A6AF0">
        <w:rPr>
          <w:rFonts w:ascii="Tahoma" w:hAnsi="Tahoma" w:cs="Tahoma"/>
        </w:rPr>
        <w:t xml:space="preserve">публиковать информацию о любом </w:t>
      </w:r>
      <w:r w:rsidR="00192AFE">
        <w:rPr>
          <w:rFonts w:ascii="Tahoma" w:hAnsi="Tahoma" w:cs="Tahoma"/>
        </w:rPr>
        <w:t>Э</w:t>
      </w:r>
      <w:r w:rsidR="00192AFE" w:rsidRPr="002A6AF0">
        <w:rPr>
          <w:rFonts w:ascii="Tahoma" w:hAnsi="Tahoma" w:cs="Tahoma"/>
        </w:rPr>
        <w:t xml:space="preserve">митенте </w:t>
      </w:r>
      <w:r w:rsidRPr="002A6AF0">
        <w:rPr>
          <w:rFonts w:ascii="Tahoma" w:hAnsi="Tahoma" w:cs="Tahoma"/>
        </w:rPr>
        <w:t>или его ценных бумагах.</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Депозитарий не обязан раскрывать Клиенту информацию, полученную любым другим структурным подразделением ООО «</w:t>
      </w:r>
      <w:r>
        <w:rPr>
          <w:rFonts w:ascii="Tahoma" w:hAnsi="Tahoma" w:cs="Tahoma"/>
        </w:rPr>
        <w:t>НРК Фондовый Рынок</w:t>
      </w:r>
      <w:r w:rsidRPr="002A6AF0">
        <w:rPr>
          <w:rFonts w:ascii="Tahoma" w:hAnsi="Tahoma" w:cs="Tahoma"/>
        </w:rPr>
        <w:t xml:space="preserve">» или любым Членом Группы </w:t>
      </w:r>
      <w:r>
        <w:rPr>
          <w:rFonts w:ascii="Tahoma" w:hAnsi="Tahoma" w:cs="Tahoma"/>
        </w:rPr>
        <w:t>НРК</w:t>
      </w:r>
      <w:r w:rsidRPr="002A6AF0">
        <w:rPr>
          <w:rFonts w:ascii="Tahoma" w:hAnsi="Tahoma" w:cs="Tahoma"/>
        </w:rPr>
        <w:t>, которая может иметь отношение к или ценным бумагам, учитываемым на Счете депо, или Эмитенту таких ценных бумаг. Тот факт, что другие структурные подразделения ООО «</w:t>
      </w:r>
      <w:r>
        <w:rPr>
          <w:rFonts w:ascii="Tahoma" w:hAnsi="Tahoma" w:cs="Tahoma"/>
        </w:rPr>
        <w:t>НРК Фондовый Рынок</w:t>
      </w:r>
      <w:r w:rsidRPr="002A6AF0">
        <w:rPr>
          <w:rFonts w:ascii="Tahoma" w:hAnsi="Tahoma" w:cs="Tahoma"/>
        </w:rPr>
        <w:t xml:space="preserve">» или любой Член Группы </w:t>
      </w:r>
      <w:r>
        <w:rPr>
          <w:rFonts w:ascii="Tahoma" w:hAnsi="Tahoma" w:cs="Tahoma"/>
        </w:rPr>
        <w:t xml:space="preserve">НРК </w:t>
      </w:r>
      <w:r w:rsidRPr="002A6AF0">
        <w:rPr>
          <w:rFonts w:ascii="Tahoma" w:hAnsi="Tahoma" w:cs="Tahoma"/>
        </w:rPr>
        <w:t>располагают соответствующей информацией, не означает, что эта информация известна Депозитарию.</w:t>
      </w:r>
    </w:p>
    <w:p w:rsidR="00BE2808" w:rsidRPr="002A6AF0" w:rsidRDefault="00BE2808" w:rsidP="00BE2808">
      <w:pPr>
        <w:ind w:left="792"/>
        <w:rPr>
          <w:rFonts w:ascii="Tahoma" w:hAnsi="Tahoma" w:cs="Tahoma"/>
        </w:rPr>
      </w:pPr>
    </w:p>
    <w:p w:rsidR="00BE2808" w:rsidRPr="002A6AF0" w:rsidRDefault="00BE2808" w:rsidP="00BE2808">
      <w:pPr>
        <w:numPr>
          <w:ilvl w:val="0"/>
          <w:numId w:val="28"/>
        </w:numPr>
        <w:spacing w:line="300" w:lineRule="atLeast"/>
        <w:jc w:val="both"/>
        <w:rPr>
          <w:rFonts w:ascii="Tahoma" w:hAnsi="Tahoma" w:cs="Tahoma"/>
          <w:b/>
          <w:caps/>
        </w:rPr>
      </w:pPr>
      <w:bookmarkStart w:id="94" w:name="_Toc115156830"/>
      <w:r w:rsidRPr="002A6AF0">
        <w:rPr>
          <w:rFonts w:ascii="Tahoma" w:hAnsi="Tahoma" w:cs="Tahoma"/>
          <w:b/>
          <w:caps/>
        </w:rPr>
        <w:t>Обстоятельства непреодолимой силы</w:t>
      </w:r>
      <w:bookmarkEnd w:id="94"/>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например: пожара, наводнения, землетрясения, военных действий любого характера, эпидемии и т.п., если эти обстоятельства непосредственно повлияли на исполнение Стороной, ссылающейся на эти обстоятельства, ее обязательств по настоящему Договору. 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 xml:space="preserve">Для целей настоящего Договора обстоятельством непреодолимой силы также является принятие </w:t>
      </w:r>
      <w:r w:rsidR="002C55E5">
        <w:rPr>
          <w:rFonts w:ascii="Tahoma" w:hAnsi="Tahoma" w:cs="Tahoma"/>
        </w:rPr>
        <w:t>Банком России</w:t>
      </w:r>
      <w:r w:rsidRPr="002A6AF0">
        <w:rPr>
          <w:rFonts w:ascii="Tahoma" w:hAnsi="Tahoma" w:cs="Tahoma"/>
        </w:rPr>
        <w:t xml:space="preserve"> или любым иным государственным органом нормативного или индивидуального правового акта, препятствующего исполнению Сторонами своих обязательств по настоящему Договору или изменяющего условия такого исполнения.</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Сторона, для которой вследствие действия обстоятельства непреодолимой силы создалась невозможность исполнения обязательств по Договору, обязана немедленно, однако не позднее 3 (Трех) календарных дней с момента наступления указанных обстоятельств, известить другую Сторону об их наступлении в письменной форме.</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Несвоевременное извещение о наступлении обстоятельств непреодолимой силы лишает соответствующую Сторону права ссылаться на них в будущем.</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Наступление и продолжительность обстоятельств непреодолимой силы должны подтверждаться Стороной, ссылающейся на эти обстоятельства в качестве основания для освобождения себя от ответственности по настоящему Договору. Доказательством наступления обстоятельств непреодолимой силы является документ компетентного органа.</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Сторона, в отношении которой действовали обстоятельства непреодолимой силы, обязана в течение 3 (Трех) календарных дней с момента окончания их действия известить об этом другую Сторону.</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Настоящим каждая из Сторон принимает на себя обязательство предпринимать все от нее зависящее в целях уменьшения возможных убытков другой Стороны в связи с наступлением обстоятельств непреодолимой силы.</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В случае действия обстоятельств непреодолимой силы свыше трех месяцев, вследствие чего для одной из Сторон становится невозможным полное или частичное исполнение обязательств по Договору, другая Сторона вправе расторгнуть Договор без наступления для нее каких-либо неблагоприятных последствий.</w:t>
      </w:r>
    </w:p>
    <w:p w:rsidR="00BE2808" w:rsidRPr="002A6AF0" w:rsidRDefault="00BE2808" w:rsidP="00BE2808">
      <w:pPr>
        <w:ind w:left="792"/>
        <w:rPr>
          <w:rFonts w:ascii="Tahoma" w:hAnsi="Tahoma" w:cs="Tahoma"/>
        </w:rPr>
      </w:pPr>
    </w:p>
    <w:p w:rsidR="00BE2808" w:rsidRPr="002A6AF0" w:rsidRDefault="00BE2808" w:rsidP="00BE2808">
      <w:pPr>
        <w:numPr>
          <w:ilvl w:val="0"/>
          <w:numId w:val="28"/>
        </w:numPr>
        <w:spacing w:line="300" w:lineRule="atLeast"/>
        <w:jc w:val="both"/>
        <w:rPr>
          <w:rFonts w:ascii="Tahoma" w:hAnsi="Tahoma" w:cs="Tahoma"/>
          <w:b/>
          <w:caps/>
        </w:rPr>
      </w:pPr>
      <w:r w:rsidRPr="002A6AF0">
        <w:rPr>
          <w:rFonts w:ascii="Tahoma" w:hAnsi="Tahoma" w:cs="Tahoma"/>
          <w:b/>
          <w:caps/>
        </w:rPr>
        <w:t>Заключительные положения</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Любые изменения и дополнения к настоящему Договору, за исключением Условий, должны быть оформлены в письменном виде и подписаны Клиентом и Депозитарием.</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Права и обязанности по настоящему Договору не могут быть уступлены ни полностью, ни частично ни одной из Сторон без предварительного письменного согласия на это другой Стороны.</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Настоящий Договор с последующими изменениями заменяют все предыдущие договоренности между Сторонами по соответствующему предмету. В случае несоответствия между настоящим Договором и какими-либо типовыми условиями деятельности, в том числе Условиями, предоставленными Клиенту Депозитарием, применяются положения настоящего Договора.</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Если какое-либо положение настоящего Договора будет признано полностью или частично незаконным или неподлежащим исполнению, это не будет влиять на действительность остальных положений настоящего Договора.</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Изменения и дополнения в настоящий Договор могут быть внесены по соглашению сторон, оформленному в письменном виде и подписанному полномочными представителями сторон.</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Телефонные разговоры между Сторонами могут записываться электронным способом и использоваться в качестве доказательства в судебных или административных разбирательствах.</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Настоящий Договор регулируется правом Российской Федерации.</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Все споры, по настоящему Договору или в связи с ним, включая споры о его действительности и расторжении, разрешаются в Арбитражном суде г. Москвы.</w:t>
      </w:r>
    </w:p>
    <w:p w:rsidR="00BE2808" w:rsidRPr="002A6AF0" w:rsidRDefault="00BE2808" w:rsidP="00BE2808">
      <w:pPr>
        <w:numPr>
          <w:ilvl w:val="1"/>
          <w:numId w:val="28"/>
        </w:numPr>
        <w:tabs>
          <w:tab w:val="left" w:pos="851"/>
        </w:tabs>
        <w:spacing w:line="300" w:lineRule="atLeast"/>
        <w:jc w:val="both"/>
        <w:rPr>
          <w:rFonts w:ascii="Tahoma" w:hAnsi="Tahoma" w:cs="Tahoma"/>
        </w:rPr>
      </w:pPr>
      <w:r w:rsidRPr="002A6AF0">
        <w:rPr>
          <w:rFonts w:ascii="Tahoma" w:hAnsi="Tahoma" w:cs="Tahoma"/>
        </w:rPr>
        <w:t>Настоящий Договор составлен и подписан в 2 (Двух) оригинальных экземплярах на русском языке по одному экземпляру для каждой из Сторон.</w:t>
      </w:r>
    </w:p>
    <w:p w:rsidR="00BE2808" w:rsidRPr="002A6AF0" w:rsidRDefault="00BE2808" w:rsidP="00BE2808">
      <w:pPr>
        <w:ind w:left="792"/>
        <w:rPr>
          <w:rFonts w:ascii="Tahoma" w:hAnsi="Tahoma" w:cs="Tahoma"/>
        </w:rPr>
      </w:pPr>
    </w:p>
    <w:p w:rsidR="00BE2808" w:rsidRPr="002A6AF0" w:rsidRDefault="00BE2808" w:rsidP="00BE2808">
      <w:pPr>
        <w:keepNext/>
        <w:numPr>
          <w:ilvl w:val="0"/>
          <w:numId w:val="28"/>
        </w:numPr>
        <w:spacing w:line="300" w:lineRule="atLeast"/>
        <w:ind w:left="357" w:hanging="357"/>
        <w:jc w:val="both"/>
        <w:rPr>
          <w:rFonts w:ascii="Tahoma" w:hAnsi="Tahoma" w:cs="Tahoma"/>
          <w:b/>
          <w:caps/>
        </w:rPr>
      </w:pPr>
      <w:r w:rsidRPr="002A6AF0">
        <w:rPr>
          <w:rFonts w:ascii="Tahoma" w:hAnsi="Tahoma" w:cs="Tahoma"/>
          <w:b/>
          <w:caps/>
        </w:rPr>
        <w:t>РЕКВИЗИТЫ и ПОДПИСИ СТОРОН</w:t>
      </w:r>
    </w:p>
    <w:p w:rsidR="00BE2808" w:rsidRPr="002A6AF0" w:rsidRDefault="00BE2808" w:rsidP="00BE2808">
      <w:pPr>
        <w:keepNext/>
        <w:keepLines/>
        <w:rPr>
          <w:rFonts w:ascii="Tahoma" w:hAnsi="Tahoma" w:cs="Tahoma"/>
        </w:rPr>
      </w:pPr>
    </w:p>
    <w:tbl>
      <w:tblPr>
        <w:tblW w:w="9214" w:type="dxa"/>
        <w:tblInd w:w="108" w:type="dxa"/>
        <w:tblLayout w:type="fixed"/>
        <w:tblLook w:val="0000" w:firstRow="0" w:lastRow="0" w:firstColumn="0" w:lastColumn="0" w:noHBand="0" w:noVBand="0"/>
      </w:tblPr>
      <w:tblGrid>
        <w:gridCol w:w="2127"/>
        <w:gridCol w:w="7087"/>
      </w:tblGrid>
      <w:tr w:rsidR="00BE2808" w:rsidRPr="002A6AF0" w:rsidTr="0003418B">
        <w:tc>
          <w:tcPr>
            <w:tcW w:w="2127" w:type="dxa"/>
          </w:tcPr>
          <w:p w:rsidR="00BE2808" w:rsidRPr="002A6AF0" w:rsidRDefault="00BE2808" w:rsidP="0003418B">
            <w:pPr>
              <w:keepNext/>
              <w:keepLines/>
              <w:ind w:left="-108"/>
              <w:rPr>
                <w:rFonts w:ascii="Tahoma" w:hAnsi="Tahoma" w:cs="Tahoma"/>
              </w:rPr>
            </w:pPr>
            <w:r w:rsidRPr="002A6AF0">
              <w:rPr>
                <w:rFonts w:ascii="Tahoma" w:hAnsi="Tahoma" w:cs="Tahoma"/>
                <w:b/>
              </w:rPr>
              <w:t>Клиент</w:t>
            </w:r>
          </w:p>
          <w:p w:rsidR="00BE2808" w:rsidRPr="002A6AF0" w:rsidRDefault="00BE2808" w:rsidP="0003418B">
            <w:pPr>
              <w:pStyle w:val="XExecution"/>
              <w:keepNext/>
              <w:keepLines/>
              <w:rPr>
                <w:rFonts w:cs="Tahoma"/>
                <w:lang w:val="ru-RU"/>
              </w:rPr>
            </w:pPr>
          </w:p>
          <w:p w:rsidR="00BE2808" w:rsidRPr="002A6AF0" w:rsidRDefault="00BE2808" w:rsidP="0003418B">
            <w:pPr>
              <w:pStyle w:val="XExecution"/>
              <w:keepNext/>
              <w:keepLines/>
              <w:rPr>
                <w:rFonts w:cs="Tahoma"/>
                <w:lang w:val="ru-RU"/>
              </w:rPr>
            </w:pPr>
          </w:p>
        </w:tc>
        <w:tc>
          <w:tcPr>
            <w:tcW w:w="7087" w:type="dxa"/>
          </w:tcPr>
          <w:p w:rsidR="00BE2808" w:rsidRPr="002A6AF0" w:rsidRDefault="00BE2808" w:rsidP="0003418B">
            <w:pPr>
              <w:pStyle w:val="XExecution"/>
              <w:keepNext/>
              <w:keepLines/>
              <w:rPr>
                <w:rFonts w:cs="Tahoma"/>
                <w:lang w:val="ru-RU"/>
              </w:rPr>
            </w:pPr>
            <w:r w:rsidRPr="002A6AF0">
              <w:rPr>
                <w:rFonts w:cs="Tahoma"/>
                <w:lang w:val="ru-RU"/>
              </w:rPr>
              <w:t>.......................................</w:t>
            </w:r>
          </w:p>
          <w:p w:rsidR="00BE2808" w:rsidRPr="002A6AF0" w:rsidRDefault="00BE2808" w:rsidP="0003418B">
            <w:pPr>
              <w:pStyle w:val="XExecution"/>
              <w:keepNext/>
              <w:keepLines/>
              <w:rPr>
                <w:rFonts w:cs="Tahoma"/>
                <w:lang w:val="ru-RU"/>
              </w:rPr>
            </w:pPr>
            <w:r w:rsidRPr="002A6AF0">
              <w:rPr>
                <w:rFonts w:cs="Tahoma"/>
                <w:lang w:val="ru-RU"/>
              </w:rPr>
              <w:fldChar w:fldCharType="begin">
                <w:ffData>
                  <w:name w:val="ТекстовоеПоле15"/>
                  <w:enabled/>
                  <w:calcOnExit w:val="0"/>
                  <w:textInput>
                    <w:default w:val="[Должность и ФИО уполномоченного лица]"/>
                  </w:textInput>
                </w:ffData>
              </w:fldChar>
            </w:r>
            <w:r w:rsidRPr="002A6AF0">
              <w:rPr>
                <w:rFonts w:cs="Tahoma"/>
                <w:lang w:val="ru-RU"/>
              </w:rPr>
              <w:instrText xml:space="preserve"> FORMTEXT </w:instrText>
            </w:r>
            <w:r w:rsidRPr="002A6AF0">
              <w:rPr>
                <w:rFonts w:cs="Tahoma"/>
                <w:lang w:val="ru-RU"/>
              </w:rPr>
            </w:r>
            <w:r w:rsidRPr="002A6AF0">
              <w:rPr>
                <w:rFonts w:cs="Tahoma"/>
                <w:lang w:val="ru-RU"/>
              </w:rPr>
              <w:fldChar w:fldCharType="separate"/>
            </w:r>
            <w:r w:rsidRPr="002A6AF0">
              <w:rPr>
                <w:rFonts w:cs="Tahoma"/>
                <w:noProof/>
                <w:lang w:val="ru-RU"/>
              </w:rPr>
              <w:t>[Должность и ФИО уполномоченного лица]</w:t>
            </w:r>
            <w:r w:rsidRPr="002A6AF0">
              <w:rPr>
                <w:rFonts w:cs="Tahoma"/>
                <w:lang w:val="ru-RU"/>
              </w:rPr>
              <w:fldChar w:fldCharType="end"/>
            </w:r>
          </w:p>
        </w:tc>
      </w:tr>
    </w:tbl>
    <w:p w:rsidR="00BE2808" w:rsidRPr="002A6AF0" w:rsidRDefault="00BE2808" w:rsidP="00BE2808">
      <w:pPr>
        <w:keepNext/>
        <w:keepLines/>
        <w:rPr>
          <w:rFonts w:ascii="Tahoma" w:hAnsi="Tahoma" w:cs="Tahoma"/>
        </w:rPr>
      </w:pPr>
    </w:p>
    <w:p w:rsidR="00BE2808" w:rsidRPr="002A6AF0" w:rsidRDefault="00BE2808" w:rsidP="00BE2808">
      <w:pPr>
        <w:keepNext/>
        <w:keepLines/>
        <w:rPr>
          <w:rFonts w:ascii="Tahoma" w:hAnsi="Tahoma" w:cs="Tahoma"/>
          <w:b/>
        </w:rPr>
      </w:pPr>
      <w:r w:rsidRPr="002A6AF0">
        <w:rPr>
          <w:rFonts w:ascii="Tahoma" w:hAnsi="Tahoma" w:cs="Tahoma"/>
          <w:b/>
        </w:rPr>
        <w:fldChar w:fldCharType="begin">
          <w:ffData>
            <w:name w:val="ТекстовоеПоле16"/>
            <w:enabled/>
            <w:calcOnExit w:val="0"/>
            <w:textInput>
              <w:default w:val="[полное наименование Клиента]"/>
            </w:textInput>
          </w:ffData>
        </w:fldChar>
      </w:r>
      <w:r w:rsidRPr="002A6AF0">
        <w:rPr>
          <w:rFonts w:ascii="Tahoma" w:hAnsi="Tahoma" w:cs="Tahoma"/>
          <w:b/>
        </w:rPr>
        <w:instrText xml:space="preserve"> FORMTEXT </w:instrText>
      </w:r>
      <w:r w:rsidRPr="002A6AF0">
        <w:rPr>
          <w:rFonts w:ascii="Tahoma" w:hAnsi="Tahoma" w:cs="Tahoma"/>
          <w:b/>
        </w:rPr>
      </w:r>
      <w:r w:rsidRPr="002A6AF0">
        <w:rPr>
          <w:rFonts w:ascii="Tahoma" w:hAnsi="Tahoma" w:cs="Tahoma"/>
          <w:b/>
        </w:rPr>
        <w:fldChar w:fldCharType="separate"/>
      </w:r>
      <w:r w:rsidRPr="002A6AF0">
        <w:rPr>
          <w:rFonts w:ascii="Tahoma" w:hAnsi="Tahoma" w:cs="Tahoma"/>
          <w:b/>
          <w:noProof/>
        </w:rPr>
        <w:t>[полное наименование Клиента]</w:t>
      </w:r>
      <w:r w:rsidRPr="002A6AF0">
        <w:rPr>
          <w:rFonts w:ascii="Tahoma" w:hAnsi="Tahoma" w:cs="Tahoma"/>
          <w:b/>
        </w:rPr>
        <w:fldChar w:fldCharType="end"/>
      </w:r>
    </w:p>
    <w:p w:rsidR="00BE2808" w:rsidRPr="002A6AF0" w:rsidRDefault="00BE2808" w:rsidP="00BE2808">
      <w:pPr>
        <w:keepNext/>
        <w:keepLines/>
        <w:rPr>
          <w:rFonts w:ascii="Tahoma" w:hAnsi="Tahoma" w:cs="Tahoma"/>
          <w:color w:val="000000"/>
        </w:rPr>
      </w:pPr>
      <w:r w:rsidRPr="002A6AF0">
        <w:rPr>
          <w:rFonts w:ascii="Tahoma" w:hAnsi="Tahoma" w:cs="Tahoma"/>
          <w:color w:val="000000"/>
        </w:rPr>
        <w:t>Основной государственный регистрационный номер:</w:t>
      </w:r>
      <w:r w:rsidRPr="002A6AF0">
        <w:rPr>
          <w:rFonts w:ascii="Tahoma" w:hAnsi="Tahoma" w:cs="Tahoma"/>
          <w:color w:val="000000"/>
        </w:rPr>
        <w:fldChar w:fldCharType="begin">
          <w:ffData>
            <w:name w:val="ТекстовоеПоле17"/>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r w:rsidRPr="002A6AF0">
        <w:rPr>
          <w:rFonts w:ascii="Tahoma" w:hAnsi="Tahoma" w:cs="Tahoma"/>
          <w:color w:val="000000"/>
        </w:rPr>
        <w:t>;</w:t>
      </w:r>
    </w:p>
    <w:p w:rsidR="00BE2808" w:rsidRPr="002A6AF0" w:rsidRDefault="00BE2808" w:rsidP="00BE2808">
      <w:pPr>
        <w:keepNext/>
        <w:keepLines/>
        <w:rPr>
          <w:rFonts w:ascii="Tahoma" w:hAnsi="Tahoma" w:cs="Tahoma"/>
          <w:color w:val="000000"/>
        </w:rPr>
      </w:pPr>
      <w:r w:rsidRPr="002A6AF0">
        <w:rPr>
          <w:rFonts w:ascii="Tahoma" w:hAnsi="Tahoma" w:cs="Tahoma"/>
          <w:color w:val="000000"/>
        </w:rPr>
        <w:t xml:space="preserve">ИНН </w:t>
      </w:r>
      <w:r w:rsidRPr="002A6AF0">
        <w:rPr>
          <w:rFonts w:ascii="Tahoma" w:hAnsi="Tahoma" w:cs="Tahoma"/>
          <w:color w:val="000000"/>
        </w:rPr>
        <w:fldChar w:fldCharType="begin">
          <w:ffData>
            <w:name w:val="ТекстовоеПоле23"/>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r w:rsidRPr="002A6AF0">
        <w:rPr>
          <w:rFonts w:ascii="Tahoma" w:hAnsi="Tahoma" w:cs="Tahoma"/>
          <w:color w:val="000000"/>
        </w:rPr>
        <w:t xml:space="preserve">, КПП </w:t>
      </w:r>
      <w:bookmarkStart w:id="95" w:name="ТекстовоеПоле24"/>
      <w:r w:rsidRPr="002A6AF0">
        <w:rPr>
          <w:rFonts w:ascii="Tahoma" w:hAnsi="Tahoma" w:cs="Tahoma"/>
          <w:color w:val="000000"/>
        </w:rPr>
        <w:fldChar w:fldCharType="begin">
          <w:ffData>
            <w:name w:val="ТекстовоеПоле24"/>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bookmarkEnd w:id="95"/>
      <w:r w:rsidRPr="002A6AF0">
        <w:rPr>
          <w:rFonts w:ascii="Tahoma" w:hAnsi="Tahoma" w:cs="Tahoma"/>
          <w:color w:val="000000"/>
        </w:rPr>
        <w:t>;</w:t>
      </w:r>
    </w:p>
    <w:p w:rsidR="00BE2808" w:rsidRPr="002A6AF0" w:rsidRDefault="00BE2808" w:rsidP="00BE2808">
      <w:pPr>
        <w:keepNext/>
        <w:keepLines/>
        <w:rPr>
          <w:rFonts w:ascii="Tahoma" w:hAnsi="Tahoma" w:cs="Tahoma"/>
        </w:rPr>
      </w:pPr>
      <w:r w:rsidRPr="002A6AF0">
        <w:rPr>
          <w:rFonts w:ascii="Tahoma" w:hAnsi="Tahoma" w:cs="Tahoma"/>
          <w:color w:val="000000"/>
        </w:rPr>
        <w:t xml:space="preserve">Место нахождения: </w:t>
      </w:r>
      <w:r w:rsidRPr="002A6AF0">
        <w:rPr>
          <w:rStyle w:val="aff1"/>
          <w:rFonts w:ascii="Tahoma" w:hAnsi="Tahoma" w:cs="Tahoma"/>
        </w:rPr>
        <w:fldChar w:fldCharType="begin">
          <w:ffData>
            <w:name w:val="ТекстовоеПоле18"/>
            <w:enabled/>
            <w:calcOnExit w:val="0"/>
            <w:textInput/>
          </w:ffData>
        </w:fldChar>
      </w:r>
      <w:r w:rsidRPr="002A6AF0">
        <w:rPr>
          <w:rStyle w:val="aff1"/>
          <w:rFonts w:ascii="Tahoma" w:hAnsi="Tahoma" w:cs="Tahoma"/>
        </w:rPr>
        <w:instrText xml:space="preserve"> FORMTEXT </w:instrText>
      </w:r>
      <w:r w:rsidRPr="002A6AF0">
        <w:rPr>
          <w:rStyle w:val="aff1"/>
          <w:rFonts w:ascii="Tahoma" w:hAnsi="Tahoma" w:cs="Tahoma"/>
        </w:rPr>
      </w:r>
      <w:r w:rsidRPr="002A6AF0">
        <w:rPr>
          <w:rStyle w:val="aff1"/>
          <w:rFonts w:ascii="Tahoma" w:hAnsi="Tahoma" w:cs="Tahoma"/>
        </w:rPr>
        <w:fldChar w:fldCharType="separate"/>
      </w:r>
      <w:r w:rsidRPr="002A6AF0">
        <w:rPr>
          <w:rStyle w:val="aff1"/>
          <w:rFonts w:ascii="Tahoma" w:hAnsi="Tahoma" w:cs="Tahoma"/>
          <w:noProof/>
        </w:rPr>
        <w:t> </w:t>
      </w:r>
      <w:r w:rsidRPr="002A6AF0">
        <w:rPr>
          <w:rStyle w:val="aff1"/>
          <w:rFonts w:ascii="Tahoma" w:hAnsi="Tahoma" w:cs="Tahoma"/>
          <w:noProof/>
        </w:rPr>
        <w:t> </w:t>
      </w:r>
      <w:r w:rsidRPr="002A6AF0">
        <w:rPr>
          <w:rStyle w:val="aff1"/>
          <w:rFonts w:ascii="Tahoma" w:hAnsi="Tahoma" w:cs="Tahoma"/>
          <w:noProof/>
        </w:rPr>
        <w:t> </w:t>
      </w:r>
      <w:r w:rsidRPr="002A6AF0">
        <w:rPr>
          <w:rStyle w:val="aff1"/>
          <w:rFonts w:ascii="Tahoma" w:hAnsi="Tahoma" w:cs="Tahoma"/>
          <w:noProof/>
        </w:rPr>
        <w:t> </w:t>
      </w:r>
      <w:r w:rsidRPr="002A6AF0">
        <w:rPr>
          <w:rStyle w:val="aff1"/>
          <w:rFonts w:ascii="Tahoma" w:hAnsi="Tahoma" w:cs="Tahoma"/>
          <w:noProof/>
        </w:rPr>
        <w:t> </w:t>
      </w:r>
      <w:r w:rsidRPr="002A6AF0">
        <w:rPr>
          <w:rStyle w:val="aff1"/>
          <w:rFonts w:ascii="Tahoma" w:hAnsi="Tahoma" w:cs="Tahoma"/>
        </w:rPr>
        <w:fldChar w:fldCharType="end"/>
      </w:r>
      <w:r w:rsidRPr="002A6AF0">
        <w:rPr>
          <w:rFonts w:ascii="Tahoma" w:hAnsi="Tahoma" w:cs="Tahoma"/>
        </w:rPr>
        <w:t>;</w:t>
      </w:r>
    </w:p>
    <w:p w:rsidR="00BE2808" w:rsidRPr="002A6AF0" w:rsidRDefault="00BE2808" w:rsidP="00BE2808">
      <w:pPr>
        <w:keepNext/>
        <w:keepLines/>
        <w:rPr>
          <w:rFonts w:ascii="Tahoma" w:hAnsi="Tahoma" w:cs="Tahoma"/>
          <w:color w:val="000000"/>
        </w:rPr>
      </w:pPr>
      <w:r w:rsidRPr="002A6AF0">
        <w:rPr>
          <w:rFonts w:ascii="Tahoma" w:hAnsi="Tahoma" w:cs="Tahoma"/>
          <w:color w:val="000000"/>
        </w:rPr>
        <w:t xml:space="preserve">Банковские реквизиты: р/с </w:t>
      </w:r>
      <w:bookmarkStart w:id="96" w:name="ТекстовоеПоле19"/>
      <w:r w:rsidRPr="002A6AF0">
        <w:rPr>
          <w:rFonts w:ascii="Tahoma" w:hAnsi="Tahoma" w:cs="Tahoma"/>
          <w:color w:val="000000"/>
        </w:rPr>
        <w:fldChar w:fldCharType="begin">
          <w:ffData>
            <w:name w:val="ТекстовоеПоле19"/>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bookmarkEnd w:id="96"/>
      <w:r w:rsidRPr="002A6AF0">
        <w:rPr>
          <w:rFonts w:ascii="Tahoma" w:hAnsi="Tahoma" w:cs="Tahoma"/>
          <w:color w:val="000000"/>
        </w:rPr>
        <w:t xml:space="preserve"> в </w:t>
      </w:r>
      <w:bookmarkStart w:id="97" w:name="ТекстовоеПоле20"/>
      <w:r w:rsidRPr="002A6AF0">
        <w:rPr>
          <w:rFonts w:ascii="Tahoma" w:hAnsi="Tahoma" w:cs="Tahoma"/>
          <w:color w:val="000000"/>
        </w:rPr>
        <w:fldChar w:fldCharType="begin">
          <w:ffData>
            <w:name w:val="ТекстовоеПоле20"/>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bookmarkEnd w:id="97"/>
      <w:r w:rsidRPr="002A6AF0">
        <w:rPr>
          <w:rFonts w:ascii="Tahoma" w:hAnsi="Tahoma" w:cs="Tahoma"/>
          <w:color w:val="000000"/>
        </w:rPr>
        <w:t xml:space="preserve">, к/с </w:t>
      </w:r>
      <w:bookmarkStart w:id="98" w:name="ТекстовоеПоле21"/>
      <w:r w:rsidRPr="002A6AF0">
        <w:rPr>
          <w:rFonts w:ascii="Tahoma" w:hAnsi="Tahoma" w:cs="Tahoma"/>
          <w:color w:val="000000"/>
        </w:rPr>
        <w:fldChar w:fldCharType="begin">
          <w:ffData>
            <w:name w:val="ТекстовоеПоле21"/>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bookmarkEnd w:id="98"/>
      <w:r w:rsidRPr="002A6AF0">
        <w:rPr>
          <w:rFonts w:ascii="Tahoma" w:hAnsi="Tahoma" w:cs="Tahoma"/>
          <w:color w:val="000000"/>
        </w:rPr>
        <w:t xml:space="preserve">, БИК </w:t>
      </w:r>
      <w:bookmarkStart w:id="99" w:name="ТекстовоеПоле22"/>
      <w:r w:rsidRPr="002A6AF0">
        <w:rPr>
          <w:rFonts w:ascii="Tahoma" w:hAnsi="Tahoma" w:cs="Tahoma"/>
          <w:color w:val="000000"/>
        </w:rPr>
        <w:fldChar w:fldCharType="begin">
          <w:ffData>
            <w:name w:val="ТекстовоеПоле22"/>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bookmarkEnd w:id="99"/>
      <w:r w:rsidRPr="002A6AF0">
        <w:rPr>
          <w:rFonts w:ascii="Tahoma" w:hAnsi="Tahoma" w:cs="Tahoma"/>
          <w:color w:val="000000"/>
        </w:rPr>
        <w:t>.</w:t>
      </w:r>
    </w:p>
    <w:p w:rsidR="00BE2808" w:rsidRPr="002A6AF0" w:rsidRDefault="00BE2808" w:rsidP="00BE2808">
      <w:pPr>
        <w:pStyle w:val="NewPage"/>
        <w:keepNext/>
        <w:keepLines/>
      </w:pPr>
    </w:p>
    <w:p w:rsidR="00BE2808" w:rsidRDefault="00BE2808" w:rsidP="00BE2808">
      <w:pPr>
        <w:rPr>
          <w:rFonts w:ascii="Tahoma" w:hAnsi="Tahoma" w:cs="Tahoma"/>
          <w:color w:val="000000"/>
        </w:rPr>
      </w:pPr>
    </w:p>
    <w:tbl>
      <w:tblPr>
        <w:tblW w:w="0" w:type="auto"/>
        <w:tblInd w:w="108" w:type="dxa"/>
        <w:tblLayout w:type="fixed"/>
        <w:tblLook w:val="0000" w:firstRow="0" w:lastRow="0" w:firstColumn="0" w:lastColumn="0" w:noHBand="0" w:noVBand="0"/>
      </w:tblPr>
      <w:tblGrid>
        <w:gridCol w:w="2127"/>
        <w:gridCol w:w="7087"/>
      </w:tblGrid>
      <w:tr w:rsidR="00BE2808" w:rsidRPr="00C453CA" w:rsidTr="0003418B">
        <w:tc>
          <w:tcPr>
            <w:tcW w:w="2127" w:type="dxa"/>
          </w:tcPr>
          <w:p w:rsidR="00BE2808" w:rsidRPr="00C453CA" w:rsidRDefault="00BE2808" w:rsidP="0003418B">
            <w:pPr>
              <w:ind w:left="-108"/>
              <w:rPr>
                <w:rFonts w:ascii="Tahoma" w:hAnsi="Tahoma" w:cs="Tahoma"/>
              </w:rPr>
            </w:pPr>
            <w:r w:rsidRPr="00C453CA">
              <w:rPr>
                <w:rFonts w:ascii="Tahoma" w:hAnsi="Tahoma" w:cs="Tahoma"/>
                <w:b/>
              </w:rPr>
              <w:t>Депозитарий</w:t>
            </w:r>
          </w:p>
          <w:p w:rsidR="00BE2808" w:rsidRPr="00C453CA" w:rsidRDefault="00BE2808" w:rsidP="0003418B">
            <w:pPr>
              <w:pStyle w:val="XExecution"/>
              <w:rPr>
                <w:rFonts w:cs="Tahoma"/>
                <w:lang w:val="ru-RU"/>
              </w:rPr>
            </w:pPr>
          </w:p>
        </w:tc>
        <w:tc>
          <w:tcPr>
            <w:tcW w:w="7087" w:type="dxa"/>
          </w:tcPr>
          <w:p w:rsidR="00BE2808" w:rsidRPr="00C453CA" w:rsidRDefault="00BE2808" w:rsidP="0003418B">
            <w:pPr>
              <w:pStyle w:val="XExecution"/>
              <w:rPr>
                <w:rFonts w:cs="Tahoma"/>
                <w:lang w:val="ru-RU"/>
              </w:rPr>
            </w:pPr>
            <w:r w:rsidRPr="00C453CA">
              <w:rPr>
                <w:rFonts w:cs="Tahoma"/>
                <w:lang w:val="ru-RU"/>
              </w:rPr>
              <w:t>.......................................</w:t>
            </w:r>
          </w:p>
          <w:p w:rsidR="00BE2808" w:rsidRDefault="00BE2808" w:rsidP="0003418B">
            <w:pPr>
              <w:pStyle w:val="XExecution"/>
              <w:rPr>
                <w:rFonts w:cs="Tahoma"/>
                <w:lang w:val="ru-RU"/>
              </w:rPr>
            </w:pPr>
            <w:r>
              <w:rPr>
                <w:rFonts w:cs="Tahoma"/>
                <w:lang w:val="ru-RU"/>
              </w:rPr>
              <w:fldChar w:fldCharType="begin">
                <w:ffData>
                  <w:name w:val="ТекстовоеПоле14"/>
                  <w:enabled/>
                  <w:calcOnExit w:val="0"/>
                  <w:textInput>
                    <w:default w:val="Должность и ФИО уполномоченного лица"/>
                  </w:textInput>
                </w:ffData>
              </w:fldChar>
            </w:r>
            <w:r>
              <w:rPr>
                <w:rFonts w:cs="Tahoma"/>
                <w:lang w:val="ru-RU"/>
              </w:rPr>
              <w:instrText xml:space="preserve"> FORMTEXT </w:instrText>
            </w:r>
            <w:r>
              <w:rPr>
                <w:rFonts w:cs="Tahoma"/>
                <w:lang w:val="ru-RU"/>
              </w:rPr>
            </w:r>
            <w:r>
              <w:rPr>
                <w:rFonts w:cs="Tahoma"/>
                <w:lang w:val="ru-RU"/>
              </w:rPr>
              <w:fldChar w:fldCharType="separate"/>
            </w:r>
            <w:r>
              <w:rPr>
                <w:rFonts w:cs="Tahoma"/>
                <w:noProof/>
                <w:lang w:val="ru-RU"/>
              </w:rPr>
              <w:t>Должность и ФИО уполномоченного лица</w:t>
            </w:r>
            <w:r>
              <w:rPr>
                <w:rFonts w:cs="Tahoma"/>
                <w:lang w:val="ru-RU"/>
              </w:rPr>
              <w:fldChar w:fldCharType="end"/>
            </w:r>
          </w:p>
          <w:p w:rsidR="00BE2808" w:rsidRPr="00C453CA" w:rsidRDefault="00BE2808" w:rsidP="0003418B">
            <w:pPr>
              <w:pStyle w:val="XExecution"/>
              <w:rPr>
                <w:rFonts w:cs="Tahoma"/>
                <w:lang w:val="ru-RU"/>
              </w:rPr>
            </w:pPr>
          </w:p>
        </w:tc>
      </w:tr>
    </w:tbl>
    <w:p w:rsidR="00BE2808" w:rsidRPr="00C453CA" w:rsidRDefault="00BE2808" w:rsidP="00BE2808">
      <w:pPr>
        <w:rPr>
          <w:rFonts w:ascii="Tahoma" w:hAnsi="Tahoma" w:cs="Tahoma"/>
          <w:b/>
        </w:rPr>
      </w:pPr>
      <w:r w:rsidRPr="00C453CA">
        <w:rPr>
          <w:rFonts w:ascii="Tahoma" w:hAnsi="Tahoma" w:cs="Tahoma"/>
          <w:b/>
        </w:rPr>
        <w:t>Общество с ограниченной ответственностью «</w:t>
      </w:r>
      <w:r>
        <w:rPr>
          <w:rFonts w:ascii="Tahoma" w:hAnsi="Tahoma" w:cs="Tahoma"/>
          <w:b/>
        </w:rPr>
        <w:t>НРК Фондовый Рынок</w:t>
      </w:r>
      <w:r w:rsidRPr="00C453CA">
        <w:rPr>
          <w:rFonts w:ascii="Tahoma" w:hAnsi="Tahoma" w:cs="Tahoma"/>
          <w:b/>
        </w:rPr>
        <w:t>»</w:t>
      </w:r>
    </w:p>
    <w:p w:rsidR="00BE2808" w:rsidRPr="00C453CA" w:rsidRDefault="00BE2808" w:rsidP="00BE2808">
      <w:pPr>
        <w:rPr>
          <w:rFonts w:ascii="Tahoma" w:hAnsi="Tahoma" w:cs="Tahoma"/>
        </w:rPr>
      </w:pPr>
      <w:r w:rsidRPr="00C453CA">
        <w:rPr>
          <w:rFonts w:ascii="Tahoma" w:hAnsi="Tahoma" w:cs="Tahoma"/>
        </w:rPr>
        <w:t>Основной государственный регистрационный номер: 1097746544543;</w:t>
      </w:r>
    </w:p>
    <w:p w:rsidR="00BE2808" w:rsidRPr="00C453CA" w:rsidRDefault="00BE2808" w:rsidP="00BE2808">
      <w:pPr>
        <w:rPr>
          <w:rFonts w:ascii="Tahoma" w:hAnsi="Tahoma" w:cs="Tahoma"/>
        </w:rPr>
      </w:pPr>
      <w:r w:rsidRPr="00C453CA">
        <w:rPr>
          <w:rFonts w:ascii="Tahoma" w:hAnsi="Tahoma" w:cs="Tahoma"/>
        </w:rPr>
        <w:t>ИНН 7731633869, КПП 773101001;</w:t>
      </w:r>
    </w:p>
    <w:p w:rsidR="0022242A" w:rsidRPr="002A6AF0" w:rsidRDefault="00BE2808" w:rsidP="0022242A">
      <w:pPr>
        <w:keepNext/>
        <w:keepLines/>
        <w:rPr>
          <w:rFonts w:ascii="Tahoma" w:hAnsi="Tahoma" w:cs="Tahoma"/>
        </w:rPr>
      </w:pPr>
      <w:r w:rsidRPr="00C453CA">
        <w:rPr>
          <w:rFonts w:ascii="Tahoma" w:hAnsi="Tahoma" w:cs="Tahoma"/>
        </w:rPr>
        <w:t xml:space="preserve">Место нахождения: </w:t>
      </w:r>
      <w:r w:rsidR="0022242A" w:rsidRPr="002A6AF0">
        <w:rPr>
          <w:rStyle w:val="aff1"/>
          <w:rFonts w:ascii="Tahoma" w:hAnsi="Tahoma" w:cs="Tahoma"/>
        </w:rPr>
        <w:fldChar w:fldCharType="begin">
          <w:ffData>
            <w:name w:val="ТекстовоеПоле18"/>
            <w:enabled/>
            <w:calcOnExit w:val="0"/>
            <w:textInput/>
          </w:ffData>
        </w:fldChar>
      </w:r>
      <w:r w:rsidR="0022242A" w:rsidRPr="002A6AF0">
        <w:rPr>
          <w:rStyle w:val="aff1"/>
          <w:rFonts w:ascii="Tahoma" w:hAnsi="Tahoma" w:cs="Tahoma"/>
        </w:rPr>
        <w:instrText xml:space="preserve"> FORMTEXT </w:instrText>
      </w:r>
      <w:r w:rsidR="0022242A" w:rsidRPr="002A6AF0">
        <w:rPr>
          <w:rStyle w:val="aff1"/>
          <w:rFonts w:ascii="Tahoma" w:hAnsi="Tahoma" w:cs="Tahoma"/>
        </w:rPr>
      </w:r>
      <w:r w:rsidR="0022242A" w:rsidRPr="002A6AF0">
        <w:rPr>
          <w:rStyle w:val="aff1"/>
          <w:rFonts w:ascii="Tahoma" w:hAnsi="Tahoma" w:cs="Tahoma"/>
        </w:rPr>
        <w:fldChar w:fldCharType="separate"/>
      </w:r>
      <w:r w:rsidR="0022242A" w:rsidRPr="002A6AF0">
        <w:rPr>
          <w:rStyle w:val="aff1"/>
          <w:rFonts w:ascii="Tahoma" w:hAnsi="Tahoma" w:cs="Tahoma"/>
          <w:noProof/>
        </w:rPr>
        <w:t> </w:t>
      </w:r>
      <w:r w:rsidR="0022242A" w:rsidRPr="002A6AF0">
        <w:rPr>
          <w:rStyle w:val="aff1"/>
          <w:rFonts w:ascii="Tahoma" w:hAnsi="Tahoma" w:cs="Tahoma"/>
          <w:noProof/>
        </w:rPr>
        <w:t> </w:t>
      </w:r>
      <w:r w:rsidR="0022242A" w:rsidRPr="002A6AF0">
        <w:rPr>
          <w:rStyle w:val="aff1"/>
          <w:rFonts w:ascii="Tahoma" w:hAnsi="Tahoma" w:cs="Tahoma"/>
          <w:noProof/>
        </w:rPr>
        <w:t> </w:t>
      </w:r>
      <w:r w:rsidR="0022242A" w:rsidRPr="002A6AF0">
        <w:rPr>
          <w:rStyle w:val="aff1"/>
          <w:rFonts w:ascii="Tahoma" w:hAnsi="Tahoma" w:cs="Tahoma"/>
          <w:noProof/>
        </w:rPr>
        <w:t> </w:t>
      </w:r>
      <w:r w:rsidR="0022242A" w:rsidRPr="002A6AF0">
        <w:rPr>
          <w:rStyle w:val="aff1"/>
          <w:rFonts w:ascii="Tahoma" w:hAnsi="Tahoma" w:cs="Tahoma"/>
          <w:noProof/>
        </w:rPr>
        <w:t> </w:t>
      </w:r>
      <w:r w:rsidR="0022242A" w:rsidRPr="002A6AF0">
        <w:rPr>
          <w:rStyle w:val="aff1"/>
          <w:rFonts w:ascii="Tahoma" w:hAnsi="Tahoma" w:cs="Tahoma"/>
        </w:rPr>
        <w:fldChar w:fldCharType="end"/>
      </w:r>
      <w:r w:rsidR="0022242A" w:rsidRPr="002A6AF0">
        <w:rPr>
          <w:rFonts w:ascii="Tahoma" w:hAnsi="Tahoma" w:cs="Tahoma"/>
        </w:rPr>
        <w:t>;</w:t>
      </w:r>
    </w:p>
    <w:p w:rsidR="00BE2808" w:rsidRDefault="00BE2808" w:rsidP="0022242A">
      <w:pPr>
        <w:rPr>
          <w:rFonts w:ascii="Tahoma" w:hAnsi="Tahoma" w:cs="Tahoma"/>
          <w:color w:val="000000"/>
        </w:rPr>
      </w:pPr>
      <w:r w:rsidRPr="00C453CA">
        <w:rPr>
          <w:rFonts w:ascii="Tahoma" w:hAnsi="Tahoma" w:cs="Tahoma"/>
          <w:color w:val="000000"/>
        </w:rPr>
        <w:t xml:space="preserve">Банковские реквизиты: р/с </w:t>
      </w:r>
      <w:r w:rsidRPr="00C453CA">
        <w:rPr>
          <w:rFonts w:ascii="Tahoma" w:hAnsi="Tahoma" w:cs="Tahoma"/>
          <w:color w:val="000000"/>
        </w:rPr>
        <w:fldChar w:fldCharType="begin">
          <w:ffData>
            <w:name w:val="ТекстовоеПоле19"/>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в </w:t>
      </w:r>
      <w:r w:rsidRPr="00C453CA">
        <w:rPr>
          <w:rFonts w:ascii="Tahoma" w:hAnsi="Tahoma" w:cs="Tahoma"/>
          <w:color w:val="000000"/>
        </w:rPr>
        <w:fldChar w:fldCharType="begin">
          <w:ffData>
            <w:name w:val="ТекстовоеПоле20"/>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к/с </w:t>
      </w:r>
      <w:r w:rsidRPr="00C453CA">
        <w:rPr>
          <w:rFonts w:ascii="Tahoma" w:hAnsi="Tahoma" w:cs="Tahoma"/>
          <w:color w:val="000000"/>
        </w:rPr>
        <w:fldChar w:fldCharType="begin">
          <w:ffData>
            <w:name w:val="ТекстовоеПоле21"/>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БИК </w:t>
      </w:r>
      <w:r w:rsidRPr="00C453CA">
        <w:rPr>
          <w:rFonts w:ascii="Tahoma" w:hAnsi="Tahoma" w:cs="Tahoma"/>
          <w:color w:val="000000"/>
        </w:rPr>
        <w:fldChar w:fldCharType="begin">
          <w:ffData>
            <w:name w:val="ТекстовоеПоле22"/>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Pr="002A6AF0" w:rsidRDefault="00BE2808" w:rsidP="00BE2808">
      <w:pPr>
        <w:keepNext/>
        <w:keepLines/>
        <w:rPr>
          <w:rFonts w:ascii="Tahoma" w:hAnsi="Tahoma" w:cs="Tahoma"/>
        </w:rPr>
      </w:pPr>
    </w:p>
    <w:p w:rsidR="00BE2808" w:rsidRPr="002A6AF0" w:rsidRDefault="00BE2808" w:rsidP="00BE2808">
      <w:pPr>
        <w:keepNext/>
        <w:keepLines/>
        <w:rPr>
          <w:rFonts w:ascii="Tahoma" w:hAnsi="Tahoma" w:cs="Tahoma"/>
        </w:rPr>
        <w:sectPr w:rsidR="00BE2808" w:rsidRPr="002A6AF0" w:rsidSect="0003418B">
          <w:endnotePr>
            <w:numFmt w:val="decimal"/>
          </w:endnotePr>
          <w:type w:val="continuous"/>
          <w:pgSz w:w="11909" w:h="16834"/>
          <w:pgMar w:top="1440" w:right="994" w:bottom="1440" w:left="1701" w:header="720" w:footer="1060" w:gutter="0"/>
          <w:pgNumType w:start="1"/>
          <w:cols w:space="720"/>
          <w:titlePg/>
          <w:docGrid w:linePitch="272"/>
        </w:sectPr>
      </w:pPr>
    </w:p>
    <w:p w:rsidR="00BE2808" w:rsidRPr="002A6AF0" w:rsidRDefault="00BE2808" w:rsidP="00B217B3">
      <w:pPr>
        <w:keepNext/>
        <w:keepLines/>
        <w:rPr>
          <w:rFonts w:ascii="Tahoma" w:hAnsi="Tahoma" w:cs="Tahoma"/>
          <w:b/>
          <w:caps/>
        </w:rPr>
      </w:pPr>
      <w:r w:rsidRPr="002A6AF0">
        <w:rPr>
          <w:rFonts w:ascii="Tahoma" w:hAnsi="Tahoma" w:cs="Tahoma"/>
          <w:b/>
          <w:caps/>
        </w:rPr>
        <w:t>Приложение 1</w:t>
      </w:r>
      <w:r w:rsidR="007836AE">
        <w:rPr>
          <w:rFonts w:ascii="Tahoma" w:hAnsi="Tahoma" w:cs="Tahoma"/>
          <w:b/>
          <w:caps/>
        </w:rPr>
        <w:t xml:space="preserve"> </w:t>
      </w:r>
      <w:r w:rsidR="007836AE" w:rsidRPr="00B217B3">
        <w:rPr>
          <w:rFonts w:ascii="Tahoma" w:hAnsi="Tahoma" w:cs="Tahoma"/>
        </w:rPr>
        <w:t xml:space="preserve">к </w:t>
      </w:r>
      <w:r w:rsidR="007836AE" w:rsidRPr="002A6AF0">
        <w:rPr>
          <w:rFonts w:ascii="Tahoma" w:hAnsi="Tahoma" w:cs="Tahoma"/>
        </w:rPr>
        <w:t>Договор</w:t>
      </w:r>
      <w:r w:rsidR="007836AE">
        <w:rPr>
          <w:rFonts w:ascii="Tahoma" w:hAnsi="Tahoma" w:cs="Tahoma"/>
        </w:rPr>
        <w:t>у</w:t>
      </w:r>
      <w:r w:rsidR="007836AE" w:rsidRPr="002A6AF0">
        <w:rPr>
          <w:rFonts w:ascii="Tahoma" w:hAnsi="Tahoma" w:cs="Tahoma"/>
        </w:rPr>
        <w:t xml:space="preserve"> о междепозитарных отношениях</w:t>
      </w:r>
    </w:p>
    <w:p w:rsidR="00BE2808" w:rsidRPr="002A6AF0" w:rsidRDefault="00BE2808" w:rsidP="00BE2808">
      <w:pPr>
        <w:keepNext/>
        <w:ind w:left="357"/>
        <w:rPr>
          <w:rFonts w:ascii="Tahoma" w:hAnsi="Tahoma" w:cs="Tahoma"/>
          <w:b/>
          <w:caps/>
        </w:rPr>
      </w:pPr>
      <w:r w:rsidRPr="002A6AF0">
        <w:rPr>
          <w:rFonts w:ascii="Tahoma" w:hAnsi="Tahoma" w:cs="Tahoma"/>
          <w:b/>
          <w:caps/>
        </w:rPr>
        <w:t>Тарифы на депозитарные услуги</w:t>
      </w:r>
    </w:p>
    <w:p w:rsidR="00BE2808" w:rsidRPr="002A6AF0" w:rsidRDefault="00BE2808" w:rsidP="00BE2808">
      <w:pPr>
        <w:keepNext/>
        <w:keepLines/>
        <w:rPr>
          <w:rFonts w:ascii="Tahoma" w:hAnsi="Tahoma" w:cs="Tahoma"/>
          <w:b/>
          <w:caps/>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5386"/>
        <w:gridCol w:w="2835"/>
      </w:tblGrid>
      <w:tr w:rsidR="00BE2808" w:rsidRPr="002A6AF0" w:rsidTr="0003418B">
        <w:trPr>
          <w:trHeight w:hRule="exact" w:val="778"/>
        </w:trPr>
        <w:tc>
          <w:tcPr>
            <w:tcW w:w="993" w:type="dxa"/>
            <w:vAlign w:val="center"/>
          </w:tcPr>
          <w:bookmarkEnd w:id="68"/>
          <w:bookmarkEnd w:id="69"/>
          <w:p w:rsidR="00BE2808" w:rsidRPr="002A6AF0" w:rsidRDefault="00BE2808" w:rsidP="0003418B">
            <w:pPr>
              <w:spacing w:before="60" w:after="60"/>
              <w:rPr>
                <w:rFonts w:ascii="Tahoma" w:hAnsi="Tahoma" w:cs="Tahoma"/>
                <w:b/>
              </w:rPr>
            </w:pPr>
            <w:r w:rsidRPr="002A6AF0">
              <w:rPr>
                <w:rFonts w:ascii="Tahoma" w:hAnsi="Tahoma" w:cs="Tahoma"/>
                <w:b/>
              </w:rPr>
              <w:t>№ п/п</w:t>
            </w:r>
          </w:p>
        </w:tc>
        <w:tc>
          <w:tcPr>
            <w:tcW w:w="5386" w:type="dxa"/>
            <w:vAlign w:val="center"/>
          </w:tcPr>
          <w:p w:rsidR="00BE2808" w:rsidRPr="002A6AF0" w:rsidRDefault="00BE2808" w:rsidP="0003418B">
            <w:pPr>
              <w:spacing w:before="60" w:after="60"/>
              <w:jc w:val="center"/>
              <w:rPr>
                <w:rFonts w:ascii="Tahoma" w:hAnsi="Tahoma" w:cs="Tahoma"/>
                <w:b/>
              </w:rPr>
            </w:pPr>
            <w:r w:rsidRPr="002A6AF0">
              <w:rPr>
                <w:rFonts w:ascii="Tahoma" w:hAnsi="Tahoma" w:cs="Tahoma"/>
                <w:b/>
              </w:rPr>
              <w:t>Наименование услуг</w:t>
            </w:r>
          </w:p>
        </w:tc>
        <w:tc>
          <w:tcPr>
            <w:tcW w:w="2835" w:type="dxa"/>
            <w:vAlign w:val="center"/>
          </w:tcPr>
          <w:p w:rsidR="00BE2808" w:rsidRPr="002A6AF0" w:rsidRDefault="00BE2808" w:rsidP="0003418B">
            <w:pPr>
              <w:spacing w:before="60" w:after="60"/>
              <w:jc w:val="center"/>
              <w:rPr>
                <w:rFonts w:ascii="Tahoma" w:hAnsi="Tahoma" w:cs="Tahoma"/>
                <w:b/>
              </w:rPr>
            </w:pPr>
            <w:r w:rsidRPr="002A6AF0">
              <w:rPr>
                <w:rFonts w:ascii="Tahoma" w:hAnsi="Tahoma" w:cs="Tahoma"/>
                <w:b/>
              </w:rPr>
              <w:t>Стоимость услуг (тарифы), в рублях (без НДС)</w:t>
            </w:r>
          </w:p>
        </w:tc>
      </w:tr>
      <w:tr w:rsidR="00BE2808" w:rsidRPr="002A6AF0" w:rsidTr="0003418B">
        <w:tc>
          <w:tcPr>
            <w:tcW w:w="993" w:type="dxa"/>
            <w:vAlign w:val="center"/>
          </w:tcPr>
          <w:p w:rsidR="00BE2808" w:rsidRPr="002A6AF0" w:rsidRDefault="00BE2808" w:rsidP="00BE2808">
            <w:pPr>
              <w:numPr>
                <w:ilvl w:val="0"/>
                <w:numId w:val="34"/>
              </w:numPr>
              <w:spacing w:before="60" w:after="60"/>
              <w:rPr>
                <w:rFonts w:ascii="Tahoma" w:hAnsi="Tahoma" w:cs="Tahoma"/>
                <w:b/>
              </w:rPr>
            </w:pPr>
          </w:p>
        </w:tc>
        <w:tc>
          <w:tcPr>
            <w:tcW w:w="5386" w:type="dxa"/>
            <w:vAlign w:val="center"/>
          </w:tcPr>
          <w:p w:rsidR="00BE2808" w:rsidRPr="002A6AF0" w:rsidRDefault="00BE2808" w:rsidP="0003418B">
            <w:pPr>
              <w:spacing w:before="60" w:after="60"/>
              <w:rPr>
                <w:rFonts w:ascii="Tahoma" w:hAnsi="Tahoma" w:cs="Tahoma"/>
                <w:b/>
                <w:i/>
                <w:lang w:val="en-US"/>
              </w:rPr>
            </w:pPr>
            <w:r w:rsidRPr="002A6AF0">
              <w:rPr>
                <w:rFonts w:ascii="Tahoma" w:hAnsi="Tahoma" w:cs="Tahoma"/>
                <w:b/>
              </w:rPr>
              <w:t>Открытие счета депо</w:t>
            </w:r>
          </w:p>
        </w:tc>
        <w:tc>
          <w:tcPr>
            <w:tcW w:w="2835" w:type="dxa"/>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vAlign w:val="center"/>
          </w:tcPr>
          <w:p w:rsidR="00BE2808" w:rsidRPr="002A6AF0" w:rsidRDefault="00BE2808" w:rsidP="00BE2808">
            <w:pPr>
              <w:numPr>
                <w:ilvl w:val="0"/>
                <w:numId w:val="34"/>
              </w:numPr>
              <w:spacing w:before="60" w:after="60"/>
              <w:rPr>
                <w:rFonts w:ascii="Tahoma" w:hAnsi="Tahoma" w:cs="Tahoma"/>
                <w:b/>
              </w:rPr>
            </w:pPr>
          </w:p>
        </w:tc>
        <w:tc>
          <w:tcPr>
            <w:tcW w:w="5386" w:type="dxa"/>
            <w:vAlign w:val="center"/>
          </w:tcPr>
          <w:p w:rsidR="00BE2808" w:rsidRPr="002A6AF0" w:rsidRDefault="00BE2808" w:rsidP="0003418B">
            <w:pPr>
              <w:spacing w:before="60" w:after="60"/>
              <w:rPr>
                <w:rFonts w:ascii="Tahoma" w:hAnsi="Tahoma" w:cs="Tahoma"/>
                <w:b/>
                <w:i/>
              </w:rPr>
            </w:pPr>
            <w:r w:rsidRPr="002A6AF0">
              <w:rPr>
                <w:rFonts w:ascii="Tahoma" w:hAnsi="Tahoma" w:cs="Tahoma"/>
                <w:b/>
              </w:rPr>
              <w:t>Изменение реквизитов счета депо</w:t>
            </w:r>
          </w:p>
        </w:tc>
        <w:tc>
          <w:tcPr>
            <w:tcW w:w="2835" w:type="dxa"/>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vAlign w:val="center"/>
          </w:tcPr>
          <w:p w:rsidR="00BE2808" w:rsidRPr="002A6AF0" w:rsidRDefault="00BE2808" w:rsidP="00BE2808">
            <w:pPr>
              <w:numPr>
                <w:ilvl w:val="0"/>
                <w:numId w:val="34"/>
              </w:numPr>
              <w:spacing w:before="60" w:after="60"/>
              <w:rPr>
                <w:rFonts w:ascii="Tahoma" w:hAnsi="Tahoma" w:cs="Tahoma"/>
                <w:b/>
              </w:rPr>
            </w:pPr>
          </w:p>
        </w:tc>
        <w:tc>
          <w:tcPr>
            <w:tcW w:w="5386" w:type="dxa"/>
            <w:vAlign w:val="center"/>
          </w:tcPr>
          <w:p w:rsidR="00BE2808" w:rsidRPr="002A6AF0" w:rsidRDefault="00BE2808" w:rsidP="0003418B">
            <w:pPr>
              <w:spacing w:before="60" w:after="60"/>
              <w:rPr>
                <w:rFonts w:ascii="Tahoma" w:hAnsi="Tahoma" w:cs="Tahoma"/>
                <w:b/>
                <w:i/>
              </w:rPr>
            </w:pPr>
            <w:r w:rsidRPr="002A6AF0">
              <w:rPr>
                <w:rFonts w:ascii="Tahoma" w:hAnsi="Tahoma" w:cs="Tahoma"/>
                <w:b/>
              </w:rPr>
              <w:t>Закрытие счета депо</w:t>
            </w:r>
          </w:p>
        </w:tc>
        <w:tc>
          <w:tcPr>
            <w:tcW w:w="2835" w:type="dxa"/>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vAlign w:val="center"/>
          </w:tcPr>
          <w:p w:rsidR="00BE2808" w:rsidRPr="002A6AF0" w:rsidRDefault="00BE2808" w:rsidP="00BE2808">
            <w:pPr>
              <w:numPr>
                <w:ilvl w:val="0"/>
                <w:numId w:val="34"/>
              </w:numPr>
              <w:spacing w:before="60" w:after="60"/>
              <w:rPr>
                <w:rFonts w:ascii="Tahoma" w:hAnsi="Tahoma" w:cs="Tahoma"/>
                <w:b/>
              </w:rPr>
            </w:pPr>
          </w:p>
        </w:tc>
        <w:tc>
          <w:tcPr>
            <w:tcW w:w="5386" w:type="dxa"/>
            <w:vAlign w:val="center"/>
          </w:tcPr>
          <w:p w:rsidR="00BE2808" w:rsidRPr="002A6AF0" w:rsidRDefault="00BE2808" w:rsidP="0003418B">
            <w:pPr>
              <w:spacing w:before="60" w:after="60"/>
              <w:rPr>
                <w:rFonts w:ascii="Tahoma" w:hAnsi="Tahoma" w:cs="Tahoma"/>
                <w:b/>
                <w:i/>
              </w:rPr>
            </w:pPr>
            <w:r w:rsidRPr="002A6AF0">
              <w:rPr>
                <w:rFonts w:ascii="Tahoma" w:hAnsi="Tahoma" w:cs="Tahoma"/>
                <w:b/>
              </w:rPr>
              <w:t>Ведение счета депо (взимается за каждый полный или неполный календарный месяц)</w:t>
            </w:r>
          </w:p>
        </w:tc>
        <w:tc>
          <w:tcPr>
            <w:tcW w:w="2835" w:type="dxa"/>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BE2808">
            <w:pPr>
              <w:numPr>
                <w:ilvl w:val="0"/>
                <w:numId w:val="34"/>
              </w:numPr>
              <w:spacing w:before="60" w:after="60"/>
              <w:rPr>
                <w:rFonts w:ascii="Tahoma" w:hAnsi="Tahoma" w:cs="Tahoma"/>
                <w:b/>
              </w:rPr>
            </w:pPr>
          </w:p>
        </w:tc>
        <w:tc>
          <w:tcPr>
            <w:tcW w:w="8221" w:type="dxa"/>
            <w:gridSpan w:val="2"/>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b/>
              </w:rPr>
              <w:t>Предоставление выписок и отчетов:</w:t>
            </w: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5.1</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отчет об исполнении операции по счету депо (после проведения операции)</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5.2</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выписка о состоянии счета депо на конец месяца (однократно по поручению Клиента)</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5.3</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прочие выписки и отчеты по поручению Клиента</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i/>
              </w:rPr>
            </w:pPr>
            <w:r w:rsidRPr="002A6AF0">
              <w:rPr>
                <w:rFonts w:ascii="Tahoma" w:hAnsi="Tahoma" w:cs="Tahoma"/>
              </w:rPr>
              <w:t>.</w:t>
            </w: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BE2808">
            <w:pPr>
              <w:numPr>
                <w:ilvl w:val="0"/>
                <w:numId w:val="34"/>
              </w:numPr>
              <w:spacing w:before="60" w:after="60"/>
              <w:rPr>
                <w:rFonts w:ascii="Tahoma" w:hAnsi="Tahoma" w:cs="Tahoma"/>
                <w:b/>
              </w:rPr>
            </w:pPr>
          </w:p>
        </w:tc>
        <w:tc>
          <w:tcPr>
            <w:tcW w:w="8221" w:type="dxa"/>
            <w:gridSpan w:val="2"/>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b/>
              </w:rPr>
              <w:t>Хранение/учет ценных бумаг (взимается за каждый полный или неполный календарный месяц от рыночной** стоимости ценных бумаг или от номинальной стоимости, если ценная бумага не котируется):</w:t>
            </w: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6.1</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Стоимость ценных бумаг до 50 млн.руб.</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6.2</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Стоимость ценных бумаг от 50 000 001 руб. до 100 000 000 руб.</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6.3</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Стоимость ценных бумаг от 100 000 001 руб. до 500 000 000 руб.</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6.4</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Стоимость ценных бумаг свыше 500 000 001 млн.руб.</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BE2808">
            <w:pPr>
              <w:numPr>
                <w:ilvl w:val="0"/>
                <w:numId w:val="34"/>
              </w:numPr>
              <w:spacing w:before="60" w:after="60"/>
              <w:rPr>
                <w:rFonts w:ascii="Tahoma" w:hAnsi="Tahoma" w:cs="Tahoma"/>
                <w:b/>
              </w:rPr>
            </w:pPr>
          </w:p>
        </w:tc>
        <w:tc>
          <w:tcPr>
            <w:tcW w:w="8221" w:type="dxa"/>
            <w:gridSpan w:val="2"/>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b/>
              </w:rPr>
              <w:t>Исполнение операций по счету депо*:</w:t>
            </w: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7.1</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зачисление ценных бумаг на счет депо</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7.2</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списание ценных бумаг со счета депо</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7.3</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перевод по счетам депо, открытым в депозитарии ООО «</w:t>
            </w:r>
            <w:r>
              <w:rPr>
                <w:rFonts w:ascii="Tahoma" w:hAnsi="Tahoma" w:cs="Tahoma"/>
              </w:rPr>
              <w:t>НРК Фондовый Рынок</w:t>
            </w:r>
            <w:r w:rsidRPr="002A6AF0">
              <w:rPr>
                <w:rFonts w:ascii="Tahoma" w:hAnsi="Tahoma" w:cs="Tahoma"/>
              </w:rPr>
              <w:t>» (внутридепозитарный перевод)</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7.4</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перевод ценных бумаг с раздела на раздел в рамках одного счета депо</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D5741A"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D5741A" w:rsidRPr="002A6AF0" w:rsidRDefault="00D5741A" w:rsidP="0003418B">
            <w:pPr>
              <w:spacing w:before="60" w:after="60"/>
              <w:rPr>
                <w:rFonts w:ascii="Tahoma" w:hAnsi="Tahoma" w:cs="Tahoma"/>
              </w:rPr>
            </w:pPr>
            <w:r>
              <w:rPr>
                <w:rFonts w:ascii="Tahoma" w:hAnsi="Tahoma" w:cs="Tahoma"/>
              </w:rPr>
              <w:t>7.5</w:t>
            </w:r>
          </w:p>
        </w:tc>
        <w:tc>
          <w:tcPr>
            <w:tcW w:w="5386" w:type="dxa"/>
            <w:tcBorders>
              <w:top w:val="single" w:sz="6" w:space="0" w:color="auto"/>
              <w:left w:val="single" w:sz="6" w:space="0" w:color="auto"/>
              <w:bottom w:val="single" w:sz="6" w:space="0" w:color="auto"/>
              <w:right w:val="single" w:sz="6" w:space="0" w:color="auto"/>
            </w:tcBorders>
            <w:vAlign w:val="center"/>
          </w:tcPr>
          <w:p w:rsidR="00D5741A" w:rsidRPr="002A6AF0" w:rsidRDefault="00D5741A" w:rsidP="0003418B">
            <w:pPr>
              <w:spacing w:before="60" w:after="60"/>
              <w:rPr>
                <w:rFonts w:ascii="Tahoma" w:hAnsi="Tahoma" w:cs="Tahoma"/>
              </w:rPr>
            </w:pPr>
            <w:r w:rsidRPr="00C453CA">
              <w:rPr>
                <w:rFonts w:ascii="Tahoma" w:hAnsi="Tahoma" w:cs="Tahoma"/>
              </w:rPr>
              <w:t>перевод по счетам депо, открытым в депозитарии ООО «</w:t>
            </w:r>
            <w:r>
              <w:rPr>
                <w:rFonts w:ascii="Tahoma" w:hAnsi="Tahoma" w:cs="Tahoma"/>
              </w:rPr>
              <w:t>НРК Фондовый Рынок</w:t>
            </w:r>
            <w:r w:rsidRPr="00C453CA">
              <w:rPr>
                <w:rFonts w:ascii="Tahoma" w:hAnsi="Tahoma" w:cs="Tahoma"/>
              </w:rPr>
              <w:t>» (внутридепозитарный перевод</w:t>
            </w:r>
            <w:r>
              <w:rPr>
                <w:rFonts w:ascii="Tahoma" w:hAnsi="Tahoma" w:cs="Tahoma"/>
              </w:rPr>
              <w:t xml:space="preserve"> с переходом прав собственности</w:t>
            </w:r>
            <w:r w:rsidRPr="00C453CA">
              <w:rPr>
                <w:rFonts w:ascii="Tahoma" w:hAnsi="Tahoma" w:cs="Tahoma"/>
              </w:rPr>
              <w:t>)</w:t>
            </w:r>
          </w:p>
        </w:tc>
        <w:tc>
          <w:tcPr>
            <w:tcW w:w="2835" w:type="dxa"/>
            <w:tcBorders>
              <w:top w:val="single" w:sz="6" w:space="0" w:color="auto"/>
              <w:left w:val="single" w:sz="6" w:space="0" w:color="auto"/>
              <w:bottom w:val="single" w:sz="6" w:space="0" w:color="auto"/>
              <w:right w:val="single" w:sz="6" w:space="0" w:color="auto"/>
            </w:tcBorders>
            <w:vAlign w:val="center"/>
          </w:tcPr>
          <w:p w:rsidR="00D5741A" w:rsidRPr="002A6AF0" w:rsidRDefault="00D5741A" w:rsidP="0003418B">
            <w:pPr>
              <w:spacing w:before="60" w:after="60"/>
              <w:jc w:val="center"/>
              <w:rPr>
                <w:rFonts w:ascii="Tahoma" w:hAnsi="Tahoma" w:cs="Tahoma"/>
              </w:rPr>
            </w:pPr>
          </w:p>
        </w:tc>
      </w:tr>
      <w:tr w:rsidR="00D5741A"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D5741A" w:rsidRPr="002A6AF0" w:rsidRDefault="00D5741A" w:rsidP="0003418B">
            <w:pPr>
              <w:spacing w:before="60" w:after="60"/>
              <w:rPr>
                <w:rFonts w:ascii="Tahoma" w:hAnsi="Tahoma" w:cs="Tahoma"/>
              </w:rPr>
            </w:pPr>
            <w:r>
              <w:rPr>
                <w:rFonts w:ascii="Tahoma" w:hAnsi="Tahoma" w:cs="Tahoma"/>
              </w:rPr>
              <w:t>7.6</w:t>
            </w:r>
          </w:p>
        </w:tc>
        <w:tc>
          <w:tcPr>
            <w:tcW w:w="5386" w:type="dxa"/>
            <w:tcBorders>
              <w:top w:val="single" w:sz="6" w:space="0" w:color="auto"/>
              <w:left w:val="single" w:sz="6" w:space="0" w:color="auto"/>
              <w:bottom w:val="single" w:sz="6" w:space="0" w:color="auto"/>
              <w:right w:val="single" w:sz="6" w:space="0" w:color="auto"/>
            </w:tcBorders>
            <w:vAlign w:val="center"/>
          </w:tcPr>
          <w:p w:rsidR="00D5741A" w:rsidRPr="002A6AF0" w:rsidRDefault="00D5741A" w:rsidP="0003418B">
            <w:pPr>
              <w:spacing w:before="60" w:after="60"/>
              <w:rPr>
                <w:rFonts w:ascii="Tahoma" w:hAnsi="Tahoma" w:cs="Tahoma"/>
              </w:rPr>
            </w:pPr>
            <w:r>
              <w:rPr>
                <w:rFonts w:ascii="Tahoma" w:hAnsi="Tahoma" w:cs="Tahoma"/>
              </w:rPr>
              <w:t>Смена места хранения по инициативе Клиента</w:t>
            </w:r>
          </w:p>
        </w:tc>
        <w:tc>
          <w:tcPr>
            <w:tcW w:w="2835" w:type="dxa"/>
            <w:tcBorders>
              <w:top w:val="single" w:sz="6" w:space="0" w:color="auto"/>
              <w:left w:val="single" w:sz="6" w:space="0" w:color="auto"/>
              <w:bottom w:val="single" w:sz="6" w:space="0" w:color="auto"/>
              <w:right w:val="single" w:sz="6" w:space="0" w:color="auto"/>
            </w:tcBorders>
            <w:vAlign w:val="center"/>
          </w:tcPr>
          <w:p w:rsidR="00D5741A" w:rsidRPr="002A6AF0" w:rsidRDefault="00D5741A"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rPr>
            </w:pPr>
            <w:r w:rsidRPr="002A6AF0">
              <w:rPr>
                <w:rFonts w:ascii="Tahoma" w:hAnsi="Tahoma" w:cs="Tahoma"/>
                <w:b/>
              </w:rPr>
              <w:t>8.</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i/>
              </w:rPr>
            </w:pPr>
            <w:r w:rsidRPr="002A6AF0">
              <w:rPr>
                <w:rFonts w:ascii="Tahoma" w:hAnsi="Tahoma" w:cs="Tahoma"/>
                <w:b/>
              </w:rPr>
              <w:t>Блокирование, обременение обязательствами ценных бумаг по инициативе Клиента</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rPr>
            </w:pPr>
            <w:r w:rsidRPr="002A6AF0">
              <w:rPr>
                <w:rFonts w:ascii="Tahoma" w:hAnsi="Tahoma" w:cs="Tahoma"/>
                <w:b/>
              </w:rPr>
              <w:t>9.</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i/>
              </w:rPr>
            </w:pPr>
            <w:r w:rsidRPr="002A6AF0">
              <w:rPr>
                <w:rFonts w:ascii="Tahoma" w:hAnsi="Tahoma" w:cs="Tahoma"/>
                <w:b/>
              </w:rPr>
              <w:t>Снятие блокирования, прекращение обременения по инициативе Клиента</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rPr>
            </w:pPr>
            <w:r w:rsidRPr="002A6AF0">
              <w:rPr>
                <w:rFonts w:ascii="Tahoma" w:hAnsi="Tahoma" w:cs="Tahoma"/>
                <w:b/>
              </w:rPr>
              <w:t>10.</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i/>
              </w:rPr>
            </w:pPr>
            <w:r w:rsidRPr="002A6AF0">
              <w:rPr>
                <w:rFonts w:ascii="Tahoma" w:hAnsi="Tahoma" w:cs="Tahoma"/>
                <w:b/>
              </w:rPr>
              <w:t>Отмена поручения</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rPr>
            </w:pPr>
            <w:r w:rsidRPr="002A6AF0">
              <w:rPr>
                <w:rFonts w:ascii="Tahoma" w:hAnsi="Tahoma" w:cs="Tahoma"/>
                <w:b/>
              </w:rPr>
              <w:t>11.</w:t>
            </w:r>
          </w:p>
        </w:tc>
        <w:tc>
          <w:tcPr>
            <w:tcW w:w="8221" w:type="dxa"/>
            <w:gridSpan w:val="2"/>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i/>
              </w:rPr>
            </w:pPr>
            <w:r w:rsidRPr="002A6AF0">
              <w:rPr>
                <w:rFonts w:ascii="Tahoma" w:hAnsi="Tahoma" w:cs="Tahoma"/>
                <w:b/>
              </w:rPr>
              <w:t>Сопровождение корпоративных действий:</w:t>
            </w: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11.1</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уведомление о корпоративных действиях</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11.2</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получение, расчет и перечисление доходов по ценным бумагам</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i/>
              </w:rPr>
            </w:pPr>
            <w:r w:rsidRPr="002A6AF0">
              <w:rPr>
                <w:rFonts w:ascii="Tahoma" w:hAnsi="Tahoma" w:cs="Tahoma"/>
              </w:rPr>
              <w:t>*</w:t>
            </w: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11.3</w:t>
            </w:r>
          </w:p>
        </w:tc>
        <w:tc>
          <w:tcPr>
            <w:tcW w:w="8221" w:type="dxa"/>
            <w:gridSpan w:val="2"/>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представление интересов владельцев ценных бумаг на собраниях акционеров*:</w:t>
            </w: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11.3.1</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при проведении собрания в г.</w:t>
            </w:r>
            <w:r>
              <w:rPr>
                <w:rFonts w:ascii="Tahoma" w:hAnsi="Tahoma" w:cs="Tahoma"/>
              </w:rPr>
              <w:t xml:space="preserve"> </w:t>
            </w:r>
            <w:r w:rsidRPr="002A6AF0">
              <w:rPr>
                <w:rFonts w:ascii="Tahoma" w:hAnsi="Tahoma" w:cs="Tahoma"/>
              </w:rPr>
              <w:t>Москва (очное голосование)</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11.3.2</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i/>
              </w:rPr>
            </w:pPr>
            <w:r w:rsidRPr="002A6AF0">
              <w:rPr>
                <w:rFonts w:ascii="Tahoma" w:hAnsi="Tahoma" w:cs="Tahoma"/>
              </w:rPr>
              <w:t>при проведении собрания вне г.</w:t>
            </w:r>
            <w:r>
              <w:rPr>
                <w:rFonts w:ascii="Tahoma" w:hAnsi="Tahoma" w:cs="Tahoma"/>
              </w:rPr>
              <w:t xml:space="preserve"> </w:t>
            </w:r>
            <w:r w:rsidRPr="002A6AF0">
              <w:rPr>
                <w:rFonts w:ascii="Tahoma" w:hAnsi="Tahoma" w:cs="Tahoma"/>
              </w:rPr>
              <w:t>Москва (очное голосование)</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rPr>
            </w:pPr>
            <w:r w:rsidRPr="002A6AF0">
              <w:rPr>
                <w:rFonts w:ascii="Tahoma" w:hAnsi="Tahoma" w:cs="Tahoma"/>
              </w:rPr>
              <w:t>11.3.3</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9C546C">
            <w:pPr>
              <w:spacing w:before="60" w:after="60"/>
              <w:rPr>
                <w:rFonts w:ascii="Tahoma" w:hAnsi="Tahoma" w:cs="Tahoma"/>
                <w:i/>
              </w:rPr>
            </w:pPr>
            <w:r w:rsidRPr="002A6AF0">
              <w:rPr>
                <w:rFonts w:ascii="Tahoma" w:hAnsi="Tahoma" w:cs="Tahoma"/>
              </w:rPr>
              <w:t>при проведении собрания в/вне г. Москвы (заочное голосование)</w:t>
            </w:r>
            <w:r w:rsidR="00B53879">
              <w:rPr>
                <w:rFonts w:ascii="Tahoma" w:hAnsi="Tahoma" w:cs="Tahoma"/>
              </w:rPr>
              <w:t xml:space="preserve"> </w:t>
            </w:r>
            <w:r w:rsidR="00B53879" w:rsidRPr="009C546C">
              <w:rPr>
                <w:rFonts w:ascii="Tahoma" w:hAnsi="Tahoma" w:cs="Tahoma"/>
              </w:rPr>
              <w:t xml:space="preserve">/ </w:t>
            </w:r>
            <w:r w:rsidR="00B53879" w:rsidRPr="003C3F37">
              <w:rPr>
                <w:rFonts w:ascii="Tahoma" w:hAnsi="Tahoma" w:cs="Tahoma"/>
              </w:rPr>
              <w:t>электронное голосование</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rPr>
            </w:pPr>
          </w:p>
        </w:tc>
      </w:tr>
      <w:tr w:rsidR="00BE2808"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rPr>
            </w:pPr>
            <w:r w:rsidRPr="002A6AF0">
              <w:rPr>
                <w:rFonts w:ascii="Tahoma" w:hAnsi="Tahoma" w:cs="Tahoma"/>
                <w:b/>
              </w:rPr>
              <w:t>12.</w:t>
            </w:r>
          </w:p>
        </w:tc>
        <w:tc>
          <w:tcPr>
            <w:tcW w:w="5386"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rPr>
                <w:rFonts w:ascii="Tahoma" w:hAnsi="Tahoma" w:cs="Tahoma"/>
                <w:b/>
                <w:i/>
              </w:rPr>
            </w:pPr>
            <w:r w:rsidRPr="002A6AF0">
              <w:rPr>
                <w:rFonts w:ascii="Tahoma" w:hAnsi="Tahoma" w:cs="Tahoma"/>
                <w:b/>
              </w:rPr>
              <w:t>Предоставление дополнительных услуг по инициативе Клиента</w:t>
            </w:r>
          </w:p>
        </w:tc>
        <w:tc>
          <w:tcPr>
            <w:tcW w:w="2835" w:type="dxa"/>
            <w:tcBorders>
              <w:top w:val="single" w:sz="6" w:space="0" w:color="auto"/>
              <w:left w:val="single" w:sz="6" w:space="0" w:color="auto"/>
              <w:bottom w:val="single" w:sz="6" w:space="0" w:color="auto"/>
              <w:right w:val="single" w:sz="6" w:space="0" w:color="auto"/>
            </w:tcBorders>
            <w:vAlign w:val="center"/>
          </w:tcPr>
          <w:p w:rsidR="00BE2808" w:rsidRPr="002A6AF0" w:rsidRDefault="00BE2808" w:rsidP="0003418B">
            <w:pPr>
              <w:spacing w:before="60" w:after="60"/>
              <w:jc w:val="center"/>
              <w:rPr>
                <w:rFonts w:ascii="Tahoma" w:hAnsi="Tahoma" w:cs="Tahoma"/>
                <w:i/>
              </w:rPr>
            </w:pPr>
            <w:r w:rsidRPr="002A6AF0">
              <w:rPr>
                <w:rFonts w:ascii="Tahoma" w:hAnsi="Tahoma" w:cs="Tahoma"/>
              </w:rPr>
              <w:t>По соглашению сторон</w:t>
            </w:r>
          </w:p>
        </w:tc>
      </w:tr>
      <w:tr w:rsidR="008020B9" w:rsidRPr="002A6AF0" w:rsidTr="0003418B">
        <w:tc>
          <w:tcPr>
            <w:tcW w:w="993" w:type="dxa"/>
            <w:tcBorders>
              <w:top w:val="single" w:sz="6" w:space="0" w:color="auto"/>
              <w:left w:val="single" w:sz="6" w:space="0" w:color="auto"/>
              <w:bottom w:val="single" w:sz="6" w:space="0" w:color="auto"/>
              <w:right w:val="single" w:sz="6" w:space="0" w:color="auto"/>
            </w:tcBorders>
            <w:vAlign w:val="center"/>
          </w:tcPr>
          <w:p w:rsidR="008020B9" w:rsidRPr="008020B9" w:rsidRDefault="008020B9" w:rsidP="0003418B">
            <w:pPr>
              <w:spacing w:before="60" w:after="60"/>
              <w:rPr>
                <w:rFonts w:ascii="Tahoma" w:hAnsi="Tahoma" w:cs="Tahoma"/>
              </w:rPr>
            </w:pPr>
            <w:r w:rsidRPr="008020B9">
              <w:rPr>
                <w:rFonts w:ascii="Tahoma" w:hAnsi="Tahoma" w:cs="Tahoma"/>
              </w:rPr>
              <w:t>12.1</w:t>
            </w:r>
          </w:p>
        </w:tc>
        <w:tc>
          <w:tcPr>
            <w:tcW w:w="5386" w:type="dxa"/>
            <w:tcBorders>
              <w:top w:val="single" w:sz="6" w:space="0" w:color="auto"/>
              <w:left w:val="single" w:sz="6" w:space="0" w:color="auto"/>
              <w:bottom w:val="single" w:sz="6" w:space="0" w:color="auto"/>
              <w:right w:val="single" w:sz="6" w:space="0" w:color="auto"/>
            </w:tcBorders>
            <w:vAlign w:val="center"/>
          </w:tcPr>
          <w:p w:rsidR="008020B9" w:rsidRPr="002A6AF0" w:rsidRDefault="008020B9" w:rsidP="0003418B">
            <w:pPr>
              <w:spacing w:before="60" w:after="60"/>
              <w:rPr>
                <w:rFonts w:ascii="Tahoma" w:hAnsi="Tahoma" w:cs="Tahoma"/>
                <w:b/>
              </w:rPr>
            </w:pPr>
            <w:r w:rsidRPr="0007678B">
              <w:rPr>
                <w:rFonts w:ascii="Tahoma" w:hAnsi="Tahoma" w:cs="Tahoma"/>
                <w:sz w:val="19"/>
                <w:szCs w:val="19"/>
              </w:rPr>
              <w:t>Экспертиза документов (помощь в заполнении/проверка заполнения форм документов для открытия счета депо)</w:t>
            </w:r>
          </w:p>
        </w:tc>
        <w:tc>
          <w:tcPr>
            <w:tcW w:w="2835" w:type="dxa"/>
            <w:tcBorders>
              <w:top w:val="single" w:sz="6" w:space="0" w:color="auto"/>
              <w:left w:val="single" w:sz="6" w:space="0" w:color="auto"/>
              <w:bottom w:val="single" w:sz="6" w:space="0" w:color="auto"/>
              <w:right w:val="single" w:sz="6" w:space="0" w:color="auto"/>
            </w:tcBorders>
            <w:vAlign w:val="center"/>
          </w:tcPr>
          <w:p w:rsidR="008020B9" w:rsidRPr="002A6AF0" w:rsidRDefault="008020B9" w:rsidP="0003418B">
            <w:pPr>
              <w:spacing w:before="60" w:after="60"/>
              <w:jc w:val="center"/>
              <w:rPr>
                <w:rFonts w:ascii="Tahoma" w:hAnsi="Tahoma" w:cs="Tahoma"/>
              </w:rPr>
            </w:pPr>
          </w:p>
        </w:tc>
      </w:tr>
    </w:tbl>
    <w:p w:rsidR="00BE2808" w:rsidRPr="002A6AF0" w:rsidRDefault="00BE2808" w:rsidP="00BE2808">
      <w:pPr>
        <w:ind w:left="360"/>
        <w:rPr>
          <w:rFonts w:ascii="Tahoma" w:hAnsi="Tahoma" w:cs="Tahoma"/>
          <w:b/>
        </w:rPr>
      </w:pPr>
    </w:p>
    <w:tbl>
      <w:tblPr>
        <w:tblW w:w="9214" w:type="dxa"/>
        <w:tblInd w:w="108" w:type="dxa"/>
        <w:tblLayout w:type="fixed"/>
        <w:tblLook w:val="0000" w:firstRow="0" w:lastRow="0" w:firstColumn="0" w:lastColumn="0" w:noHBand="0" w:noVBand="0"/>
      </w:tblPr>
      <w:tblGrid>
        <w:gridCol w:w="993"/>
        <w:gridCol w:w="8221"/>
      </w:tblGrid>
      <w:tr w:rsidR="00BE2808" w:rsidRPr="002A6AF0" w:rsidTr="0003418B">
        <w:tc>
          <w:tcPr>
            <w:tcW w:w="993" w:type="dxa"/>
          </w:tcPr>
          <w:p w:rsidR="00BE2808" w:rsidRPr="002A6AF0" w:rsidRDefault="00BE2808" w:rsidP="0003418B">
            <w:pPr>
              <w:spacing w:before="120" w:after="60"/>
              <w:rPr>
                <w:rFonts w:ascii="Tahoma" w:hAnsi="Tahoma" w:cs="Tahoma"/>
              </w:rPr>
            </w:pPr>
            <w:r w:rsidRPr="002A6AF0">
              <w:rPr>
                <w:rFonts w:ascii="Tahoma" w:hAnsi="Tahoma" w:cs="Tahoma"/>
              </w:rPr>
              <w:t>13.</w:t>
            </w:r>
          </w:p>
        </w:tc>
        <w:tc>
          <w:tcPr>
            <w:tcW w:w="8221" w:type="dxa"/>
            <w:vAlign w:val="center"/>
          </w:tcPr>
          <w:p w:rsidR="00BE2808" w:rsidRPr="00855639" w:rsidRDefault="00BE2808" w:rsidP="0003418B">
            <w:pPr>
              <w:pStyle w:val="40"/>
              <w:spacing w:before="60" w:after="60"/>
              <w:rPr>
                <w:rFonts w:ascii="Tahoma" w:hAnsi="Tahoma" w:cs="Tahoma"/>
                <w:b w:val="0"/>
                <w:i w:val="0"/>
                <w:color w:val="000000"/>
                <w:sz w:val="20"/>
              </w:rPr>
            </w:pPr>
            <w:r w:rsidRPr="00855639">
              <w:rPr>
                <w:rFonts w:ascii="Tahoma" w:hAnsi="Tahoma" w:cs="Tahoma"/>
                <w:b w:val="0"/>
                <w:i w:val="0"/>
                <w:color w:val="000000"/>
                <w:sz w:val="20"/>
              </w:rPr>
              <w:t>Настоящие Тарифы применяются по специальной договоренности Депозитария с Клиентом о взимании вознаграждения по указанным ставкам.</w:t>
            </w:r>
          </w:p>
        </w:tc>
      </w:tr>
      <w:tr w:rsidR="00BE2808" w:rsidRPr="002A6AF0" w:rsidTr="0003418B">
        <w:tc>
          <w:tcPr>
            <w:tcW w:w="993" w:type="dxa"/>
          </w:tcPr>
          <w:p w:rsidR="00BE2808" w:rsidRPr="002A6AF0" w:rsidRDefault="00BE2808" w:rsidP="0003418B">
            <w:pPr>
              <w:spacing w:before="120" w:after="60"/>
              <w:rPr>
                <w:rFonts w:ascii="Tahoma" w:hAnsi="Tahoma" w:cs="Tahoma"/>
              </w:rPr>
            </w:pPr>
            <w:r w:rsidRPr="002A6AF0">
              <w:rPr>
                <w:rFonts w:ascii="Tahoma" w:hAnsi="Tahoma" w:cs="Tahoma"/>
              </w:rPr>
              <w:t>14.</w:t>
            </w:r>
          </w:p>
        </w:tc>
        <w:tc>
          <w:tcPr>
            <w:tcW w:w="8221" w:type="dxa"/>
            <w:vAlign w:val="center"/>
          </w:tcPr>
          <w:p w:rsidR="00BE2808" w:rsidRPr="00855639" w:rsidRDefault="00BE2808" w:rsidP="0003418B">
            <w:pPr>
              <w:pStyle w:val="40"/>
              <w:spacing w:before="60" w:after="60"/>
              <w:rPr>
                <w:rFonts w:ascii="Tahoma" w:hAnsi="Tahoma" w:cs="Tahoma"/>
                <w:b w:val="0"/>
                <w:i w:val="0"/>
                <w:color w:val="000000"/>
                <w:sz w:val="20"/>
              </w:rPr>
            </w:pPr>
            <w:r w:rsidRPr="00855639">
              <w:rPr>
                <w:rFonts w:ascii="Tahoma" w:hAnsi="Tahoma" w:cs="Tahoma"/>
                <w:b w:val="0"/>
                <w:i w:val="0"/>
                <w:color w:val="000000"/>
                <w:sz w:val="20"/>
              </w:rPr>
              <w:t>В случаях, предусмотренных настоящими Тарифами, дополнительно к вознаграждению Депозитария Клиент обязан оплатить прямые издержки Депозитария, понесенные при выполнении поручений Клиента</w:t>
            </w:r>
          </w:p>
        </w:tc>
      </w:tr>
      <w:tr w:rsidR="00BE2808" w:rsidRPr="002A6AF0" w:rsidTr="0003418B">
        <w:tc>
          <w:tcPr>
            <w:tcW w:w="993" w:type="dxa"/>
          </w:tcPr>
          <w:p w:rsidR="00BE2808" w:rsidRPr="002A6AF0" w:rsidRDefault="00BE2808" w:rsidP="0003418B">
            <w:pPr>
              <w:spacing w:before="120" w:after="60"/>
              <w:rPr>
                <w:rFonts w:ascii="Tahoma" w:hAnsi="Tahoma" w:cs="Tahoma"/>
              </w:rPr>
            </w:pPr>
            <w:r w:rsidRPr="002A6AF0">
              <w:rPr>
                <w:rFonts w:ascii="Tahoma" w:hAnsi="Tahoma" w:cs="Tahoma"/>
              </w:rPr>
              <w:t>15.</w:t>
            </w:r>
          </w:p>
        </w:tc>
        <w:tc>
          <w:tcPr>
            <w:tcW w:w="8221" w:type="dxa"/>
            <w:vAlign w:val="center"/>
          </w:tcPr>
          <w:p w:rsidR="00BE2808" w:rsidRPr="00855639" w:rsidRDefault="00BE2808" w:rsidP="0003418B">
            <w:pPr>
              <w:pStyle w:val="40"/>
              <w:spacing w:before="60" w:after="60"/>
              <w:rPr>
                <w:rFonts w:ascii="Tahoma" w:hAnsi="Tahoma" w:cs="Tahoma"/>
                <w:b w:val="0"/>
                <w:i w:val="0"/>
                <w:color w:val="000000"/>
                <w:sz w:val="20"/>
              </w:rPr>
            </w:pPr>
            <w:r w:rsidRPr="00855639">
              <w:rPr>
                <w:rFonts w:ascii="Tahoma" w:hAnsi="Tahoma" w:cs="Tahoma"/>
                <w:b w:val="0"/>
                <w:i w:val="0"/>
                <w:color w:val="000000"/>
                <w:sz w:val="20"/>
              </w:rPr>
              <w:t>Прямые издержки Депозитария, понесенные при выполнении поручения Клиента, возникшие в связи с исполнением поручения, могут включать, но не ограничиваться:</w:t>
            </w:r>
          </w:p>
        </w:tc>
      </w:tr>
      <w:tr w:rsidR="00BE2808" w:rsidRPr="002A6AF0" w:rsidTr="0003418B">
        <w:tc>
          <w:tcPr>
            <w:tcW w:w="993" w:type="dxa"/>
          </w:tcPr>
          <w:p w:rsidR="00BE2808" w:rsidRPr="002A6AF0" w:rsidRDefault="00BE2808" w:rsidP="0003418B">
            <w:pPr>
              <w:spacing w:before="120" w:after="60"/>
              <w:rPr>
                <w:rFonts w:ascii="Tahoma" w:hAnsi="Tahoma" w:cs="Tahoma"/>
              </w:rPr>
            </w:pPr>
          </w:p>
        </w:tc>
        <w:tc>
          <w:tcPr>
            <w:tcW w:w="8221" w:type="dxa"/>
            <w:vAlign w:val="center"/>
          </w:tcPr>
          <w:p w:rsidR="00BE2808" w:rsidRPr="00855639" w:rsidRDefault="00BE2808" w:rsidP="004337FD">
            <w:pPr>
              <w:pStyle w:val="ac"/>
              <w:numPr>
                <w:ilvl w:val="0"/>
                <w:numId w:val="24"/>
              </w:numPr>
              <w:spacing w:before="60" w:after="60"/>
              <w:jc w:val="left"/>
              <w:rPr>
                <w:rFonts w:ascii="Tahoma" w:hAnsi="Tahoma" w:cs="Tahoma"/>
                <w:color w:val="000000"/>
                <w:sz w:val="20"/>
                <w:szCs w:val="20"/>
                <w:lang w:val="ru-RU"/>
              </w:rPr>
            </w:pPr>
            <w:r w:rsidRPr="00855639">
              <w:rPr>
                <w:rFonts w:ascii="Tahoma" w:hAnsi="Tahoma" w:cs="Tahoma"/>
                <w:color w:val="000000"/>
                <w:sz w:val="20"/>
                <w:szCs w:val="20"/>
                <w:lang w:val="ru-RU"/>
              </w:rPr>
              <w:t>расходы на оплату услуг сторонних организаций (</w:t>
            </w:r>
            <w:r w:rsidR="004337FD">
              <w:rPr>
                <w:rFonts w:ascii="Tahoma" w:hAnsi="Tahoma" w:cs="Tahoma"/>
                <w:color w:val="000000"/>
                <w:sz w:val="20"/>
                <w:szCs w:val="20"/>
                <w:lang w:val="ru-RU"/>
              </w:rPr>
              <w:t>Р</w:t>
            </w:r>
            <w:r w:rsidR="004337FD" w:rsidRPr="00855639">
              <w:rPr>
                <w:rFonts w:ascii="Tahoma" w:hAnsi="Tahoma" w:cs="Tahoma"/>
                <w:color w:val="000000"/>
                <w:sz w:val="20"/>
                <w:szCs w:val="20"/>
                <w:lang w:val="ru-RU"/>
              </w:rPr>
              <w:t>егистраторов</w:t>
            </w:r>
            <w:r w:rsidRPr="00855639">
              <w:rPr>
                <w:rFonts w:ascii="Tahoma" w:hAnsi="Tahoma" w:cs="Tahoma"/>
                <w:color w:val="000000"/>
                <w:sz w:val="20"/>
                <w:szCs w:val="20"/>
                <w:lang w:val="ru-RU"/>
              </w:rPr>
              <w:t>, депозитариев, нотариусов и др.);</w:t>
            </w:r>
          </w:p>
        </w:tc>
      </w:tr>
      <w:tr w:rsidR="00BE2808" w:rsidRPr="002A6AF0" w:rsidTr="0003418B">
        <w:tc>
          <w:tcPr>
            <w:tcW w:w="993" w:type="dxa"/>
          </w:tcPr>
          <w:p w:rsidR="00BE2808" w:rsidRPr="002A6AF0" w:rsidRDefault="00BE2808" w:rsidP="0003418B">
            <w:pPr>
              <w:spacing w:before="120" w:after="60"/>
              <w:rPr>
                <w:rFonts w:ascii="Tahoma" w:hAnsi="Tahoma" w:cs="Tahoma"/>
              </w:rPr>
            </w:pPr>
          </w:p>
        </w:tc>
        <w:tc>
          <w:tcPr>
            <w:tcW w:w="8221" w:type="dxa"/>
            <w:vAlign w:val="center"/>
          </w:tcPr>
          <w:p w:rsidR="00BE2808" w:rsidRPr="00855639" w:rsidRDefault="00BE2808" w:rsidP="00BE2808">
            <w:pPr>
              <w:pStyle w:val="ac"/>
              <w:numPr>
                <w:ilvl w:val="0"/>
                <w:numId w:val="24"/>
              </w:numPr>
              <w:spacing w:before="60" w:after="60"/>
              <w:jc w:val="left"/>
              <w:rPr>
                <w:rFonts w:ascii="Tahoma" w:hAnsi="Tahoma" w:cs="Tahoma"/>
                <w:color w:val="000000"/>
                <w:sz w:val="20"/>
                <w:szCs w:val="20"/>
                <w:lang w:val="ru-RU"/>
              </w:rPr>
            </w:pPr>
            <w:r w:rsidRPr="00855639">
              <w:rPr>
                <w:rFonts w:ascii="Tahoma" w:hAnsi="Tahoma" w:cs="Tahoma"/>
                <w:color w:val="000000"/>
                <w:sz w:val="20"/>
                <w:szCs w:val="20"/>
                <w:lang w:val="ru-RU"/>
              </w:rPr>
              <w:t>транспортные расходы;</w:t>
            </w:r>
          </w:p>
        </w:tc>
      </w:tr>
      <w:tr w:rsidR="00BE2808" w:rsidRPr="002A6AF0" w:rsidTr="0003418B">
        <w:tc>
          <w:tcPr>
            <w:tcW w:w="993" w:type="dxa"/>
          </w:tcPr>
          <w:p w:rsidR="00BE2808" w:rsidRPr="002A6AF0" w:rsidRDefault="00BE2808" w:rsidP="0003418B">
            <w:pPr>
              <w:spacing w:before="120" w:after="60"/>
              <w:rPr>
                <w:rFonts w:ascii="Tahoma" w:hAnsi="Tahoma" w:cs="Tahoma"/>
              </w:rPr>
            </w:pPr>
          </w:p>
        </w:tc>
        <w:tc>
          <w:tcPr>
            <w:tcW w:w="8221" w:type="dxa"/>
            <w:vAlign w:val="center"/>
          </w:tcPr>
          <w:p w:rsidR="00BE2808" w:rsidRPr="00855639" w:rsidRDefault="00BE2808" w:rsidP="00BE2808">
            <w:pPr>
              <w:pStyle w:val="ac"/>
              <w:numPr>
                <w:ilvl w:val="0"/>
                <w:numId w:val="24"/>
              </w:numPr>
              <w:spacing w:before="60" w:after="60"/>
              <w:jc w:val="left"/>
              <w:rPr>
                <w:rFonts w:ascii="Tahoma" w:hAnsi="Tahoma" w:cs="Tahoma"/>
                <w:color w:val="000000"/>
                <w:sz w:val="20"/>
                <w:szCs w:val="20"/>
                <w:lang w:val="ru-RU"/>
              </w:rPr>
            </w:pPr>
            <w:r w:rsidRPr="00855639">
              <w:rPr>
                <w:rFonts w:ascii="Tahoma" w:hAnsi="Tahoma" w:cs="Tahoma"/>
                <w:color w:val="000000"/>
                <w:sz w:val="20"/>
                <w:szCs w:val="20"/>
                <w:lang w:val="ru-RU"/>
              </w:rPr>
              <w:t>командировочные расходы сотрудников Депозитария.</w:t>
            </w:r>
          </w:p>
        </w:tc>
      </w:tr>
      <w:tr w:rsidR="00BE2808" w:rsidRPr="002A6AF0" w:rsidTr="0003418B">
        <w:tc>
          <w:tcPr>
            <w:tcW w:w="993" w:type="dxa"/>
          </w:tcPr>
          <w:p w:rsidR="00BE2808" w:rsidRPr="002A6AF0" w:rsidRDefault="00BE2808" w:rsidP="0003418B">
            <w:pPr>
              <w:spacing w:before="120" w:after="60"/>
              <w:rPr>
                <w:rFonts w:ascii="Tahoma" w:hAnsi="Tahoma" w:cs="Tahoma"/>
              </w:rPr>
            </w:pPr>
            <w:r w:rsidRPr="002A6AF0">
              <w:rPr>
                <w:rFonts w:ascii="Tahoma" w:hAnsi="Tahoma" w:cs="Tahoma"/>
              </w:rPr>
              <w:t>16.</w:t>
            </w:r>
          </w:p>
        </w:tc>
        <w:tc>
          <w:tcPr>
            <w:tcW w:w="8221" w:type="dxa"/>
            <w:vAlign w:val="center"/>
          </w:tcPr>
          <w:p w:rsidR="00BE2808" w:rsidRPr="00855639" w:rsidRDefault="00BE2808" w:rsidP="0003418B">
            <w:pPr>
              <w:pStyle w:val="40"/>
              <w:spacing w:before="60" w:after="60"/>
              <w:rPr>
                <w:rFonts w:ascii="Tahoma" w:hAnsi="Tahoma" w:cs="Tahoma"/>
                <w:b w:val="0"/>
                <w:i w:val="0"/>
                <w:color w:val="000000"/>
                <w:sz w:val="20"/>
              </w:rPr>
            </w:pPr>
            <w:r w:rsidRPr="00855639">
              <w:rPr>
                <w:rFonts w:ascii="Tahoma" w:hAnsi="Tahoma" w:cs="Tahoma"/>
                <w:b w:val="0"/>
                <w:i w:val="0"/>
                <w:color w:val="000000"/>
                <w:sz w:val="20"/>
              </w:rPr>
              <w:t>Стоимость предоставления дополнительных услуг определяется путем переговоров сторон и оформляется дополнительным соглашением</w:t>
            </w:r>
          </w:p>
        </w:tc>
      </w:tr>
      <w:tr w:rsidR="00BE2808" w:rsidRPr="002A6AF0" w:rsidTr="0003418B">
        <w:tc>
          <w:tcPr>
            <w:tcW w:w="993" w:type="dxa"/>
          </w:tcPr>
          <w:p w:rsidR="00BE2808" w:rsidRPr="002A6AF0" w:rsidRDefault="00BE2808" w:rsidP="0003418B">
            <w:pPr>
              <w:spacing w:before="120" w:after="60"/>
              <w:rPr>
                <w:rFonts w:ascii="Tahoma" w:hAnsi="Tahoma" w:cs="Tahoma"/>
              </w:rPr>
            </w:pPr>
            <w:r w:rsidRPr="002A6AF0">
              <w:rPr>
                <w:rFonts w:ascii="Tahoma" w:hAnsi="Tahoma" w:cs="Tahoma"/>
              </w:rPr>
              <w:t>*</w:t>
            </w:r>
          </w:p>
        </w:tc>
        <w:tc>
          <w:tcPr>
            <w:tcW w:w="8221" w:type="dxa"/>
            <w:vAlign w:val="center"/>
          </w:tcPr>
          <w:p w:rsidR="00BE2808" w:rsidRPr="00855639" w:rsidRDefault="00BE2808" w:rsidP="0003418B">
            <w:pPr>
              <w:pStyle w:val="40"/>
              <w:spacing w:before="60" w:after="60"/>
              <w:rPr>
                <w:rFonts w:ascii="Tahoma" w:hAnsi="Tahoma" w:cs="Tahoma"/>
                <w:b w:val="0"/>
                <w:i w:val="0"/>
                <w:color w:val="000000"/>
                <w:sz w:val="20"/>
              </w:rPr>
            </w:pPr>
            <w:r w:rsidRPr="00855639">
              <w:rPr>
                <w:rFonts w:ascii="Tahoma" w:hAnsi="Tahoma" w:cs="Tahoma"/>
                <w:b w:val="0"/>
                <w:i w:val="0"/>
                <w:color w:val="000000"/>
                <w:sz w:val="20"/>
              </w:rPr>
              <w:t>- Дополнительно к настоящему Тарифу Депозитария предусмотрено возмещение Клиентом расходов, понесенных Депозитарием в связи с оказанием депозитарных услуг Клиенту</w:t>
            </w:r>
          </w:p>
        </w:tc>
      </w:tr>
      <w:tr w:rsidR="00BE2808" w:rsidRPr="002A6AF0" w:rsidTr="0003418B">
        <w:tc>
          <w:tcPr>
            <w:tcW w:w="993" w:type="dxa"/>
          </w:tcPr>
          <w:p w:rsidR="00BE2808" w:rsidRPr="002A6AF0" w:rsidRDefault="00BE2808" w:rsidP="0003418B">
            <w:pPr>
              <w:spacing w:before="120" w:after="60"/>
              <w:rPr>
                <w:rFonts w:ascii="Tahoma" w:hAnsi="Tahoma" w:cs="Tahoma"/>
              </w:rPr>
            </w:pPr>
            <w:r w:rsidRPr="002A6AF0">
              <w:rPr>
                <w:rFonts w:ascii="Tahoma" w:hAnsi="Tahoma" w:cs="Tahoma"/>
              </w:rPr>
              <w:t>**</w:t>
            </w:r>
          </w:p>
        </w:tc>
        <w:tc>
          <w:tcPr>
            <w:tcW w:w="8221" w:type="dxa"/>
            <w:vAlign w:val="center"/>
          </w:tcPr>
          <w:p w:rsidR="00BE2808" w:rsidRPr="00855639" w:rsidRDefault="00BE2808" w:rsidP="0003418B">
            <w:pPr>
              <w:pStyle w:val="40"/>
              <w:spacing w:before="60" w:after="60"/>
              <w:rPr>
                <w:rFonts w:ascii="Tahoma" w:hAnsi="Tahoma" w:cs="Tahoma"/>
                <w:b w:val="0"/>
                <w:i w:val="0"/>
                <w:color w:val="000000"/>
                <w:sz w:val="20"/>
              </w:rPr>
            </w:pPr>
            <w:r w:rsidRPr="00855639">
              <w:rPr>
                <w:rFonts w:ascii="Tahoma" w:hAnsi="Tahoma" w:cs="Tahoma"/>
                <w:b w:val="0"/>
                <w:i w:val="0"/>
                <w:color w:val="000000"/>
                <w:sz w:val="20"/>
              </w:rPr>
              <w:t>- Рыночная стоимость определяется по итогам торгов ценными бумагами на ЗАО "Фондовая биржа ММВБ" (далее – ММВБ). В качестве рыночной стоимости одной ценной бумаги принимается средневзвешенная цена по итогам торгов на ММВБ  в секторе "Основной рынок" на ближайшую дату, когда определялась средневзвешенная цена данной ценной бумаги, предшествующую дате выставления счета.</w:t>
            </w:r>
          </w:p>
        </w:tc>
      </w:tr>
    </w:tbl>
    <w:p w:rsidR="00BE2808" w:rsidRPr="002A6AF0" w:rsidRDefault="00BE2808" w:rsidP="00BE2808">
      <w:pPr>
        <w:keepNext/>
        <w:keepLines/>
        <w:rPr>
          <w:rFonts w:ascii="Tahoma" w:hAnsi="Tahoma" w:cs="Tahoma"/>
        </w:rPr>
      </w:pPr>
    </w:p>
    <w:tbl>
      <w:tblPr>
        <w:tblW w:w="9214" w:type="dxa"/>
        <w:tblInd w:w="108" w:type="dxa"/>
        <w:tblLayout w:type="fixed"/>
        <w:tblLook w:val="0000" w:firstRow="0" w:lastRow="0" w:firstColumn="0" w:lastColumn="0" w:noHBand="0" w:noVBand="0"/>
      </w:tblPr>
      <w:tblGrid>
        <w:gridCol w:w="2127"/>
        <w:gridCol w:w="7087"/>
      </w:tblGrid>
      <w:tr w:rsidR="00BE2808" w:rsidRPr="002A6AF0" w:rsidTr="0003418B">
        <w:tc>
          <w:tcPr>
            <w:tcW w:w="2127" w:type="dxa"/>
          </w:tcPr>
          <w:p w:rsidR="00BE2808" w:rsidRPr="002A6AF0" w:rsidRDefault="00BE2808" w:rsidP="0003418B">
            <w:pPr>
              <w:keepNext/>
              <w:keepLines/>
              <w:ind w:left="-108"/>
              <w:rPr>
                <w:rFonts w:ascii="Tahoma" w:hAnsi="Tahoma" w:cs="Tahoma"/>
              </w:rPr>
            </w:pPr>
            <w:r w:rsidRPr="002A6AF0">
              <w:rPr>
                <w:rFonts w:ascii="Tahoma" w:hAnsi="Tahoma" w:cs="Tahoma"/>
                <w:b/>
              </w:rPr>
              <w:t>Клиент</w:t>
            </w:r>
          </w:p>
          <w:p w:rsidR="00BE2808" w:rsidRPr="002A6AF0" w:rsidRDefault="00BE2808" w:rsidP="0003418B">
            <w:pPr>
              <w:pStyle w:val="XExecution"/>
              <w:keepNext/>
              <w:keepLines/>
              <w:rPr>
                <w:rFonts w:cs="Tahoma"/>
                <w:lang w:val="ru-RU"/>
              </w:rPr>
            </w:pPr>
          </w:p>
          <w:p w:rsidR="00BE2808" w:rsidRPr="002A6AF0" w:rsidRDefault="00BE2808" w:rsidP="0003418B">
            <w:pPr>
              <w:pStyle w:val="XExecution"/>
              <w:keepNext/>
              <w:keepLines/>
              <w:rPr>
                <w:rFonts w:cs="Tahoma"/>
                <w:lang w:val="ru-RU"/>
              </w:rPr>
            </w:pPr>
          </w:p>
        </w:tc>
        <w:tc>
          <w:tcPr>
            <w:tcW w:w="7087" w:type="dxa"/>
          </w:tcPr>
          <w:p w:rsidR="00BE2808" w:rsidRPr="002A6AF0" w:rsidRDefault="00BE2808" w:rsidP="0003418B">
            <w:pPr>
              <w:pStyle w:val="XExecution"/>
              <w:keepNext/>
              <w:keepLines/>
              <w:rPr>
                <w:rFonts w:cs="Tahoma"/>
                <w:lang w:val="ru-RU"/>
              </w:rPr>
            </w:pPr>
            <w:r w:rsidRPr="002A6AF0">
              <w:rPr>
                <w:rFonts w:cs="Tahoma"/>
                <w:lang w:val="ru-RU"/>
              </w:rPr>
              <w:t>.......................................</w:t>
            </w:r>
          </w:p>
          <w:p w:rsidR="00BE2808" w:rsidRPr="002A6AF0" w:rsidRDefault="00BE2808" w:rsidP="0003418B">
            <w:pPr>
              <w:pStyle w:val="XExecution"/>
              <w:keepNext/>
              <w:keepLines/>
              <w:rPr>
                <w:rFonts w:cs="Tahoma"/>
                <w:lang w:val="ru-RU"/>
              </w:rPr>
            </w:pPr>
            <w:r w:rsidRPr="002A6AF0">
              <w:rPr>
                <w:rFonts w:cs="Tahoma"/>
                <w:lang w:val="ru-RU"/>
              </w:rPr>
              <w:fldChar w:fldCharType="begin">
                <w:ffData>
                  <w:name w:val="ТекстовоеПоле15"/>
                  <w:enabled/>
                  <w:calcOnExit w:val="0"/>
                  <w:textInput>
                    <w:default w:val="[Должность и ФИО уполномоченного лица]"/>
                  </w:textInput>
                </w:ffData>
              </w:fldChar>
            </w:r>
            <w:r w:rsidRPr="002A6AF0">
              <w:rPr>
                <w:rFonts w:cs="Tahoma"/>
                <w:lang w:val="ru-RU"/>
              </w:rPr>
              <w:instrText xml:space="preserve"> FORMTEXT </w:instrText>
            </w:r>
            <w:r w:rsidRPr="002A6AF0">
              <w:rPr>
                <w:rFonts w:cs="Tahoma"/>
                <w:lang w:val="ru-RU"/>
              </w:rPr>
            </w:r>
            <w:r w:rsidRPr="002A6AF0">
              <w:rPr>
                <w:rFonts w:cs="Tahoma"/>
                <w:lang w:val="ru-RU"/>
              </w:rPr>
              <w:fldChar w:fldCharType="separate"/>
            </w:r>
            <w:r w:rsidRPr="002A6AF0">
              <w:rPr>
                <w:rFonts w:cs="Tahoma"/>
                <w:noProof/>
                <w:lang w:val="ru-RU"/>
              </w:rPr>
              <w:t>[Должность и ФИО уполномоченного лица]</w:t>
            </w:r>
            <w:r w:rsidRPr="002A6AF0">
              <w:rPr>
                <w:rFonts w:cs="Tahoma"/>
                <w:lang w:val="ru-RU"/>
              </w:rPr>
              <w:fldChar w:fldCharType="end"/>
            </w:r>
          </w:p>
        </w:tc>
      </w:tr>
    </w:tbl>
    <w:p w:rsidR="00BE2808" w:rsidRPr="002A6AF0" w:rsidRDefault="00BE2808" w:rsidP="00BE2808">
      <w:pPr>
        <w:keepNext/>
        <w:keepLines/>
        <w:rPr>
          <w:rFonts w:ascii="Tahoma" w:hAnsi="Tahoma" w:cs="Tahoma"/>
        </w:rPr>
      </w:pPr>
    </w:p>
    <w:p w:rsidR="00BE2808" w:rsidRPr="002A6AF0" w:rsidRDefault="00BE2808" w:rsidP="00BE2808">
      <w:pPr>
        <w:keepNext/>
        <w:keepLines/>
        <w:rPr>
          <w:rFonts w:ascii="Tahoma" w:hAnsi="Tahoma" w:cs="Tahoma"/>
          <w:b/>
        </w:rPr>
      </w:pPr>
      <w:r w:rsidRPr="002A6AF0">
        <w:rPr>
          <w:rFonts w:ascii="Tahoma" w:hAnsi="Tahoma" w:cs="Tahoma"/>
          <w:b/>
        </w:rPr>
        <w:fldChar w:fldCharType="begin">
          <w:ffData>
            <w:name w:val="ТекстовоеПоле16"/>
            <w:enabled/>
            <w:calcOnExit w:val="0"/>
            <w:textInput>
              <w:default w:val="[полное наименование Клиента]"/>
            </w:textInput>
          </w:ffData>
        </w:fldChar>
      </w:r>
      <w:r w:rsidRPr="002A6AF0">
        <w:rPr>
          <w:rFonts w:ascii="Tahoma" w:hAnsi="Tahoma" w:cs="Tahoma"/>
          <w:b/>
        </w:rPr>
        <w:instrText xml:space="preserve"> FORMTEXT </w:instrText>
      </w:r>
      <w:r w:rsidRPr="002A6AF0">
        <w:rPr>
          <w:rFonts w:ascii="Tahoma" w:hAnsi="Tahoma" w:cs="Tahoma"/>
          <w:b/>
        </w:rPr>
      </w:r>
      <w:r w:rsidRPr="002A6AF0">
        <w:rPr>
          <w:rFonts w:ascii="Tahoma" w:hAnsi="Tahoma" w:cs="Tahoma"/>
          <w:b/>
        </w:rPr>
        <w:fldChar w:fldCharType="separate"/>
      </w:r>
      <w:r w:rsidRPr="002A6AF0">
        <w:rPr>
          <w:rFonts w:ascii="Tahoma" w:hAnsi="Tahoma" w:cs="Tahoma"/>
          <w:b/>
          <w:noProof/>
        </w:rPr>
        <w:t>[полное наименование Клиента]</w:t>
      </w:r>
      <w:r w:rsidRPr="002A6AF0">
        <w:rPr>
          <w:rFonts w:ascii="Tahoma" w:hAnsi="Tahoma" w:cs="Tahoma"/>
          <w:b/>
        </w:rPr>
        <w:fldChar w:fldCharType="end"/>
      </w:r>
    </w:p>
    <w:p w:rsidR="00BE2808" w:rsidRPr="002A6AF0" w:rsidRDefault="00BE2808" w:rsidP="00BE2808">
      <w:pPr>
        <w:keepNext/>
        <w:keepLines/>
        <w:rPr>
          <w:rFonts w:ascii="Tahoma" w:hAnsi="Tahoma" w:cs="Tahoma"/>
          <w:color w:val="000000"/>
        </w:rPr>
      </w:pPr>
      <w:r w:rsidRPr="002A6AF0">
        <w:rPr>
          <w:rFonts w:ascii="Tahoma" w:hAnsi="Tahoma" w:cs="Tahoma"/>
          <w:color w:val="000000"/>
        </w:rPr>
        <w:t>Основной государственный регистрационный номер:</w:t>
      </w:r>
      <w:r w:rsidRPr="002A6AF0">
        <w:rPr>
          <w:rFonts w:ascii="Tahoma" w:hAnsi="Tahoma" w:cs="Tahoma"/>
          <w:color w:val="000000"/>
        </w:rPr>
        <w:fldChar w:fldCharType="begin">
          <w:ffData>
            <w:name w:val="ТекстовоеПоле17"/>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r w:rsidRPr="002A6AF0">
        <w:rPr>
          <w:rFonts w:ascii="Tahoma" w:hAnsi="Tahoma" w:cs="Tahoma"/>
          <w:color w:val="000000"/>
        </w:rPr>
        <w:t>;</w:t>
      </w:r>
    </w:p>
    <w:p w:rsidR="00BE2808" w:rsidRPr="002A6AF0" w:rsidRDefault="00BE2808" w:rsidP="00BE2808">
      <w:pPr>
        <w:keepNext/>
        <w:keepLines/>
        <w:rPr>
          <w:rFonts w:ascii="Tahoma" w:hAnsi="Tahoma" w:cs="Tahoma"/>
          <w:color w:val="000000"/>
        </w:rPr>
      </w:pPr>
      <w:r w:rsidRPr="002A6AF0">
        <w:rPr>
          <w:rFonts w:ascii="Tahoma" w:hAnsi="Tahoma" w:cs="Tahoma"/>
          <w:color w:val="000000"/>
        </w:rPr>
        <w:t xml:space="preserve">ИНН </w:t>
      </w:r>
      <w:r w:rsidRPr="002A6AF0">
        <w:rPr>
          <w:rFonts w:ascii="Tahoma" w:hAnsi="Tahoma" w:cs="Tahoma"/>
          <w:color w:val="000000"/>
        </w:rPr>
        <w:fldChar w:fldCharType="begin">
          <w:ffData>
            <w:name w:val="ТекстовоеПоле23"/>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r w:rsidRPr="002A6AF0">
        <w:rPr>
          <w:rFonts w:ascii="Tahoma" w:hAnsi="Tahoma" w:cs="Tahoma"/>
          <w:color w:val="000000"/>
        </w:rPr>
        <w:t xml:space="preserve">, КПП </w:t>
      </w:r>
      <w:r w:rsidRPr="002A6AF0">
        <w:rPr>
          <w:rFonts w:ascii="Tahoma" w:hAnsi="Tahoma" w:cs="Tahoma"/>
          <w:color w:val="000000"/>
        </w:rPr>
        <w:fldChar w:fldCharType="begin">
          <w:ffData>
            <w:name w:val="ТекстовоеПоле24"/>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r w:rsidRPr="002A6AF0">
        <w:rPr>
          <w:rFonts w:ascii="Tahoma" w:hAnsi="Tahoma" w:cs="Tahoma"/>
          <w:color w:val="000000"/>
        </w:rPr>
        <w:t>;</w:t>
      </w:r>
    </w:p>
    <w:p w:rsidR="00BE2808" w:rsidRPr="002A6AF0" w:rsidRDefault="00BE2808" w:rsidP="00BE2808">
      <w:pPr>
        <w:keepNext/>
        <w:keepLines/>
        <w:rPr>
          <w:rFonts w:ascii="Tahoma" w:hAnsi="Tahoma" w:cs="Tahoma"/>
        </w:rPr>
      </w:pPr>
      <w:r w:rsidRPr="002A6AF0">
        <w:rPr>
          <w:rFonts w:ascii="Tahoma" w:hAnsi="Tahoma" w:cs="Tahoma"/>
          <w:color w:val="000000"/>
        </w:rPr>
        <w:t xml:space="preserve">Место нахождения: </w:t>
      </w:r>
      <w:r w:rsidRPr="002A6AF0">
        <w:rPr>
          <w:rStyle w:val="aff1"/>
          <w:rFonts w:ascii="Tahoma" w:hAnsi="Tahoma" w:cs="Tahoma"/>
        </w:rPr>
        <w:fldChar w:fldCharType="begin">
          <w:ffData>
            <w:name w:val="ТекстовоеПоле18"/>
            <w:enabled/>
            <w:calcOnExit w:val="0"/>
            <w:textInput/>
          </w:ffData>
        </w:fldChar>
      </w:r>
      <w:r w:rsidRPr="002A6AF0">
        <w:rPr>
          <w:rStyle w:val="aff1"/>
          <w:rFonts w:ascii="Tahoma" w:hAnsi="Tahoma" w:cs="Tahoma"/>
        </w:rPr>
        <w:instrText xml:space="preserve"> FORMTEXT </w:instrText>
      </w:r>
      <w:r w:rsidRPr="002A6AF0">
        <w:rPr>
          <w:rStyle w:val="aff1"/>
          <w:rFonts w:ascii="Tahoma" w:hAnsi="Tahoma" w:cs="Tahoma"/>
        </w:rPr>
      </w:r>
      <w:r w:rsidRPr="002A6AF0">
        <w:rPr>
          <w:rStyle w:val="aff1"/>
          <w:rFonts w:ascii="Tahoma" w:hAnsi="Tahoma" w:cs="Tahoma"/>
        </w:rPr>
        <w:fldChar w:fldCharType="separate"/>
      </w:r>
      <w:r w:rsidRPr="002A6AF0">
        <w:rPr>
          <w:rStyle w:val="aff1"/>
          <w:rFonts w:ascii="Tahoma" w:hAnsi="Tahoma" w:cs="Tahoma"/>
          <w:noProof/>
        </w:rPr>
        <w:t> </w:t>
      </w:r>
      <w:r w:rsidRPr="002A6AF0">
        <w:rPr>
          <w:rStyle w:val="aff1"/>
          <w:rFonts w:ascii="Tahoma" w:hAnsi="Tahoma" w:cs="Tahoma"/>
          <w:noProof/>
        </w:rPr>
        <w:t> </w:t>
      </w:r>
      <w:r w:rsidRPr="002A6AF0">
        <w:rPr>
          <w:rStyle w:val="aff1"/>
          <w:rFonts w:ascii="Tahoma" w:hAnsi="Tahoma" w:cs="Tahoma"/>
          <w:noProof/>
        </w:rPr>
        <w:t> </w:t>
      </w:r>
      <w:r w:rsidRPr="002A6AF0">
        <w:rPr>
          <w:rStyle w:val="aff1"/>
          <w:rFonts w:ascii="Tahoma" w:hAnsi="Tahoma" w:cs="Tahoma"/>
          <w:noProof/>
        </w:rPr>
        <w:t> </w:t>
      </w:r>
      <w:r w:rsidRPr="002A6AF0">
        <w:rPr>
          <w:rStyle w:val="aff1"/>
          <w:rFonts w:ascii="Tahoma" w:hAnsi="Tahoma" w:cs="Tahoma"/>
          <w:noProof/>
        </w:rPr>
        <w:t> </w:t>
      </w:r>
      <w:r w:rsidRPr="002A6AF0">
        <w:rPr>
          <w:rStyle w:val="aff1"/>
          <w:rFonts w:ascii="Tahoma" w:hAnsi="Tahoma" w:cs="Tahoma"/>
        </w:rPr>
        <w:fldChar w:fldCharType="end"/>
      </w:r>
      <w:r w:rsidRPr="002A6AF0">
        <w:rPr>
          <w:rFonts w:ascii="Tahoma" w:hAnsi="Tahoma" w:cs="Tahoma"/>
        </w:rPr>
        <w:t>;</w:t>
      </w:r>
    </w:p>
    <w:p w:rsidR="00BE2808" w:rsidRPr="002A6AF0" w:rsidRDefault="00BE2808" w:rsidP="00BE2808">
      <w:pPr>
        <w:keepNext/>
        <w:keepLines/>
        <w:rPr>
          <w:rFonts w:ascii="Tahoma" w:hAnsi="Tahoma" w:cs="Tahoma"/>
          <w:color w:val="000000"/>
        </w:rPr>
      </w:pPr>
      <w:r w:rsidRPr="002A6AF0">
        <w:rPr>
          <w:rFonts w:ascii="Tahoma" w:hAnsi="Tahoma" w:cs="Tahoma"/>
          <w:color w:val="000000"/>
        </w:rPr>
        <w:t xml:space="preserve">Банковские реквизиты: р/с </w:t>
      </w:r>
      <w:r w:rsidRPr="002A6AF0">
        <w:rPr>
          <w:rFonts w:ascii="Tahoma" w:hAnsi="Tahoma" w:cs="Tahoma"/>
          <w:color w:val="000000"/>
        </w:rPr>
        <w:fldChar w:fldCharType="begin">
          <w:ffData>
            <w:name w:val="ТекстовоеПоле19"/>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r w:rsidRPr="002A6AF0">
        <w:rPr>
          <w:rFonts w:ascii="Tahoma" w:hAnsi="Tahoma" w:cs="Tahoma"/>
          <w:color w:val="000000"/>
        </w:rPr>
        <w:t xml:space="preserve"> в </w:t>
      </w:r>
      <w:r w:rsidRPr="002A6AF0">
        <w:rPr>
          <w:rFonts w:ascii="Tahoma" w:hAnsi="Tahoma" w:cs="Tahoma"/>
          <w:color w:val="000000"/>
        </w:rPr>
        <w:fldChar w:fldCharType="begin">
          <w:ffData>
            <w:name w:val="ТекстовоеПоле20"/>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r w:rsidRPr="002A6AF0">
        <w:rPr>
          <w:rFonts w:ascii="Tahoma" w:hAnsi="Tahoma" w:cs="Tahoma"/>
          <w:color w:val="000000"/>
        </w:rPr>
        <w:t xml:space="preserve">, к/с </w:t>
      </w:r>
      <w:r w:rsidRPr="002A6AF0">
        <w:rPr>
          <w:rFonts w:ascii="Tahoma" w:hAnsi="Tahoma" w:cs="Tahoma"/>
          <w:color w:val="000000"/>
        </w:rPr>
        <w:fldChar w:fldCharType="begin">
          <w:ffData>
            <w:name w:val="ТекстовоеПоле21"/>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r w:rsidRPr="002A6AF0">
        <w:rPr>
          <w:rFonts w:ascii="Tahoma" w:hAnsi="Tahoma" w:cs="Tahoma"/>
          <w:color w:val="000000"/>
        </w:rPr>
        <w:t xml:space="preserve">, БИК </w:t>
      </w:r>
      <w:r w:rsidRPr="002A6AF0">
        <w:rPr>
          <w:rFonts w:ascii="Tahoma" w:hAnsi="Tahoma" w:cs="Tahoma"/>
          <w:color w:val="000000"/>
        </w:rPr>
        <w:fldChar w:fldCharType="begin">
          <w:ffData>
            <w:name w:val="ТекстовоеПоле22"/>
            <w:enabled/>
            <w:calcOnExit w:val="0"/>
            <w:textInput/>
          </w:ffData>
        </w:fldChar>
      </w:r>
      <w:r w:rsidRPr="002A6AF0">
        <w:rPr>
          <w:rFonts w:ascii="Tahoma" w:hAnsi="Tahoma" w:cs="Tahoma"/>
          <w:color w:val="000000"/>
        </w:rPr>
        <w:instrText xml:space="preserve"> FORMTEXT </w:instrText>
      </w:r>
      <w:r w:rsidRPr="002A6AF0">
        <w:rPr>
          <w:rFonts w:ascii="Tahoma" w:hAnsi="Tahoma" w:cs="Tahoma"/>
          <w:color w:val="000000"/>
        </w:rPr>
      </w:r>
      <w:r w:rsidRPr="002A6AF0">
        <w:rPr>
          <w:rFonts w:ascii="Tahoma" w:hAnsi="Tahoma" w:cs="Tahoma"/>
          <w:color w:val="000000"/>
        </w:rPr>
        <w:fldChar w:fldCharType="separate"/>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noProof/>
          <w:color w:val="000000"/>
        </w:rPr>
        <w:t> </w:t>
      </w:r>
      <w:r w:rsidRPr="002A6AF0">
        <w:rPr>
          <w:rFonts w:ascii="Tahoma" w:hAnsi="Tahoma" w:cs="Tahoma"/>
          <w:color w:val="000000"/>
        </w:rPr>
        <w:fldChar w:fldCharType="end"/>
      </w:r>
      <w:r w:rsidRPr="002A6AF0">
        <w:rPr>
          <w:rFonts w:ascii="Tahoma" w:hAnsi="Tahoma" w:cs="Tahoma"/>
          <w:color w:val="000000"/>
        </w:rPr>
        <w:t>.</w:t>
      </w:r>
    </w:p>
    <w:p w:rsidR="00BE2808" w:rsidRPr="002A6AF0" w:rsidRDefault="00BE2808" w:rsidP="00BE2808">
      <w:pPr>
        <w:pStyle w:val="NewPage"/>
        <w:keepNext/>
        <w:keepLines/>
      </w:pPr>
    </w:p>
    <w:p w:rsidR="00BE2808" w:rsidRPr="002A6AF0" w:rsidRDefault="00BE2808" w:rsidP="00BE2808">
      <w:pPr>
        <w:pStyle w:val="NewPage"/>
        <w:keepNext/>
        <w:keepLines/>
      </w:pPr>
    </w:p>
    <w:tbl>
      <w:tblPr>
        <w:tblW w:w="0" w:type="auto"/>
        <w:tblInd w:w="108" w:type="dxa"/>
        <w:tblLayout w:type="fixed"/>
        <w:tblLook w:val="0000" w:firstRow="0" w:lastRow="0" w:firstColumn="0" w:lastColumn="0" w:noHBand="0" w:noVBand="0"/>
      </w:tblPr>
      <w:tblGrid>
        <w:gridCol w:w="2127"/>
        <w:gridCol w:w="6945"/>
      </w:tblGrid>
      <w:tr w:rsidR="00BE2808" w:rsidRPr="002A6AF0" w:rsidTr="0003418B">
        <w:tc>
          <w:tcPr>
            <w:tcW w:w="2127" w:type="dxa"/>
          </w:tcPr>
          <w:p w:rsidR="00BE2808" w:rsidRPr="002A6AF0" w:rsidRDefault="00BE2808" w:rsidP="0003418B">
            <w:pPr>
              <w:keepNext/>
              <w:keepLines/>
              <w:ind w:left="-108"/>
              <w:rPr>
                <w:rFonts w:ascii="Tahoma" w:hAnsi="Tahoma" w:cs="Tahoma"/>
              </w:rPr>
            </w:pPr>
            <w:r w:rsidRPr="002A6AF0">
              <w:rPr>
                <w:rFonts w:ascii="Tahoma" w:hAnsi="Tahoma" w:cs="Tahoma"/>
                <w:b/>
              </w:rPr>
              <w:t>Депозитарий</w:t>
            </w:r>
          </w:p>
          <w:p w:rsidR="00BE2808" w:rsidRPr="002A6AF0" w:rsidRDefault="00BE2808" w:rsidP="0003418B">
            <w:pPr>
              <w:pStyle w:val="XExecution"/>
              <w:keepNext/>
              <w:keepLines/>
              <w:rPr>
                <w:rFonts w:cs="Tahoma"/>
                <w:lang w:val="ru-RU"/>
              </w:rPr>
            </w:pPr>
          </w:p>
          <w:p w:rsidR="00BE2808" w:rsidRPr="002A6AF0" w:rsidRDefault="00BE2808" w:rsidP="0003418B">
            <w:pPr>
              <w:pStyle w:val="XExecution"/>
              <w:keepNext/>
              <w:keepLines/>
              <w:rPr>
                <w:rFonts w:cs="Tahoma"/>
                <w:lang w:val="ru-RU"/>
              </w:rPr>
            </w:pPr>
          </w:p>
        </w:tc>
        <w:tc>
          <w:tcPr>
            <w:tcW w:w="6945" w:type="dxa"/>
          </w:tcPr>
          <w:p w:rsidR="00BE2808" w:rsidRPr="002A6AF0" w:rsidRDefault="00BE2808" w:rsidP="0003418B">
            <w:pPr>
              <w:pStyle w:val="XExecution"/>
              <w:keepNext/>
              <w:keepLines/>
              <w:rPr>
                <w:rFonts w:cs="Tahoma"/>
                <w:lang w:val="ru-RU"/>
              </w:rPr>
            </w:pPr>
            <w:r w:rsidRPr="002A6AF0">
              <w:rPr>
                <w:rFonts w:cs="Tahoma"/>
                <w:lang w:val="ru-RU"/>
              </w:rPr>
              <w:t>.......................................</w:t>
            </w:r>
          </w:p>
          <w:p w:rsidR="00BE2808" w:rsidRPr="002A6AF0" w:rsidRDefault="00BE2808" w:rsidP="0003418B">
            <w:pPr>
              <w:pStyle w:val="XExecution"/>
              <w:keepNext/>
              <w:keepLines/>
              <w:rPr>
                <w:rFonts w:cs="Tahoma"/>
                <w:lang w:val="ru-RU"/>
              </w:rPr>
            </w:pPr>
            <w:r>
              <w:rPr>
                <w:rFonts w:cs="Tahoma"/>
                <w:lang w:val="ru-RU"/>
              </w:rPr>
              <w:fldChar w:fldCharType="begin">
                <w:ffData>
                  <w:name w:val="ТекстовоеПоле14"/>
                  <w:enabled/>
                  <w:calcOnExit w:val="0"/>
                  <w:textInput>
                    <w:default w:val="Должность и ФИО уполномоченного лица"/>
                  </w:textInput>
                </w:ffData>
              </w:fldChar>
            </w:r>
            <w:r>
              <w:rPr>
                <w:rFonts w:cs="Tahoma"/>
                <w:lang w:val="ru-RU"/>
              </w:rPr>
              <w:instrText xml:space="preserve"> FORMTEXT </w:instrText>
            </w:r>
            <w:r>
              <w:rPr>
                <w:rFonts w:cs="Tahoma"/>
                <w:lang w:val="ru-RU"/>
              </w:rPr>
            </w:r>
            <w:r>
              <w:rPr>
                <w:rFonts w:cs="Tahoma"/>
                <w:lang w:val="ru-RU"/>
              </w:rPr>
              <w:fldChar w:fldCharType="separate"/>
            </w:r>
            <w:r>
              <w:rPr>
                <w:rFonts w:cs="Tahoma"/>
                <w:noProof/>
                <w:lang w:val="ru-RU"/>
              </w:rPr>
              <w:t>Должность и ФИО уполномоченного лица</w:t>
            </w:r>
            <w:r>
              <w:rPr>
                <w:rFonts w:cs="Tahoma"/>
                <w:lang w:val="ru-RU"/>
              </w:rPr>
              <w:fldChar w:fldCharType="end"/>
            </w:r>
          </w:p>
        </w:tc>
      </w:tr>
    </w:tbl>
    <w:p w:rsidR="00BE2808" w:rsidRPr="002A6AF0" w:rsidRDefault="00BE2808" w:rsidP="00BE2808">
      <w:pPr>
        <w:keepNext/>
        <w:keepLines/>
        <w:rPr>
          <w:rFonts w:ascii="Tahoma" w:hAnsi="Tahoma" w:cs="Tahoma"/>
          <w:b/>
        </w:rPr>
      </w:pPr>
      <w:r w:rsidRPr="002A6AF0">
        <w:rPr>
          <w:rFonts w:ascii="Tahoma" w:hAnsi="Tahoma" w:cs="Tahoma"/>
          <w:b/>
        </w:rPr>
        <w:t>Общество с ограниченной ответственностью «</w:t>
      </w:r>
      <w:r>
        <w:rPr>
          <w:rFonts w:ascii="Tahoma" w:hAnsi="Tahoma" w:cs="Tahoma"/>
          <w:b/>
        </w:rPr>
        <w:t>НРК Фондовый Рынок</w:t>
      </w:r>
      <w:r w:rsidRPr="002A6AF0">
        <w:rPr>
          <w:rFonts w:ascii="Tahoma" w:hAnsi="Tahoma" w:cs="Tahoma"/>
          <w:b/>
        </w:rPr>
        <w:t>»</w:t>
      </w:r>
    </w:p>
    <w:p w:rsidR="00BE2808" w:rsidRPr="00C453CA" w:rsidRDefault="00BE2808" w:rsidP="00BE2808">
      <w:pPr>
        <w:rPr>
          <w:rFonts w:ascii="Tahoma" w:hAnsi="Tahoma" w:cs="Tahoma"/>
        </w:rPr>
      </w:pPr>
      <w:r w:rsidRPr="00C453CA">
        <w:rPr>
          <w:rFonts w:ascii="Tahoma" w:hAnsi="Tahoma" w:cs="Tahoma"/>
        </w:rPr>
        <w:t>Основной государственный регистрационный номер: 1097746544543;</w:t>
      </w:r>
    </w:p>
    <w:p w:rsidR="00BE2808" w:rsidRPr="00C453CA" w:rsidRDefault="00BE2808" w:rsidP="00BE2808">
      <w:pPr>
        <w:rPr>
          <w:rFonts w:ascii="Tahoma" w:hAnsi="Tahoma" w:cs="Tahoma"/>
        </w:rPr>
      </w:pPr>
      <w:r w:rsidRPr="00C453CA">
        <w:rPr>
          <w:rFonts w:ascii="Tahoma" w:hAnsi="Tahoma" w:cs="Tahoma"/>
        </w:rPr>
        <w:t>ИНН 7731633869, КПП 773101001;</w:t>
      </w:r>
    </w:p>
    <w:p w:rsidR="00005197" w:rsidRPr="002A6AF0" w:rsidRDefault="00BE2808" w:rsidP="00005197">
      <w:pPr>
        <w:keepNext/>
        <w:keepLines/>
        <w:rPr>
          <w:rFonts w:ascii="Tahoma" w:hAnsi="Tahoma" w:cs="Tahoma"/>
        </w:rPr>
      </w:pPr>
      <w:r w:rsidRPr="00C453CA">
        <w:rPr>
          <w:rFonts w:ascii="Tahoma" w:hAnsi="Tahoma" w:cs="Tahoma"/>
        </w:rPr>
        <w:t xml:space="preserve">Место нахождения: </w:t>
      </w:r>
      <w:r w:rsidR="00005197" w:rsidRPr="002A6AF0">
        <w:rPr>
          <w:rStyle w:val="aff1"/>
          <w:rFonts w:ascii="Tahoma" w:hAnsi="Tahoma" w:cs="Tahoma"/>
        </w:rPr>
        <w:fldChar w:fldCharType="begin">
          <w:ffData>
            <w:name w:val="ТекстовоеПоле18"/>
            <w:enabled/>
            <w:calcOnExit w:val="0"/>
            <w:textInput/>
          </w:ffData>
        </w:fldChar>
      </w:r>
      <w:r w:rsidR="00005197" w:rsidRPr="002A6AF0">
        <w:rPr>
          <w:rStyle w:val="aff1"/>
          <w:rFonts w:ascii="Tahoma" w:hAnsi="Tahoma" w:cs="Tahoma"/>
        </w:rPr>
        <w:instrText xml:space="preserve"> FORMTEXT </w:instrText>
      </w:r>
      <w:r w:rsidR="00005197" w:rsidRPr="002A6AF0">
        <w:rPr>
          <w:rStyle w:val="aff1"/>
          <w:rFonts w:ascii="Tahoma" w:hAnsi="Tahoma" w:cs="Tahoma"/>
        </w:rPr>
      </w:r>
      <w:r w:rsidR="00005197" w:rsidRPr="002A6AF0">
        <w:rPr>
          <w:rStyle w:val="aff1"/>
          <w:rFonts w:ascii="Tahoma" w:hAnsi="Tahoma" w:cs="Tahoma"/>
        </w:rPr>
        <w:fldChar w:fldCharType="separate"/>
      </w:r>
      <w:r w:rsidR="00005197" w:rsidRPr="002A6AF0">
        <w:rPr>
          <w:rStyle w:val="aff1"/>
          <w:rFonts w:ascii="Tahoma" w:hAnsi="Tahoma" w:cs="Tahoma"/>
          <w:noProof/>
        </w:rPr>
        <w:t> </w:t>
      </w:r>
      <w:r w:rsidR="00005197" w:rsidRPr="002A6AF0">
        <w:rPr>
          <w:rStyle w:val="aff1"/>
          <w:rFonts w:ascii="Tahoma" w:hAnsi="Tahoma" w:cs="Tahoma"/>
          <w:noProof/>
        </w:rPr>
        <w:t> </w:t>
      </w:r>
      <w:r w:rsidR="00005197" w:rsidRPr="002A6AF0">
        <w:rPr>
          <w:rStyle w:val="aff1"/>
          <w:rFonts w:ascii="Tahoma" w:hAnsi="Tahoma" w:cs="Tahoma"/>
          <w:noProof/>
        </w:rPr>
        <w:t> </w:t>
      </w:r>
      <w:r w:rsidR="00005197" w:rsidRPr="002A6AF0">
        <w:rPr>
          <w:rStyle w:val="aff1"/>
          <w:rFonts w:ascii="Tahoma" w:hAnsi="Tahoma" w:cs="Tahoma"/>
          <w:noProof/>
        </w:rPr>
        <w:t> </w:t>
      </w:r>
      <w:r w:rsidR="00005197" w:rsidRPr="002A6AF0">
        <w:rPr>
          <w:rStyle w:val="aff1"/>
          <w:rFonts w:ascii="Tahoma" w:hAnsi="Tahoma" w:cs="Tahoma"/>
          <w:noProof/>
        </w:rPr>
        <w:t> </w:t>
      </w:r>
      <w:r w:rsidR="00005197" w:rsidRPr="002A6AF0">
        <w:rPr>
          <w:rStyle w:val="aff1"/>
          <w:rFonts w:ascii="Tahoma" w:hAnsi="Tahoma" w:cs="Tahoma"/>
        </w:rPr>
        <w:fldChar w:fldCharType="end"/>
      </w:r>
      <w:r w:rsidR="00005197" w:rsidRPr="002A6AF0">
        <w:rPr>
          <w:rFonts w:ascii="Tahoma" w:hAnsi="Tahoma" w:cs="Tahoma"/>
        </w:rPr>
        <w:t>;</w:t>
      </w:r>
    </w:p>
    <w:p w:rsidR="00BE2808" w:rsidRPr="002A6AF0" w:rsidRDefault="00BE2808" w:rsidP="00005197">
      <w:pPr>
        <w:rPr>
          <w:rFonts w:ascii="Tahoma" w:hAnsi="Tahoma" w:cs="Tahoma"/>
          <w:b/>
          <w:caps/>
        </w:rPr>
      </w:pPr>
      <w:r w:rsidRPr="00C453CA">
        <w:rPr>
          <w:rFonts w:ascii="Tahoma" w:hAnsi="Tahoma" w:cs="Tahoma"/>
          <w:color w:val="000000"/>
        </w:rPr>
        <w:t xml:space="preserve">Банковские реквизиты: р/с </w:t>
      </w:r>
      <w:r w:rsidRPr="00C453CA">
        <w:rPr>
          <w:rFonts w:ascii="Tahoma" w:hAnsi="Tahoma" w:cs="Tahoma"/>
          <w:color w:val="000000"/>
        </w:rPr>
        <w:fldChar w:fldCharType="begin">
          <w:ffData>
            <w:name w:val="ТекстовоеПоле19"/>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в </w:t>
      </w:r>
      <w:r w:rsidRPr="00C453CA">
        <w:rPr>
          <w:rFonts w:ascii="Tahoma" w:hAnsi="Tahoma" w:cs="Tahoma"/>
          <w:color w:val="000000"/>
        </w:rPr>
        <w:fldChar w:fldCharType="begin">
          <w:ffData>
            <w:name w:val="ТекстовоеПоле20"/>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к/с </w:t>
      </w:r>
      <w:r w:rsidRPr="00C453CA">
        <w:rPr>
          <w:rFonts w:ascii="Tahoma" w:hAnsi="Tahoma" w:cs="Tahoma"/>
          <w:color w:val="000000"/>
        </w:rPr>
        <w:fldChar w:fldCharType="begin">
          <w:ffData>
            <w:name w:val="ТекстовоеПоле21"/>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 xml:space="preserve">, БИК </w:t>
      </w:r>
      <w:r w:rsidRPr="00C453CA">
        <w:rPr>
          <w:rFonts w:ascii="Tahoma" w:hAnsi="Tahoma" w:cs="Tahoma"/>
          <w:color w:val="000000"/>
        </w:rPr>
        <w:fldChar w:fldCharType="begin">
          <w:ffData>
            <w:name w:val="ТекстовоеПоле22"/>
            <w:enabled/>
            <w:calcOnExit w:val="0"/>
            <w:textInput/>
          </w:ffData>
        </w:fldChar>
      </w:r>
      <w:r w:rsidRPr="00C453CA">
        <w:rPr>
          <w:rFonts w:ascii="Tahoma" w:hAnsi="Tahoma" w:cs="Tahoma"/>
          <w:color w:val="000000"/>
        </w:rPr>
        <w:instrText xml:space="preserve"> FORMTEXT </w:instrText>
      </w:r>
      <w:r w:rsidRPr="00C453CA">
        <w:rPr>
          <w:rFonts w:ascii="Tahoma" w:hAnsi="Tahoma" w:cs="Tahoma"/>
          <w:color w:val="000000"/>
        </w:rPr>
      </w:r>
      <w:r w:rsidRPr="00C453CA">
        <w:rPr>
          <w:rFonts w:ascii="Tahoma" w:hAnsi="Tahoma" w:cs="Tahoma"/>
          <w:color w:val="000000"/>
        </w:rPr>
        <w:fldChar w:fldCharType="separate"/>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noProof/>
          <w:color w:val="000000"/>
        </w:rPr>
        <w:t> </w:t>
      </w:r>
      <w:r w:rsidRPr="00C453CA">
        <w:rPr>
          <w:rFonts w:ascii="Tahoma" w:hAnsi="Tahoma" w:cs="Tahoma"/>
          <w:color w:val="000000"/>
        </w:rPr>
        <w:fldChar w:fldCharType="end"/>
      </w:r>
      <w:r w:rsidRPr="00C453CA">
        <w:rPr>
          <w:rFonts w:ascii="Tahoma" w:hAnsi="Tahoma" w:cs="Tahoma"/>
          <w:color w:val="000000"/>
        </w:rPr>
        <w:t>.</w:t>
      </w:r>
    </w:p>
    <w:p w:rsidR="00BE2808" w:rsidRDefault="00BE2808" w:rsidP="00BE2808">
      <w:pPr>
        <w:rPr>
          <w:rFonts w:ascii="Tahoma" w:hAnsi="Tahoma" w:cs="Tahoma"/>
          <w:b/>
          <w:caps/>
        </w:rPr>
        <w:sectPr w:rsidR="00BE2808" w:rsidSect="0003418B">
          <w:footnotePr>
            <w:numRestart w:val="eachPage"/>
          </w:footnotePr>
          <w:pgSz w:w="11906" w:h="16838" w:code="9"/>
          <w:pgMar w:top="567" w:right="991" w:bottom="284" w:left="1701" w:header="284" w:footer="118" w:gutter="0"/>
          <w:cols w:space="708"/>
          <w:docGrid w:linePitch="360"/>
        </w:sectPr>
      </w:pPr>
    </w:p>
    <w:p w:rsidR="00BE2808" w:rsidRPr="009B4288" w:rsidRDefault="00BE2808" w:rsidP="00BE2808">
      <w:pPr>
        <w:widowControl w:val="0"/>
        <w:numPr>
          <w:ilvl w:val="0"/>
          <w:numId w:val="22"/>
        </w:numPr>
        <w:spacing w:after="240"/>
        <w:jc w:val="both"/>
        <w:rPr>
          <w:rFonts w:ascii="Tahoma" w:hAnsi="Tahoma" w:cs="Tahoma"/>
          <w:b/>
          <w:caps/>
        </w:rPr>
      </w:pPr>
      <w:r w:rsidRPr="009B4288">
        <w:rPr>
          <w:rFonts w:ascii="Tahoma" w:hAnsi="Tahoma" w:cs="Tahoma"/>
        </w:rPr>
        <w:t>Соглашение об обмене корреспонденцией</w:t>
      </w:r>
    </w:p>
    <w:p w:rsidR="00BE2808" w:rsidRDefault="00BE2808" w:rsidP="00BE2808">
      <w:pPr>
        <w:spacing w:after="240"/>
        <w:rPr>
          <w:rFonts w:ascii="Tahoma" w:hAnsi="Tahoma" w:cs="Tahoma"/>
        </w:rPr>
      </w:pPr>
    </w:p>
    <w:tbl>
      <w:tblPr>
        <w:tblW w:w="10206" w:type="dxa"/>
        <w:tblInd w:w="108" w:type="dxa"/>
        <w:tblLayout w:type="fixed"/>
        <w:tblLook w:val="0000" w:firstRow="0" w:lastRow="0" w:firstColumn="0" w:lastColumn="0" w:noHBand="0" w:noVBand="0"/>
      </w:tblPr>
      <w:tblGrid>
        <w:gridCol w:w="10206"/>
      </w:tblGrid>
      <w:tr w:rsidR="00984EED" w:rsidRPr="000E6DC0" w:rsidTr="00B249FF">
        <w:tc>
          <w:tcPr>
            <w:tcW w:w="10206" w:type="dxa"/>
            <w:shd w:val="pct10" w:color="000000" w:fill="auto"/>
          </w:tcPr>
          <w:p w:rsidR="00984EED" w:rsidRPr="000E6DC0" w:rsidRDefault="00984EED" w:rsidP="00B249FF">
            <w:pPr>
              <w:pStyle w:val="ac"/>
              <w:widowControl w:val="0"/>
              <w:suppressLineNumbers/>
              <w:suppressAutoHyphens/>
              <w:spacing w:before="60" w:after="0" w:line="200" w:lineRule="exact"/>
              <w:jc w:val="center"/>
              <w:rPr>
                <w:rFonts w:ascii="Tahoma" w:hAnsi="Tahoma" w:cs="Tahoma"/>
                <w:b/>
                <w:i/>
                <w:color w:val="000000"/>
                <w:sz w:val="20"/>
                <w:szCs w:val="20"/>
                <w:lang w:val="ru-RU"/>
              </w:rPr>
            </w:pPr>
            <w:r w:rsidRPr="000E6DC0">
              <w:rPr>
                <w:rFonts w:ascii="Tahoma" w:hAnsi="Tahoma" w:cs="Tahoma"/>
                <w:b/>
                <w:sz w:val="20"/>
                <w:szCs w:val="20"/>
                <w:lang w:val="ru-RU"/>
              </w:rPr>
              <w:t>СОГЛАШЕНИЕ ОБ</w:t>
            </w:r>
            <w:r w:rsidRPr="000E6DC0">
              <w:rPr>
                <w:rFonts w:ascii="Tahoma" w:hAnsi="Tahoma" w:cs="Tahoma"/>
                <w:b/>
                <w:sz w:val="20"/>
                <w:szCs w:val="20"/>
                <w:lang w:val="en-US"/>
              </w:rPr>
              <w:t xml:space="preserve"> </w:t>
            </w:r>
            <w:r w:rsidRPr="000E6DC0">
              <w:rPr>
                <w:rFonts w:ascii="Tahoma" w:hAnsi="Tahoma" w:cs="Tahoma"/>
                <w:b/>
                <w:sz w:val="20"/>
                <w:szCs w:val="20"/>
                <w:lang w:val="ru-RU"/>
              </w:rPr>
              <w:t>ОБМЕНЕ</w:t>
            </w:r>
            <w:r w:rsidRPr="000E6DC0">
              <w:rPr>
                <w:rFonts w:ascii="Tahoma" w:hAnsi="Tahoma" w:cs="Tahoma"/>
                <w:b/>
                <w:sz w:val="20"/>
                <w:szCs w:val="20"/>
                <w:lang w:val="en-US"/>
              </w:rPr>
              <w:t xml:space="preserve"> </w:t>
            </w:r>
            <w:r w:rsidRPr="000E6DC0">
              <w:rPr>
                <w:rFonts w:ascii="Tahoma" w:hAnsi="Tahoma" w:cs="Tahoma"/>
                <w:b/>
                <w:sz w:val="20"/>
                <w:szCs w:val="20"/>
                <w:lang w:val="ru-RU"/>
              </w:rPr>
              <w:t>КОРРЕСПОНДЕНЦИЕЙ</w:t>
            </w: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г. Москва  </w:t>
            </w: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jc w:val="right"/>
              <w:rPr>
                <w:rFonts w:ascii="Tahoma" w:hAnsi="Tahoma" w:cs="Tahoma"/>
                <w:color w:val="000000"/>
                <w:lang w:val="ru-RU" w:eastAsia="ru-RU"/>
              </w:rPr>
            </w:pPr>
            <w:r w:rsidRPr="000E6DC0">
              <w:rPr>
                <w:rFonts w:ascii="Tahoma" w:hAnsi="Tahoma" w:cs="Tahoma"/>
                <w:color w:val="000000"/>
                <w:lang w:val="ru-RU" w:eastAsia="ru-RU"/>
              </w:rPr>
              <w:t>"_____" _____________ 201___ г.</w:t>
            </w:r>
          </w:p>
        </w:tc>
      </w:tr>
      <w:tr w:rsidR="00984EED" w:rsidRPr="000E6DC0" w:rsidTr="00B249FF">
        <w:trPr>
          <w:trHeight w:val="1701"/>
        </w:trPr>
        <w:tc>
          <w:tcPr>
            <w:tcW w:w="10206" w:type="dxa"/>
          </w:tcPr>
          <w:p w:rsidR="00984EED" w:rsidRPr="009B4288"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b/>
                <w:color w:val="000000"/>
                <w:lang w:val="ru-RU" w:eastAsia="ru-RU"/>
              </w:rPr>
              <w:t>Общество с ограниченной ответственностью "</w:t>
            </w:r>
            <w:r>
              <w:rPr>
                <w:rFonts w:ascii="Tahoma" w:hAnsi="Tahoma" w:cs="Tahoma"/>
                <w:b/>
                <w:color w:val="000000"/>
                <w:lang w:val="ru-RU" w:eastAsia="ru-RU"/>
              </w:rPr>
              <w:t>НРК Фондовый Рынок</w:t>
            </w:r>
            <w:r w:rsidRPr="000E6DC0">
              <w:rPr>
                <w:rFonts w:ascii="Tahoma" w:hAnsi="Tahoma" w:cs="Tahoma"/>
                <w:b/>
                <w:color w:val="000000"/>
                <w:lang w:val="ru-RU" w:eastAsia="ru-RU"/>
              </w:rPr>
              <w:t>",</w:t>
            </w:r>
            <w:r w:rsidRPr="000E6DC0">
              <w:rPr>
                <w:rFonts w:ascii="Tahoma" w:hAnsi="Tahoma" w:cs="Tahoma"/>
                <w:color w:val="000000"/>
                <w:lang w:val="ru-RU" w:eastAsia="ru-RU"/>
              </w:rPr>
              <w:t xml:space="preserve"> в лице </w:t>
            </w:r>
            <w:r w:rsidRPr="009B4288">
              <w:rPr>
                <w:rFonts w:ascii="Tahoma" w:hAnsi="Tahoma" w:cs="Tahoma"/>
                <w:lang w:val="ru-RU"/>
              </w:rPr>
              <w:fldChar w:fldCharType="begin">
                <w:ffData>
                  <w:name w:val="ТекстовоеПоле5"/>
                  <w:enabled/>
                  <w:calcOnExit w:val="0"/>
                  <w:textInput>
                    <w:default w:val="[должность и ФИО]"/>
                  </w:textInput>
                </w:ffData>
              </w:fldChar>
            </w:r>
            <w:r w:rsidRPr="009B4288">
              <w:rPr>
                <w:rFonts w:ascii="Tahoma" w:hAnsi="Tahoma" w:cs="Tahoma"/>
                <w:lang w:val="ru-RU"/>
              </w:rPr>
              <w:instrText xml:space="preserve"> FORMTEXT </w:instrText>
            </w:r>
            <w:r w:rsidRPr="009B4288">
              <w:rPr>
                <w:rFonts w:ascii="Tahoma" w:hAnsi="Tahoma" w:cs="Tahoma"/>
                <w:lang w:val="ru-RU"/>
              </w:rPr>
            </w:r>
            <w:r w:rsidRPr="009B4288">
              <w:rPr>
                <w:rFonts w:ascii="Tahoma" w:hAnsi="Tahoma" w:cs="Tahoma"/>
                <w:lang w:val="ru-RU"/>
              </w:rPr>
              <w:fldChar w:fldCharType="separate"/>
            </w:r>
            <w:r w:rsidRPr="009B4288">
              <w:rPr>
                <w:rFonts w:ascii="Tahoma" w:hAnsi="Tahoma" w:cs="Tahoma"/>
                <w:noProof/>
                <w:lang w:val="ru-RU"/>
              </w:rPr>
              <w:t>[должность и ФИО]</w:t>
            </w:r>
            <w:r w:rsidRPr="009B4288">
              <w:rPr>
                <w:rFonts w:ascii="Tahoma" w:hAnsi="Tahoma" w:cs="Tahoma"/>
                <w:lang w:val="ru-RU"/>
              </w:rPr>
              <w:fldChar w:fldCharType="end"/>
            </w:r>
            <w:r w:rsidRPr="009B4288">
              <w:rPr>
                <w:rFonts w:ascii="Tahoma" w:hAnsi="Tahoma" w:cs="Tahoma"/>
                <w:color w:val="000000"/>
                <w:lang w:val="ru-RU" w:eastAsia="ru-RU"/>
              </w:rPr>
              <w:t xml:space="preserve">, действующего на основании </w:t>
            </w:r>
            <w:r w:rsidRPr="009B4288">
              <w:rPr>
                <w:rFonts w:ascii="Tahoma" w:hAnsi="Tahoma" w:cs="Tahoma"/>
                <w:lang w:val="ru-RU"/>
              </w:rPr>
              <w:fldChar w:fldCharType="begin">
                <w:ffData>
                  <w:name w:val="ТекстовоеПоле6"/>
                  <w:enabled/>
                  <w:calcOnExit w:val="0"/>
                  <w:textInput>
                    <w:default w:val="[документ, подтверждающий полномочия]"/>
                  </w:textInput>
                </w:ffData>
              </w:fldChar>
            </w:r>
            <w:r w:rsidRPr="009B4288">
              <w:rPr>
                <w:rFonts w:ascii="Tahoma" w:hAnsi="Tahoma" w:cs="Tahoma"/>
                <w:lang w:val="ru-RU"/>
              </w:rPr>
              <w:instrText xml:space="preserve"> FORMTEXT </w:instrText>
            </w:r>
            <w:r w:rsidRPr="009B4288">
              <w:rPr>
                <w:rFonts w:ascii="Tahoma" w:hAnsi="Tahoma" w:cs="Tahoma"/>
                <w:lang w:val="ru-RU"/>
              </w:rPr>
            </w:r>
            <w:r w:rsidRPr="009B4288">
              <w:rPr>
                <w:rFonts w:ascii="Tahoma" w:hAnsi="Tahoma" w:cs="Tahoma"/>
                <w:lang w:val="ru-RU"/>
              </w:rPr>
              <w:fldChar w:fldCharType="separate"/>
            </w:r>
            <w:r w:rsidRPr="009B4288">
              <w:rPr>
                <w:rFonts w:ascii="Tahoma" w:hAnsi="Tahoma" w:cs="Tahoma"/>
                <w:noProof/>
                <w:lang w:val="ru-RU"/>
              </w:rPr>
              <w:t>[документ, подтверждающий полномочия]</w:t>
            </w:r>
            <w:r w:rsidRPr="009B4288">
              <w:rPr>
                <w:rFonts w:ascii="Tahoma" w:hAnsi="Tahoma" w:cs="Tahoma"/>
                <w:lang w:val="ru-RU"/>
              </w:rPr>
              <w:fldChar w:fldCharType="end"/>
            </w:r>
            <w:r w:rsidRPr="009B4288">
              <w:rPr>
                <w:rFonts w:ascii="Tahoma" w:hAnsi="Tahoma" w:cs="Tahoma"/>
                <w:color w:val="000000"/>
                <w:lang w:val="ru-RU" w:eastAsia="ru-RU"/>
              </w:rPr>
              <w:t>, (далее "Депозитарий"), с одной стороны,</w:t>
            </w:r>
          </w:p>
          <w:p w:rsidR="00984EED" w:rsidRPr="009B4288"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9B4288">
              <w:rPr>
                <w:rFonts w:ascii="Tahoma" w:hAnsi="Tahoma" w:cs="Tahoma"/>
                <w:color w:val="000000"/>
                <w:lang w:val="ru-RU" w:eastAsia="ru-RU"/>
              </w:rPr>
              <w:t>и</w:t>
            </w:r>
            <w:r w:rsidRPr="009B4288">
              <w:rPr>
                <w:rFonts w:ascii="Tahoma" w:hAnsi="Tahoma" w:cs="Tahoma"/>
                <w:color w:val="000000"/>
                <w:lang w:val="ru-RU" w:eastAsia="ru-RU"/>
              </w:rPr>
              <w:br/>
            </w:r>
            <w:r w:rsidRPr="009B4288">
              <w:rPr>
                <w:rFonts w:ascii="Tahoma" w:hAnsi="Tahoma" w:cs="Tahoma"/>
                <w:b/>
                <w:lang w:val="ru-RU"/>
              </w:rPr>
              <w:fldChar w:fldCharType="begin">
                <w:ffData>
                  <w:name w:val=""/>
                  <w:enabled/>
                  <w:calcOnExit w:val="0"/>
                  <w:textInput>
                    <w:default w:val="[полное наименование Клиента]"/>
                  </w:textInput>
                </w:ffData>
              </w:fldChar>
            </w:r>
            <w:r w:rsidRPr="009B4288">
              <w:rPr>
                <w:rFonts w:ascii="Tahoma" w:hAnsi="Tahoma" w:cs="Tahoma"/>
                <w:b/>
                <w:lang w:val="ru-RU"/>
              </w:rPr>
              <w:instrText xml:space="preserve"> FORMTEXT </w:instrText>
            </w:r>
            <w:r w:rsidRPr="009B4288">
              <w:rPr>
                <w:rFonts w:ascii="Tahoma" w:hAnsi="Tahoma" w:cs="Tahoma"/>
                <w:b/>
                <w:lang w:val="ru-RU"/>
              </w:rPr>
            </w:r>
            <w:r w:rsidRPr="009B4288">
              <w:rPr>
                <w:rFonts w:ascii="Tahoma" w:hAnsi="Tahoma" w:cs="Tahoma"/>
                <w:b/>
                <w:lang w:val="ru-RU"/>
              </w:rPr>
              <w:fldChar w:fldCharType="separate"/>
            </w:r>
            <w:r w:rsidRPr="009B4288">
              <w:rPr>
                <w:rFonts w:ascii="Tahoma" w:hAnsi="Tahoma" w:cs="Tahoma"/>
                <w:b/>
                <w:noProof/>
                <w:lang w:val="ru-RU"/>
              </w:rPr>
              <w:t>[полное наименование Клиента]</w:t>
            </w:r>
            <w:r w:rsidRPr="009B4288">
              <w:rPr>
                <w:rFonts w:ascii="Tahoma" w:hAnsi="Tahoma" w:cs="Tahoma"/>
                <w:b/>
                <w:lang w:val="ru-RU"/>
              </w:rPr>
              <w:fldChar w:fldCharType="end"/>
            </w:r>
            <w:r w:rsidRPr="009B4288">
              <w:rPr>
                <w:rFonts w:ascii="Tahoma" w:hAnsi="Tahoma" w:cs="Tahoma"/>
                <w:b/>
                <w:color w:val="000000"/>
                <w:lang w:val="ru-RU" w:eastAsia="ru-RU"/>
              </w:rPr>
              <w:t>,</w:t>
            </w:r>
            <w:r w:rsidRPr="009B4288">
              <w:rPr>
                <w:rFonts w:ascii="Tahoma" w:hAnsi="Tahoma" w:cs="Tahoma"/>
                <w:color w:val="000000"/>
                <w:lang w:val="ru-RU" w:eastAsia="ru-RU"/>
              </w:rPr>
              <w:t xml:space="preserve"> в лице </w:t>
            </w:r>
            <w:r w:rsidRPr="009B4288">
              <w:rPr>
                <w:rFonts w:ascii="Tahoma" w:hAnsi="Tahoma" w:cs="Tahoma"/>
                <w:lang w:val="ru-RU"/>
              </w:rPr>
              <w:fldChar w:fldCharType="begin">
                <w:ffData>
                  <w:name w:val="ТекстовоеПоле5"/>
                  <w:enabled/>
                  <w:calcOnExit w:val="0"/>
                  <w:textInput>
                    <w:default w:val="[должность и ФИО]"/>
                  </w:textInput>
                </w:ffData>
              </w:fldChar>
            </w:r>
            <w:r w:rsidRPr="009B4288">
              <w:rPr>
                <w:rFonts w:ascii="Tahoma" w:hAnsi="Tahoma" w:cs="Tahoma"/>
                <w:lang w:val="ru-RU"/>
              </w:rPr>
              <w:instrText xml:space="preserve"> FORMTEXT </w:instrText>
            </w:r>
            <w:r w:rsidRPr="009B4288">
              <w:rPr>
                <w:rFonts w:ascii="Tahoma" w:hAnsi="Tahoma" w:cs="Tahoma"/>
                <w:lang w:val="ru-RU"/>
              </w:rPr>
            </w:r>
            <w:r w:rsidRPr="009B4288">
              <w:rPr>
                <w:rFonts w:ascii="Tahoma" w:hAnsi="Tahoma" w:cs="Tahoma"/>
                <w:lang w:val="ru-RU"/>
              </w:rPr>
              <w:fldChar w:fldCharType="separate"/>
            </w:r>
            <w:r w:rsidRPr="009B4288">
              <w:rPr>
                <w:rFonts w:ascii="Tahoma" w:hAnsi="Tahoma" w:cs="Tahoma"/>
                <w:noProof/>
                <w:lang w:val="ru-RU"/>
              </w:rPr>
              <w:t>[должность и ФИО]</w:t>
            </w:r>
            <w:r w:rsidRPr="009B4288">
              <w:rPr>
                <w:rFonts w:ascii="Tahoma" w:hAnsi="Tahoma" w:cs="Tahoma"/>
                <w:lang w:val="ru-RU"/>
              </w:rPr>
              <w:fldChar w:fldCharType="end"/>
            </w:r>
            <w:r w:rsidRPr="009B4288">
              <w:rPr>
                <w:rFonts w:ascii="Tahoma" w:hAnsi="Tahoma" w:cs="Tahoma"/>
                <w:color w:val="000000"/>
                <w:lang w:val="ru-RU" w:eastAsia="ru-RU"/>
              </w:rPr>
              <w:t xml:space="preserve">, действующего на основании </w:t>
            </w:r>
            <w:r w:rsidRPr="009B4288">
              <w:rPr>
                <w:rFonts w:ascii="Tahoma" w:hAnsi="Tahoma" w:cs="Tahoma"/>
                <w:lang w:val="ru-RU"/>
              </w:rPr>
              <w:fldChar w:fldCharType="begin">
                <w:ffData>
                  <w:name w:val="ТекстовоеПоле6"/>
                  <w:enabled/>
                  <w:calcOnExit w:val="0"/>
                  <w:textInput>
                    <w:default w:val="[документ, подтверждающий полномочия]"/>
                  </w:textInput>
                </w:ffData>
              </w:fldChar>
            </w:r>
            <w:r w:rsidRPr="009B4288">
              <w:rPr>
                <w:rFonts w:ascii="Tahoma" w:hAnsi="Tahoma" w:cs="Tahoma"/>
                <w:lang w:val="ru-RU"/>
              </w:rPr>
              <w:instrText xml:space="preserve"> FORMTEXT </w:instrText>
            </w:r>
            <w:r w:rsidRPr="009B4288">
              <w:rPr>
                <w:rFonts w:ascii="Tahoma" w:hAnsi="Tahoma" w:cs="Tahoma"/>
                <w:lang w:val="ru-RU"/>
              </w:rPr>
            </w:r>
            <w:r w:rsidRPr="009B4288">
              <w:rPr>
                <w:rFonts w:ascii="Tahoma" w:hAnsi="Tahoma" w:cs="Tahoma"/>
                <w:lang w:val="ru-RU"/>
              </w:rPr>
              <w:fldChar w:fldCharType="separate"/>
            </w:r>
            <w:r w:rsidRPr="009B4288">
              <w:rPr>
                <w:rFonts w:ascii="Tahoma" w:hAnsi="Tahoma" w:cs="Tahoma"/>
                <w:noProof/>
                <w:lang w:val="ru-RU"/>
              </w:rPr>
              <w:t>[документ, подтверждающий полномочия]</w:t>
            </w:r>
            <w:r w:rsidRPr="009B4288">
              <w:rPr>
                <w:rFonts w:ascii="Tahoma" w:hAnsi="Tahoma" w:cs="Tahoma"/>
                <w:lang w:val="ru-RU"/>
              </w:rPr>
              <w:fldChar w:fldCharType="end"/>
            </w:r>
            <w:r w:rsidRPr="009B4288">
              <w:rPr>
                <w:rFonts w:ascii="Tahoma" w:hAnsi="Tahoma" w:cs="Tahoma"/>
                <w:color w:val="000000"/>
                <w:lang w:val="ru-RU" w:eastAsia="ru-RU"/>
              </w:rPr>
              <w:t xml:space="preserve">, (далее "Клиент"), </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9B4288">
              <w:rPr>
                <w:rFonts w:ascii="Tahoma" w:hAnsi="Tahoma" w:cs="Tahoma"/>
                <w:color w:val="000000"/>
                <w:lang w:val="ru-RU" w:eastAsia="ru-RU"/>
              </w:rPr>
              <w:t>каждый в отдельности именуемый "Сторона", а сов</w:t>
            </w:r>
            <w:r w:rsidRPr="000E6DC0">
              <w:rPr>
                <w:rFonts w:ascii="Tahoma" w:hAnsi="Tahoma" w:cs="Tahoma"/>
                <w:color w:val="000000"/>
                <w:lang w:val="ru-RU" w:eastAsia="ru-RU"/>
              </w:rPr>
              <w:t>местно – "Стороны", заключили настоящее соглашение (далее "Соглашение") о нижеследующем:</w:t>
            </w:r>
          </w:p>
        </w:tc>
      </w:tr>
      <w:tr w:rsidR="00984EED" w:rsidRPr="000E6DC0" w:rsidTr="00B249FF">
        <w:tc>
          <w:tcPr>
            <w:tcW w:w="10206" w:type="dxa"/>
          </w:tcPr>
          <w:p w:rsidR="00984EED" w:rsidRPr="000E6DC0" w:rsidRDefault="00984EED" w:rsidP="00B249FF">
            <w:pPr>
              <w:pStyle w:val="Style1"/>
              <w:widowControl w:val="0"/>
              <w:suppressLineNumbers/>
              <w:suppressAutoHyphens/>
              <w:spacing w:before="60"/>
              <w:rPr>
                <w:rFonts w:ascii="Tahoma" w:hAnsi="Tahoma" w:cs="Tahoma"/>
                <w:sz w:val="20"/>
              </w:rPr>
            </w:pPr>
          </w:p>
        </w:tc>
      </w:tr>
      <w:tr w:rsidR="00984EED" w:rsidRPr="000E6DC0" w:rsidTr="00B249FF">
        <w:tc>
          <w:tcPr>
            <w:tcW w:w="10206" w:type="dxa"/>
            <w:shd w:val="pct10" w:color="000000" w:fill="FFFFFF"/>
          </w:tcPr>
          <w:p w:rsidR="00984EED" w:rsidRPr="000E6DC0" w:rsidRDefault="00984EED" w:rsidP="00B249FF">
            <w:pPr>
              <w:pStyle w:val="Style1"/>
              <w:widowControl w:val="0"/>
              <w:suppressLineNumbers/>
              <w:suppressAutoHyphens/>
              <w:spacing w:before="120" w:after="120" w:line="240" w:lineRule="auto"/>
              <w:rPr>
                <w:rFonts w:ascii="Tahoma" w:hAnsi="Tahoma" w:cs="Tahoma"/>
                <w:sz w:val="20"/>
              </w:rPr>
            </w:pPr>
            <w:r w:rsidRPr="000E6DC0">
              <w:rPr>
                <w:rFonts w:ascii="Tahoma" w:hAnsi="Tahoma" w:cs="Tahoma"/>
                <w:sz w:val="20"/>
              </w:rPr>
              <w:t>Статья 1. Предмет Соглашения</w:t>
            </w:r>
          </w:p>
        </w:tc>
      </w:tr>
      <w:tr w:rsidR="00984EED" w:rsidRPr="000E6DC0" w:rsidTr="00B249FF">
        <w:tc>
          <w:tcPr>
            <w:tcW w:w="10206" w:type="dxa"/>
          </w:tcPr>
          <w:p w:rsidR="00984EED" w:rsidRPr="000E6DC0" w:rsidRDefault="00984EED" w:rsidP="00B249FF">
            <w:pPr>
              <w:pStyle w:val="Style1"/>
              <w:widowControl w:val="0"/>
              <w:suppressLineNumbers/>
              <w:suppressAutoHyphens/>
              <w:spacing w:before="60"/>
              <w:rPr>
                <w:rFonts w:ascii="Tahoma" w:hAnsi="Tahoma" w:cs="Tahoma"/>
                <w:sz w:val="20"/>
                <w:lang w:val="en-US"/>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1.1. Предметом настоящего Соглашения является установление прав и обязанностей Сторон по передаче, приему и исполнению Инструкций Клиента, предоставляемых в Депозитарий по электронной почте и/или по факсимильной связи (далее – факс) по реквизитам, указанным в настоящем Соглашении, а также по обмену между Сторонами иными документами, указанными в настоящем Соглашении. </w:t>
            </w:r>
          </w:p>
        </w:tc>
      </w:tr>
      <w:tr w:rsidR="00984EED" w:rsidRPr="000E6DC0" w:rsidTr="00B249FF">
        <w:tc>
          <w:tcPr>
            <w:tcW w:w="10206" w:type="dxa"/>
          </w:tcPr>
          <w:p w:rsidR="00984EED" w:rsidRPr="000E6DC0" w:rsidRDefault="00984EED" w:rsidP="00B249FF">
            <w:pPr>
              <w:pStyle w:val="Style1"/>
              <w:widowControl w:val="0"/>
              <w:suppressLineNumbers/>
              <w:suppressAutoHyphens/>
              <w:spacing w:before="60"/>
              <w:rPr>
                <w:rFonts w:ascii="Tahoma" w:hAnsi="Tahoma" w:cs="Tahoma"/>
                <w:sz w:val="20"/>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1.2. Настоящим Клиент поручает Депозитарию принимать и исполнять все без исключения Инструкции, подписанные Клиентом и/или его Уполномоченными лицами и предоставленные в Депозитарий способами, предусмотренными настоящим Соглашением.</w:t>
            </w:r>
          </w:p>
        </w:tc>
      </w:tr>
      <w:tr w:rsidR="00984EED" w:rsidRPr="000E6DC0" w:rsidTr="00B249FF">
        <w:tc>
          <w:tcPr>
            <w:tcW w:w="10206" w:type="dxa"/>
          </w:tcPr>
          <w:p w:rsidR="00984EED" w:rsidRPr="000E6DC0" w:rsidRDefault="00984EED" w:rsidP="00B249FF">
            <w:pPr>
              <w:pStyle w:val="Paragraph"/>
              <w:widowControl w:val="0"/>
              <w:suppressLineNumbers/>
              <w:suppressAutoHyphens/>
              <w:spacing w:before="60" w:line="200" w:lineRule="exact"/>
              <w:rPr>
                <w:rFonts w:ascii="Tahoma" w:hAnsi="Tahoma" w:cs="Tahoma"/>
                <w:color w:val="00000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1.3. Клиент признает право Депозитария не исполнять Инструкции Клиента, в случаях, описанных в настоящем Соглашении. </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b/>
                <w:i/>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1.4. Термины, не определенные в настоящем Соглашении, имеют то же значение, что и в Депозитарном Договоре, заключенном между Депозитарием и Клиентом, а также в Условиях осуществления депозитарной деятельности Депозитария (далее – Условия).</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sz w:val="20"/>
                <w:szCs w:val="20"/>
                <w:lang w:val="ru-RU"/>
              </w:rPr>
            </w:pPr>
          </w:p>
        </w:tc>
      </w:tr>
      <w:tr w:rsidR="00984EED" w:rsidRPr="000E6DC0" w:rsidTr="00B249FF">
        <w:tc>
          <w:tcPr>
            <w:tcW w:w="10206" w:type="dxa"/>
            <w:shd w:val="pct10" w:color="000000" w:fill="FFFFFF"/>
          </w:tcPr>
          <w:p w:rsidR="00984EED" w:rsidRPr="000E6DC0" w:rsidRDefault="00984EED" w:rsidP="00B249FF">
            <w:pPr>
              <w:pStyle w:val="Style1"/>
              <w:widowControl w:val="0"/>
              <w:suppressLineNumbers/>
              <w:suppressAutoHyphens/>
              <w:spacing w:before="120" w:after="120" w:line="240" w:lineRule="auto"/>
              <w:rPr>
                <w:rFonts w:ascii="Tahoma" w:hAnsi="Tahoma" w:cs="Tahoma"/>
                <w:sz w:val="20"/>
              </w:rPr>
            </w:pPr>
            <w:r w:rsidRPr="000E6DC0">
              <w:rPr>
                <w:rFonts w:ascii="Tahoma" w:hAnsi="Tahoma" w:cs="Tahoma"/>
                <w:sz w:val="20"/>
              </w:rPr>
              <w:t>Статья 2. Способ обмена Корреспонденцией</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b/>
                <w:i/>
                <w:color w:val="000000"/>
                <w:sz w:val="20"/>
                <w:szCs w:val="20"/>
                <w:lang w:val="en-US"/>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2.1. Реквизиты Депозитария, по которым Клиент вправе направлять Инструкции в соответствии с настоящим Соглашением:</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231F20"/>
                <w:lang w:val="ru-RU"/>
              </w:rPr>
              <w:t>+7 (495) 926-81-78</w:t>
            </w:r>
            <w:r w:rsidRPr="000E6DC0">
              <w:rPr>
                <w:rFonts w:ascii="Tahoma" w:hAnsi="Tahoma" w:cs="Tahoma"/>
                <w:color w:val="000000"/>
                <w:lang w:val="ru-RU" w:eastAsia="ru-RU"/>
              </w:rPr>
              <w:t xml:space="preserve"> – факс Депозитария;</w:t>
            </w:r>
          </w:p>
          <w:p w:rsidR="00984EED" w:rsidRPr="000E6DC0" w:rsidRDefault="00FD046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hyperlink r:id="rId50" w:history="1">
              <w:r w:rsidR="00984EED" w:rsidRPr="000E6DC0">
                <w:rPr>
                  <w:rStyle w:val="aff4"/>
                  <w:rFonts w:ascii="Tahoma" w:hAnsi="Tahoma" w:cs="Tahoma"/>
                  <w:color w:val="7D236F"/>
                </w:rPr>
                <w:t>info</w:t>
              </w:r>
              <w:r w:rsidR="00984EED" w:rsidRPr="000E6DC0">
                <w:rPr>
                  <w:rStyle w:val="aff4"/>
                  <w:rFonts w:ascii="Tahoma" w:hAnsi="Tahoma" w:cs="Tahoma"/>
                  <w:color w:val="7D236F"/>
                  <w:lang w:val="ru-RU"/>
                </w:rPr>
                <w:t>@</w:t>
              </w:r>
              <w:r w:rsidR="00984EED">
                <w:rPr>
                  <w:rStyle w:val="aff4"/>
                  <w:rFonts w:ascii="Tahoma" w:hAnsi="Tahoma" w:cs="Tahoma"/>
                  <w:color w:val="7D236F"/>
                </w:rPr>
                <w:t>nrcdepo</w:t>
              </w:r>
              <w:r w:rsidR="00984EED" w:rsidRPr="000E6DC0">
                <w:rPr>
                  <w:rStyle w:val="aff4"/>
                  <w:rFonts w:ascii="Tahoma" w:hAnsi="Tahoma" w:cs="Tahoma"/>
                  <w:color w:val="7D236F"/>
                  <w:lang w:val="ru-RU"/>
                </w:rPr>
                <w:t>.</w:t>
              </w:r>
              <w:r w:rsidR="00984EED" w:rsidRPr="000E6DC0">
                <w:rPr>
                  <w:rStyle w:val="aff4"/>
                  <w:rFonts w:ascii="Tahoma" w:hAnsi="Tahoma" w:cs="Tahoma"/>
                  <w:color w:val="7D236F"/>
                </w:rPr>
                <w:t>ru</w:t>
              </w:r>
            </w:hyperlink>
            <w:r w:rsidR="00984EED" w:rsidRPr="000E6DC0">
              <w:rPr>
                <w:rFonts w:ascii="Tahoma" w:hAnsi="Tahoma" w:cs="Tahoma"/>
                <w:color w:val="000000"/>
                <w:lang w:val="ru-RU" w:eastAsia="ru-RU"/>
              </w:rPr>
              <w:t xml:space="preserve"> – адрес электронной почты Депозитария, с указанием в теме письма [Вниманию БЭК-ОФИС!].</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Инструкции, направленные по иным реквизитам Депозитария, помимо указанных в настоящем пункте, считаются не полученными Депозитарием.</w:t>
            </w:r>
          </w:p>
        </w:tc>
      </w:tr>
      <w:tr w:rsidR="00984EED" w:rsidRPr="000E6DC0" w:rsidTr="00B249FF">
        <w:tc>
          <w:tcPr>
            <w:tcW w:w="10206" w:type="dxa"/>
          </w:tcPr>
          <w:p w:rsidR="00984EED" w:rsidRPr="000E6DC0" w:rsidRDefault="00984EED" w:rsidP="00B249FF">
            <w:pPr>
              <w:pStyle w:val="Style1"/>
              <w:widowControl w:val="0"/>
              <w:suppressLineNumbers/>
              <w:suppressAutoHyphens/>
              <w:spacing w:before="60"/>
              <w:rPr>
                <w:rFonts w:ascii="Tahoma" w:hAnsi="Tahoma" w:cs="Tahoma"/>
                <w:sz w:val="20"/>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2.2. Реквизиты Клиента, </w:t>
            </w:r>
            <w:r w:rsidRPr="000E6DC0">
              <w:rPr>
                <w:rFonts w:ascii="Tahoma" w:hAnsi="Tahoma" w:cs="Tahoma"/>
                <w:b/>
                <w:color w:val="000000"/>
                <w:lang w:val="ru-RU" w:eastAsia="ru-RU"/>
              </w:rPr>
              <w:t>с которых</w:t>
            </w:r>
            <w:r w:rsidRPr="000E6DC0">
              <w:rPr>
                <w:rFonts w:ascii="Tahoma" w:hAnsi="Tahoma" w:cs="Tahoma"/>
                <w:color w:val="000000"/>
                <w:lang w:val="ru-RU" w:eastAsia="ru-RU"/>
              </w:rPr>
              <w:t xml:space="preserve"> Клиент вправе направлять Инструкции Депозитарию в соответствии с настоящим Соглашением:</w:t>
            </w:r>
          </w:p>
          <w:p w:rsidR="00984EED" w:rsidRPr="000E6DC0" w:rsidRDefault="00984EED" w:rsidP="00B217B3">
            <w:pPr>
              <w:pStyle w:val="DRCEL2"/>
              <w:widowControl w:val="0"/>
              <w:numPr>
                <w:ilvl w:val="0"/>
                <w:numId w:val="0"/>
              </w:numPr>
              <w:suppressLineNumbers/>
              <w:tabs>
                <w:tab w:val="num" w:pos="4265"/>
              </w:tabs>
              <w:suppressAutoHyphens/>
              <w:spacing w:before="40" w:afterLines="40" w:after="96"/>
              <w:rPr>
                <w:rFonts w:ascii="Tahoma" w:hAnsi="Tahoma" w:cs="Tahoma"/>
                <w:b/>
                <w:caps/>
                <w:color w:val="000000"/>
                <w:lang w:val="ru-RU" w:eastAsia="ru-RU"/>
              </w:rPr>
            </w:pPr>
            <w:r w:rsidRPr="000E6DC0">
              <w:rPr>
                <w:rFonts w:ascii="Tahoma" w:hAnsi="Tahoma" w:cs="Tahoma"/>
                <w:color w:val="000000"/>
                <w:lang w:val="ru-RU" w:eastAsia="ru-RU"/>
              </w:rPr>
              <w:t>факс Клиента, указанный в Анкете Клиента;адрес электронной почты Клиента, указанный в Анкете Клиента, с указанием в теме письма [Вниманию БЭК-ОФИС!].</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Если Депозитарий установит, что Инструкция направлена в Депозитарий с иного номера факса или адреса электронной почты, помимо указанных в настоящем пункте, то Депозитарий не исполняет такую Инструкцию.</w:t>
            </w:r>
            <w:r w:rsidRPr="000E6DC0" w:rsidDel="00CA5F31">
              <w:rPr>
                <w:rFonts w:ascii="Tahoma" w:hAnsi="Tahoma" w:cs="Tahoma"/>
                <w:color w:val="000000"/>
                <w:lang w:val="ru-RU" w:eastAsia="ru-RU"/>
              </w:rPr>
              <w:t xml:space="preserve"> </w:t>
            </w:r>
          </w:p>
        </w:tc>
      </w:tr>
      <w:tr w:rsidR="00984EED" w:rsidRPr="000E6DC0" w:rsidTr="00B249FF">
        <w:tc>
          <w:tcPr>
            <w:tcW w:w="10206" w:type="dxa"/>
          </w:tcPr>
          <w:p w:rsidR="00984EED" w:rsidRPr="000E6DC0" w:rsidRDefault="00984EED" w:rsidP="00B249FF">
            <w:pPr>
              <w:pStyle w:val="Style1"/>
              <w:widowControl w:val="0"/>
              <w:suppressLineNumbers/>
              <w:suppressAutoHyphens/>
              <w:spacing w:before="60"/>
              <w:rPr>
                <w:rFonts w:ascii="Tahoma" w:hAnsi="Tahoma" w:cs="Tahoma"/>
                <w:sz w:val="20"/>
                <w:lang w:val="en-US"/>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2.3. Реквизиты Клиента, </w:t>
            </w:r>
            <w:r w:rsidRPr="000E6DC0">
              <w:rPr>
                <w:rFonts w:ascii="Tahoma" w:hAnsi="Tahoma" w:cs="Tahoma"/>
                <w:b/>
                <w:color w:val="000000"/>
                <w:lang w:val="ru-RU" w:eastAsia="ru-RU"/>
              </w:rPr>
              <w:t>по которым</w:t>
            </w:r>
            <w:r w:rsidRPr="000E6DC0">
              <w:rPr>
                <w:rFonts w:ascii="Tahoma" w:hAnsi="Tahoma" w:cs="Tahoma"/>
                <w:color w:val="000000"/>
                <w:lang w:val="ru-RU" w:eastAsia="ru-RU"/>
              </w:rPr>
              <w:t xml:space="preserve"> Депозитарий направляет отчеты об исполнении операций, выписки со Счета депо, справки об операциях, отказы в проведении операции и прочие уведомления и информацию по следующим реквизитам Клиента:</w:t>
            </w:r>
            <w:r w:rsidRPr="000E6DC0" w:rsidDel="0030129A">
              <w:rPr>
                <w:rFonts w:ascii="Tahoma" w:hAnsi="Tahoma" w:cs="Tahoma"/>
                <w:color w:val="000000"/>
                <w:lang w:val="ru-RU" w:eastAsia="ru-RU"/>
              </w:rPr>
              <w:t xml:space="preserve"> </w:t>
            </w:r>
          </w:p>
          <w:p w:rsidR="00984EED"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факс Клиента, указанный в Анкете Клиента;адрес электронной почты Клиента, указанный в Анкете Клиента, с указанием в теме письма </w:t>
            </w:r>
            <w:r w:rsidRPr="00E72478">
              <w:rPr>
                <w:rFonts w:ascii="Tahoma" w:hAnsi="Tahoma" w:cs="Tahoma"/>
                <w:color w:val="000000"/>
                <w:lang w:val="ru-RU" w:eastAsia="ru-RU"/>
              </w:rPr>
              <w:t>[Вниманию ____!].</w:t>
            </w:r>
          </w:p>
          <w:p w:rsidR="00660E4E" w:rsidRPr="00DA6472" w:rsidRDefault="00660E4E"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p>
        </w:tc>
      </w:tr>
      <w:tr w:rsidR="00984EED" w:rsidRPr="000E6DC0" w:rsidTr="00B249FF">
        <w:tc>
          <w:tcPr>
            <w:tcW w:w="10206" w:type="dxa"/>
          </w:tcPr>
          <w:p w:rsidR="00984EED" w:rsidRPr="00DA6472" w:rsidRDefault="00984EED" w:rsidP="00B249FF">
            <w:pPr>
              <w:pStyle w:val="Style1"/>
              <w:widowControl w:val="0"/>
              <w:suppressLineNumbers/>
              <w:suppressAutoHyphens/>
              <w:spacing w:before="60"/>
              <w:rPr>
                <w:rFonts w:ascii="Tahoma" w:hAnsi="Tahoma" w:cs="Tahoma"/>
                <w:sz w:val="20"/>
              </w:rPr>
            </w:pPr>
          </w:p>
        </w:tc>
      </w:tr>
      <w:tr w:rsidR="00984EED" w:rsidRPr="000E6DC0" w:rsidTr="00B249FF">
        <w:tc>
          <w:tcPr>
            <w:tcW w:w="10206" w:type="dxa"/>
            <w:shd w:val="pct10" w:color="000000" w:fill="FFFFFF"/>
          </w:tcPr>
          <w:p w:rsidR="00984EED" w:rsidRPr="000E6DC0" w:rsidRDefault="00984EED" w:rsidP="00B249FF">
            <w:pPr>
              <w:pStyle w:val="Style1"/>
              <w:widowControl w:val="0"/>
              <w:suppressLineNumbers/>
              <w:suppressAutoHyphens/>
              <w:spacing w:before="120" w:after="120" w:line="240" w:lineRule="auto"/>
              <w:rPr>
                <w:rFonts w:ascii="Tahoma" w:hAnsi="Tahoma" w:cs="Tahoma"/>
                <w:sz w:val="20"/>
              </w:rPr>
            </w:pPr>
            <w:r w:rsidRPr="000E6DC0">
              <w:rPr>
                <w:rFonts w:ascii="Tahoma" w:hAnsi="Tahoma" w:cs="Tahoma"/>
                <w:sz w:val="20"/>
              </w:rPr>
              <w:t>Статья 3. Требования к оформлению Инструкции</w:t>
            </w:r>
          </w:p>
        </w:tc>
      </w:tr>
      <w:tr w:rsidR="00984EED" w:rsidRPr="000E6DC0" w:rsidTr="00B249FF">
        <w:tc>
          <w:tcPr>
            <w:tcW w:w="10206" w:type="dxa"/>
          </w:tcPr>
          <w:p w:rsidR="00984EED" w:rsidRPr="000E6DC0" w:rsidRDefault="00984EED" w:rsidP="00B249FF">
            <w:pPr>
              <w:pStyle w:val="Paragraph"/>
              <w:widowControl w:val="0"/>
              <w:suppressLineNumbers/>
              <w:suppressAutoHyphens/>
              <w:spacing w:before="60" w:line="200" w:lineRule="exact"/>
              <w:rPr>
                <w:rFonts w:ascii="Tahoma" w:hAnsi="Tahoma" w:cs="Tahoma"/>
                <w:color w:val="00000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3.1. Инструкции, направляемые Клиентом Депозитарию способами, предусмотренными настоящим Соглашением, должны быть оформлены в соответствии с Условиями в редакции, действующей на момент получения Инструкции Депозитарием. При направлении Инструкции по электронной почте Инструкция направляется в формате </w:t>
            </w:r>
            <w:r w:rsidRPr="000E6DC0">
              <w:rPr>
                <w:rFonts w:ascii="Tahoma" w:hAnsi="Tahoma" w:cs="Tahoma"/>
                <w:color w:val="000000"/>
                <w:lang w:eastAsia="ru-RU"/>
              </w:rPr>
              <w:t>JPEG</w:t>
            </w:r>
            <w:r w:rsidRPr="000E6DC0">
              <w:rPr>
                <w:rFonts w:ascii="Tahoma" w:hAnsi="Tahoma" w:cs="Tahoma"/>
                <w:color w:val="000000"/>
                <w:lang w:val="ru-RU" w:eastAsia="ru-RU"/>
              </w:rPr>
              <w:t xml:space="preserve">, </w:t>
            </w:r>
            <w:r w:rsidRPr="000E6DC0">
              <w:rPr>
                <w:rFonts w:ascii="Tahoma" w:hAnsi="Tahoma" w:cs="Tahoma"/>
                <w:color w:val="000000"/>
                <w:lang w:eastAsia="ru-RU"/>
              </w:rPr>
              <w:t>TIFF</w:t>
            </w:r>
            <w:r w:rsidRPr="000E6DC0">
              <w:rPr>
                <w:rFonts w:ascii="Tahoma" w:hAnsi="Tahoma" w:cs="Tahoma"/>
                <w:color w:val="000000"/>
                <w:lang w:val="ru-RU" w:eastAsia="ru-RU"/>
              </w:rPr>
              <w:t xml:space="preserve"> или </w:t>
            </w:r>
            <w:r w:rsidRPr="000E6DC0">
              <w:rPr>
                <w:rFonts w:ascii="Tahoma" w:hAnsi="Tahoma" w:cs="Tahoma"/>
                <w:color w:val="000000"/>
                <w:lang w:eastAsia="ru-RU"/>
              </w:rPr>
              <w:t>PDF</w:t>
            </w:r>
            <w:r w:rsidRPr="000E6DC0">
              <w:rPr>
                <w:rFonts w:ascii="Tahoma" w:hAnsi="Tahoma" w:cs="Tahoma"/>
                <w:color w:val="000000"/>
                <w:lang w:val="ru-RU" w:eastAsia="ru-RU"/>
              </w:rPr>
              <w:t>, полученном в результате сканирования подлинного экземпляра Инструкции на бумажном носителе, оформленного в соответствии с Условиями, с разрешением не менее 150 точек на дюйм (</w:t>
            </w:r>
            <w:r w:rsidRPr="000E6DC0">
              <w:rPr>
                <w:rFonts w:ascii="Tahoma" w:hAnsi="Tahoma" w:cs="Tahoma"/>
                <w:color w:val="000000"/>
                <w:lang w:eastAsia="ru-RU"/>
              </w:rPr>
              <w:t>dpi</w:t>
            </w:r>
            <w:r w:rsidRPr="000E6DC0">
              <w:rPr>
                <w:rFonts w:ascii="Tahoma" w:hAnsi="Tahoma" w:cs="Tahoma"/>
                <w:color w:val="000000"/>
                <w:lang w:val="ru-RU" w:eastAsia="ru-RU"/>
              </w:rPr>
              <w:t>).</w:t>
            </w:r>
          </w:p>
        </w:tc>
      </w:tr>
      <w:tr w:rsidR="00984EED" w:rsidRPr="000E6DC0" w:rsidTr="00B249FF">
        <w:tc>
          <w:tcPr>
            <w:tcW w:w="10206" w:type="dxa"/>
          </w:tcPr>
          <w:p w:rsidR="00984EED" w:rsidRPr="000E6DC0" w:rsidRDefault="00984EED" w:rsidP="00B249FF">
            <w:pPr>
              <w:pStyle w:val="Paragraph"/>
              <w:widowControl w:val="0"/>
              <w:suppressLineNumbers/>
              <w:suppressAutoHyphens/>
              <w:spacing w:before="60" w:line="200" w:lineRule="exact"/>
              <w:rPr>
                <w:rFonts w:ascii="Tahoma" w:hAnsi="Tahoma" w:cs="Tahoma"/>
                <w:color w:val="00000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3.2. Если в соответствии с Действующим законодательством и/или Условиями к Инструкции должны быть приложены какие-либо документы, Клиент направляет такие документы вместе с Инструкцией способом, предусмотренным настоящим Соглашением. К таким документам в полном объеме применяются условия настоящего Соглашения, установленные для Инструкций.</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b/>
                <w:i/>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3.3. Клиент обязуется после подачи Инструкции в Депозитарий способом, предусмотренным настоящим Соглашением, направить Депозитарию оригинал такой Инструкции на бумажном носителе в порядке и сроки, предусмотренные Условиями.   </w:t>
            </w:r>
          </w:p>
        </w:tc>
      </w:tr>
      <w:tr w:rsidR="00984EED" w:rsidRPr="000E6DC0" w:rsidTr="00B249FF">
        <w:tc>
          <w:tcPr>
            <w:tcW w:w="10206" w:type="dxa"/>
          </w:tcPr>
          <w:p w:rsidR="00984EED" w:rsidRPr="000E6DC0" w:rsidRDefault="00984EED" w:rsidP="00B249FF">
            <w:pPr>
              <w:pStyle w:val="Style1"/>
              <w:widowControl w:val="0"/>
              <w:suppressLineNumbers/>
              <w:suppressAutoHyphens/>
              <w:spacing w:before="60"/>
              <w:rPr>
                <w:rFonts w:ascii="Tahoma" w:hAnsi="Tahoma" w:cs="Tahoma"/>
                <w:sz w:val="20"/>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3.4. Время получения Инструкции Депозитарием определяется в соответствии с Условиями.</w:t>
            </w:r>
          </w:p>
        </w:tc>
      </w:tr>
      <w:tr w:rsidR="00984EED" w:rsidRPr="000E6DC0" w:rsidTr="00B249FF">
        <w:tc>
          <w:tcPr>
            <w:tcW w:w="10206" w:type="dxa"/>
          </w:tcPr>
          <w:p w:rsidR="00984EED" w:rsidRPr="000E6DC0" w:rsidRDefault="00984EED" w:rsidP="00B249FF">
            <w:pPr>
              <w:pStyle w:val="Style1"/>
              <w:widowControl w:val="0"/>
              <w:suppressLineNumbers/>
              <w:suppressAutoHyphens/>
              <w:spacing w:before="60"/>
              <w:rPr>
                <w:rFonts w:ascii="Tahoma" w:hAnsi="Tahoma" w:cs="Tahoma"/>
                <w:sz w:val="20"/>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3.5. Инструкции, полученные Депозитарием по факсу или электронной почте в соответствии с настоящим Соглашением, признаются юридически равнозначными оригиналам таких же Инструкций на бумажном носителе, независимо от того, будут впоследствии предоставлены в Депозитарий оригиналы таких Инструкций</w:t>
            </w:r>
            <w:r w:rsidRPr="000E6DC0">
              <w:rPr>
                <w:rFonts w:ascii="Tahoma" w:hAnsi="Tahoma" w:cs="Tahoma"/>
                <w:b/>
                <w:color w:val="000000"/>
                <w:lang w:val="ru-RU" w:eastAsia="ru-RU"/>
              </w:rPr>
              <w:t xml:space="preserve"> </w:t>
            </w:r>
            <w:r w:rsidRPr="000E6DC0">
              <w:rPr>
                <w:rFonts w:ascii="Tahoma" w:hAnsi="Tahoma" w:cs="Tahoma"/>
                <w:color w:val="000000"/>
                <w:lang w:val="ru-RU" w:eastAsia="ru-RU"/>
              </w:rPr>
              <w:t>на бумажном носителе или нет.</w:t>
            </w: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p>
        </w:tc>
      </w:tr>
      <w:tr w:rsidR="00984EED" w:rsidRPr="000E6DC0" w:rsidTr="00B249FF">
        <w:tc>
          <w:tcPr>
            <w:tcW w:w="10206" w:type="dxa"/>
            <w:shd w:val="pct10" w:color="000000" w:fill="FFFFFF"/>
          </w:tcPr>
          <w:p w:rsidR="00984EED" w:rsidRPr="000E6DC0" w:rsidRDefault="00984EED" w:rsidP="00B249FF">
            <w:pPr>
              <w:pStyle w:val="Style1"/>
              <w:widowControl w:val="0"/>
              <w:suppressLineNumbers/>
              <w:suppressAutoHyphens/>
              <w:spacing w:before="120" w:after="120" w:line="240" w:lineRule="auto"/>
              <w:rPr>
                <w:rFonts w:ascii="Tahoma" w:hAnsi="Tahoma" w:cs="Tahoma"/>
                <w:sz w:val="20"/>
              </w:rPr>
            </w:pPr>
            <w:r w:rsidRPr="000E6DC0">
              <w:rPr>
                <w:rFonts w:ascii="Tahoma" w:hAnsi="Tahoma" w:cs="Tahoma"/>
                <w:sz w:val="20"/>
              </w:rPr>
              <w:t>Статья 4. Проверка Инструкций</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en-US"/>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4.1. В целях подтверждения подлинности Инструкции, полученной по факсу или электронной почте, Депозитарий проверяет  факт направления данной Инструкции Клиентом по номеру телефона (далее "Подтверждение Инструкции"), указанному в пункте 4.2. настоящего Соглашения.</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4.2. Контактными лицами Клиента, которые вправе давать Депозитарию Подтверждение Инструкции (далее – Контактное лицо), являются:</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1. _______________________ </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тел: ______________________</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2. _______________________ </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тел: ______________________</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3. _______________________ </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тел: ______________________.</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Клиент подтверждает, что каждое из перечисленных в настоящем пункте Контактных лиц вправе </w:t>
            </w:r>
            <w:r w:rsidRPr="000E6DC0">
              <w:rPr>
                <w:rFonts w:ascii="Tahoma" w:hAnsi="Tahoma" w:cs="Tahoma"/>
                <w:b/>
                <w:color w:val="000000"/>
                <w:lang w:val="ru-RU" w:eastAsia="ru-RU"/>
              </w:rPr>
              <w:t>единолично</w:t>
            </w:r>
            <w:r w:rsidRPr="000E6DC0">
              <w:rPr>
                <w:rFonts w:ascii="Tahoma" w:hAnsi="Tahoma" w:cs="Tahoma"/>
                <w:color w:val="000000"/>
                <w:lang w:val="ru-RU" w:eastAsia="ru-RU"/>
              </w:rPr>
              <w:t xml:space="preserve"> давать Депозитарию Подтверждение Инструкции в целях исполнения настоящего Соглашения. Подтверждение Инструкции любым из перечисленных в настоящем пункте Контактных лиц является достаточным. </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eastAsia="ru-RU"/>
              </w:rPr>
              <w:t xml:space="preserve">4.3. Депозитарий обязан получить от Контактного лица Подтверждение Инструкции в течение одного Рабочего дня с даты получения Инструкции Депозитарием. </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4.4. Клиент обязуется:</w:t>
            </w:r>
          </w:p>
          <w:p w:rsidR="00984EED" w:rsidRPr="000E6DC0" w:rsidRDefault="00984EED" w:rsidP="00984EED">
            <w:pPr>
              <w:pStyle w:val="DRCEL2"/>
              <w:widowControl w:val="0"/>
              <w:numPr>
                <w:ilvl w:val="0"/>
                <w:numId w:val="31"/>
              </w:numPr>
              <w:suppressLineNumbers/>
              <w:suppressAutoHyphens/>
              <w:spacing w:before="40" w:afterLines="40" w:after="96"/>
              <w:rPr>
                <w:rFonts w:ascii="Tahoma" w:hAnsi="Tahoma" w:cs="Tahoma"/>
                <w:color w:val="000000"/>
                <w:lang w:val="ru-RU" w:eastAsia="ru-RU"/>
              </w:rPr>
            </w:pPr>
            <w:r w:rsidRPr="000E6DC0">
              <w:rPr>
                <w:rFonts w:ascii="Tahoma" w:hAnsi="Tahoma" w:cs="Tahoma"/>
                <w:color w:val="000000"/>
                <w:lang w:val="ru-RU" w:eastAsia="ru-RU"/>
              </w:rPr>
              <w:t>обеспечить связь с Контактными лицами по телефонам, указанным в пункте 4.2 настоящего Соглашения, в Рабочие дни с 9:30 до 17:30 по московскому времени, для получения Депозитарием Подтверждения Инструкции в соответствии с настоящим Соглашением;</w:t>
            </w:r>
          </w:p>
          <w:p w:rsidR="00984EED" w:rsidRPr="000E6DC0" w:rsidRDefault="00984EED" w:rsidP="00984EED">
            <w:pPr>
              <w:pStyle w:val="DRCEL2"/>
              <w:widowControl w:val="0"/>
              <w:numPr>
                <w:ilvl w:val="0"/>
                <w:numId w:val="31"/>
              </w:numPr>
              <w:suppressLineNumbers/>
              <w:suppressAutoHyphens/>
              <w:spacing w:before="40" w:afterLines="40" w:after="96"/>
              <w:rPr>
                <w:rFonts w:ascii="Tahoma" w:hAnsi="Tahoma" w:cs="Tahoma"/>
                <w:color w:val="000000"/>
                <w:lang w:val="ru-RU" w:eastAsia="ru-RU"/>
              </w:rPr>
            </w:pPr>
            <w:r w:rsidRPr="000E6DC0">
              <w:rPr>
                <w:rFonts w:ascii="Tahoma" w:hAnsi="Tahoma" w:cs="Tahoma"/>
                <w:color w:val="000000"/>
                <w:lang w:val="ru-RU" w:eastAsia="ru-RU"/>
              </w:rPr>
              <w:t>обеспечить возможность ответа на звонок Депозитария по каждому из телефонов, указанных в пункте 4.2. настоящего Соглашения, только Контактным лицом, для которого указан соответствующий номер телефона;</w:t>
            </w:r>
          </w:p>
          <w:p w:rsidR="00984EED" w:rsidRPr="000E6DC0" w:rsidRDefault="00984EED" w:rsidP="00984EED">
            <w:pPr>
              <w:pStyle w:val="DRCEL2"/>
              <w:widowControl w:val="0"/>
              <w:numPr>
                <w:ilvl w:val="0"/>
                <w:numId w:val="31"/>
              </w:numPr>
              <w:suppressLineNumbers/>
              <w:suppressAutoHyphens/>
              <w:spacing w:before="40" w:afterLines="40" w:after="96"/>
              <w:rPr>
                <w:rFonts w:ascii="Tahoma" w:hAnsi="Tahoma" w:cs="Tahoma"/>
                <w:color w:val="000000"/>
                <w:lang w:val="ru-RU" w:eastAsia="ru-RU"/>
              </w:rPr>
            </w:pPr>
            <w:r w:rsidRPr="000E6DC0">
              <w:rPr>
                <w:rFonts w:ascii="Tahoma" w:hAnsi="Tahoma" w:cs="Tahoma"/>
                <w:color w:val="000000"/>
                <w:lang w:val="ru-RU" w:eastAsia="ru-RU"/>
              </w:rPr>
              <w:t>в случае прекращения полномочий Контактного лица подтверждать Инструкции в соответствии с настоящим Соглашением, при появлении возможности ответа на звонок Депозитария по любому из телефонов, указанных в пункте 4.2. настоящего Соглашения, лицом, не являющегося Контактным лицом, или иных обстоятельств, в результате которых на звонок Депозитария по любому из телефонов, указанных в пункте 4.2. Соглашения, может ответить лицо, не уполномоченное Клиентом на Подтверждение Инструкции, – незамедлительно уведомить об этом Депозитарий.</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4.5. Депозитарий отказывает в исполнении Инструкции, если не получено Подтверждение Инструкции в установленный срок, а также в иных случаях, предусмотренных настоящим Соглашением или Условиями.</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 xml:space="preserve">4.6. Депозитарий уведомляет Клиента о невозможности исполнения Инструкции не позднее 2 (двух) Рабочих дней с момента получения  такой Инструкции Депозитарием. </w:t>
            </w:r>
          </w:p>
        </w:tc>
      </w:tr>
      <w:tr w:rsidR="00984EED" w:rsidRPr="000E6DC0" w:rsidTr="00B249FF">
        <w:tc>
          <w:tcPr>
            <w:tcW w:w="10206" w:type="dxa"/>
          </w:tcPr>
          <w:p w:rsidR="00984EED" w:rsidRPr="000E6DC0" w:rsidRDefault="00984EED" w:rsidP="00B249FF">
            <w:pPr>
              <w:pStyle w:val="Paragraph"/>
              <w:widowControl w:val="0"/>
              <w:suppressLineNumbers/>
              <w:suppressAutoHyphens/>
              <w:spacing w:before="60" w:line="200" w:lineRule="exact"/>
              <w:rPr>
                <w:rFonts w:ascii="Tahoma" w:hAnsi="Tahoma" w:cs="Tahoma"/>
                <w:color w:val="000000"/>
                <w:szCs w:val="20"/>
                <w:lang w:val="ru-RU"/>
              </w:rPr>
            </w:pPr>
          </w:p>
        </w:tc>
      </w:tr>
      <w:tr w:rsidR="00984EED" w:rsidRPr="000E6DC0" w:rsidTr="00B249FF">
        <w:tc>
          <w:tcPr>
            <w:tcW w:w="10206" w:type="dxa"/>
            <w:shd w:val="pct10" w:color="000000" w:fill="FFFFFF"/>
          </w:tcPr>
          <w:p w:rsidR="00984EED" w:rsidRPr="000E6DC0" w:rsidRDefault="00984EED" w:rsidP="00B249FF">
            <w:pPr>
              <w:pStyle w:val="Style1"/>
              <w:widowControl w:val="0"/>
              <w:suppressLineNumbers/>
              <w:suppressAutoHyphens/>
              <w:spacing w:before="120" w:after="120" w:line="240" w:lineRule="auto"/>
              <w:rPr>
                <w:rFonts w:ascii="Tahoma" w:hAnsi="Tahoma" w:cs="Tahoma"/>
                <w:sz w:val="20"/>
              </w:rPr>
            </w:pPr>
            <w:r w:rsidRPr="000E6DC0">
              <w:rPr>
                <w:rFonts w:ascii="Tahoma" w:hAnsi="Tahoma" w:cs="Tahoma"/>
                <w:sz w:val="20"/>
              </w:rPr>
              <w:t>Статья 5. Ответственность Сторон</w:t>
            </w:r>
          </w:p>
        </w:tc>
      </w:tr>
      <w:tr w:rsidR="00984EED" w:rsidRPr="000E6DC0" w:rsidTr="00B249FF">
        <w:tc>
          <w:tcPr>
            <w:tcW w:w="10206" w:type="dxa"/>
          </w:tcPr>
          <w:p w:rsidR="00984EED" w:rsidRPr="000E6DC0" w:rsidRDefault="00984EED" w:rsidP="00B249FF">
            <w:pPr>
              <w:suppressLineNumbers/>
              <w:suppressAutoHyphens/>
              <w:spacing w:before="60" w:line="200" w:lineRule="exact"/>
              <w:jc w:val="both"/>
              <w:rPr>
                <w:rFonts w:ascii="Tahoma" w:hAnsi="Tahoma" w:cs="Tahoma"/>
                <w:b/>
                <w:i/>
                <w:lang w:val="en-US"/>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suppressAutoHyphens/>
              <w:spacing w:before="40" w:afterLines="40" w:after="96"/>
              <w:rPr>
                <w:rFonts w:ascii="Tahoma" w:hAnsi="Tahoma" w:cs="Tahoma"/>
                <w:color w:val="000000"/>
                <w:lang w:val="ru-RU" w:eastAsia="ru-RU"/>
              </w:rPr>
            </w:pPr>
            <w:r w:rsidRPr="000E6DC0">
              <w:rPr>
                <w:rFonts w:ascii="Tahoma" w:hAnsi="Tahoma" w:cs="Tahoma"/>
                <w:color w:val="000000"/>
                <w:lang w:val="ru-RU" w:eastAsia="ru-RU"/>
              </w:rPr>
              <w:t>5.1. Депозитарий не несет ответственность перед Клиентом:</w:t>
            </w:r>
          </w:p>
          <w:p w:rsidR="00984EED" w:rsidRPr="000E6DC0" w:rsidRDefault="00984EED" w:rsidP="00984EED">
            <w:pPr>
              <w:pStyle w:val="DRCEL2"/>
              <w:widowControl w:val="0"/>
              <w:numPr>
                <w:ilvl w:val="0"/>
                <w:numId w:val="32"/>
              </w:numPr>
              <w:suppressLineNumbers/>
              <w:suppressAutoHyphens/>
              <w:spacing w:before="40" w:afterLines="40" w:after="96"/>
              <w:rPr>
                <w:rFonts w:ascii="Tahoma" w:hAnsi="Tahoma" w:cs="Tahoma"/>
                <w:color w:val="000000"/>
                <w:lang w:val="ru-RU" w:eastAsia="ru-RU"/>
              </w:rPr>
            </w:pPr>
            <w:r w:rsidRPr="000E6DC0">
              <w:rPr>
                <w:rFonts w:ascii="Tahoma" w:hAnsi="Tahoma" w:cs="Tahoma"/>
                <w:color w:val="000000"/>
                <w:lang w:val="ru-RU" w:eastAsia="ru-RU"/>
              </w:rPr>
              <w:t xml:space="preserve">за убытки, возникшие в связи с исполнением Депозитарием Инструкций  полученных Депозитарием способами, предусмотренными настоящим Соглашением, за исключением случаев, когда Депозитарий умышленно исполнил Инструкцию, зная на момент исполнения, что имеются обязательные для Депозитария основания для отказа в исполнении такой Инструкции, предусмотренные настоящим Соглашением, Условиями, Депозитарным договором между Сторонами либо Действующим законодательством; </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ind w:left="1440"/>
              <w:rPr>
                <w:rFonts w:ascii="Tahoma" w:hAnsi="Tahoma" w:cs="Tahoma"/>
                <w:b/>
                <w:i/>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32"/>
              </w:numPr>
              <w:suppressLineNumbers/>
              <w:suppressAutoHyphens/>
              <w:spacing w:before="40" w:afterLines="40" w:after="96"/>
              <w:rPr>
                <w:rFonts w:ascii="Tahoma" w:hAnsi="Tahoma" w:cs="Tahoma"/>
                <w:color w:val="000000"/>
                <w:lang w:val="ru-RU" w:eastAsia="ru-RU"/>
              </w:rPr>
            </w:pPr>
            <w:r w:rsidRPr="000E6DC0">
              <w:rPr>
                <w:rFonts w:ascii="Tahoma" w:hAnsi="Tahoma" w:cs="Tahoma"/>
                <w:color w:val="000000"/>
                <w:lang w:val="ru-RU" w:eastAsia="ru-RU"/>
              </w:rPr>
              <w:t xml:space="preserve"> за неисполнение Инструкций  по основаниям, предусмотренным настоящим Соглашением, Условиями, Депозитарным договором между Сторонами либо Действующим законодательством;</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ind w:left="720"/>
              <w:rPr>
                <w:rFonts w:ascii="Tahoma" w:hAnsi="Tahoma" w:cs="Tahoma"/>
                <w:b/>
                <w:i/>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32"/>
              </w:numPr>
              <w:suppressLineNumbers/>
              <w:suppressAutoHyphens/>
              <w:spacing w:before="40" w:afterLines="40" w:after="96"/>
              <w:rPr>
                <w:rFonts w:ascii="Tahoma" w:hAnsi="Tahoma" w:cs="Tahoma"/>
                <w:color w:val="000000"/>
                <w:lang w:val="ru-RU" w:eastAsia="ru-RU"/>
              </w:rPr>
            </w:pPr>
            <w:r w:rsidRPr="000E6DC0">
              <w:rPr>
                <w:rFonts w:ascii="Tahoma" w:hAnsi="Tahoma" w:cs="Tahoma"/>
                <w:color w:val="000000"/>
                <w:lang w:val="ru-RU" w:eastAsia="ru-RU"/>
              </w:rPr>
              <w:t>если вследствие неисполнения или ненадлежащего исполнения Клиентом обязанностей, предусмотренных пунктом 4.4. настоящего Соглашения, Депозитарий не получил в установленный срок Подтверждение Инструкции либо получил Подтверждение (отказ в Подтверждении) Инструкции от лица, не уполномоченного Клиентом на Подтверждение (отказ в Подтверждении) Инструкции.</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ind w:left="720"/>
              <w:rPr>
                <w:rFonts w:ascii="Tahoma" w:hAnsi="Tahoma" w:cs="Tahoma"/>
                <w:b/>
                <w:i/>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32"/>
              </w:numPr>
              <w:suppressLineNumbers/>
              <w:suppressAutoHyphens/>
              <w:spacing w:before="40" w:afterLines="40" w:after="96"/>
              <w:rPr>
                <w:rFonts w:ascii="Tahoma" w:hAnsi="Tahoma" w:cs="Tahoma"/>
                <w:color w:val="000000"/>
                <w:lang w:val="ru-RU" w:eastAsia="ru-RU"/>
              </w:rPr>
            </w:pPr>
            <w:r w:rsidRPr="000E6DC0">
              <w:rPr>
                <w:rFonts w:ascii="Tahoma" w:hAnsi="Tahoma" w:cs="Tahoma"/>
                <w:color w:val="000000"/>
                <w:lang w:val="ru-RU" w:eastAsia="ru-RU"/>
              </w:rPr>
              <w:t>если информация, направляемая Клиенту в соответствии с настоящим Соглашением по указанным в Соглашении реквизитам, была получена неуполномоченными на то лицами.</w:t>
            </w:r>
          </w:p>
        </w:tc>
      </w:tr>
      <w:tr w:rsidR="00984EED" w:rsidRPr="000E6DC0" w:rsidTr="00B249FF">
        <w:tc>
          <w:tcPr>
            <w:tcW w:w="10206" w:type="dxa"/>
          </w:tcPr>
          <w:p w:rsidR="00984EED" w:rsidRPr="000E6DC0" w:rsidRDefault="00984EED" w:rsidP="00B249FF">
            <w:pPr>
              <w:pStyle w:val="ae"/>
              <w:suppressLineNumbers/>
              <w:suppressAutoHyphens/>
              <w:spacing w:before="60" w:line="200" w:lineRule="exact"/>
              <w:jc w:val="both"/>
              <w:rPr>
                <w:rFonts w:ascii="Tahoma" w:hAnsi="Tahoma" w:cs="Tahoma"/>
                <w:b/>
                <w:i/>
              </w:rPr>
            </w:pPr>
          </w:p>
        </w:tc>
      </w:tr>
      <w:tr w:rsidR="00984EED" w:rsidRPr="000E6DC0" w:rsidTr="00B249FF">
        <w:tc>
          <w:tcPr>
            <w:tcW w:w="10206" w:type="dxa"/>
          </w:tcPr>
          <w:p w:rsidR="00984EED" w:rsidRPr="000E6DC0" w:rsidRDefault="00984EED" w:rsidP="00984EED">
            <w:pPr>
              <w:pStyle w:val="DRCEL2"/>
              <w:widowControl w:val="0"/>
              <w:numPr>
                <w:ilvl w:val="0"/>
                <w:numId w:val="32"/>
              </w:numPr>
              <w:suppressLineNumbers/>
              <w:suppressAutoHyphens/>
              <w:spacing w:before="40" w:afterLines="40" w:after="96"/>
              <w:rPr>
                <w:rFonts w:ascii="Tahoma" w:hAnsi="Tahoma" w:cs="Tahoma"/>
                <w:lang w:val="ru-RU"/>
              </w:rPr>
            </w:pPr>
            <w:r w:rsidRPr="000E6DC0">
              <w:rPr>
                <w:rFonts w:ascii="Tahoma" w:hAnsi="Tahoma" w:cs="Tahoma"/>
                <w:color w:val="000000"/>
                <w:lang w:val="ru-RU"/>
              </w:rPr>
              <w:t xml:space="preserve">за неисполнение либо ненадлежащее исполнение настоящего Соглашения в результате обстоятельств непреодолимой силы, в том числе, но, не ограничиваясь с нарушений работы средств связи. </w:t>
            </w:r>
          </w:p>
        </w:tc>
      </w:tr>
      <w:tr w:rsidR="00984EED" w:rsidRPr="000E6DC0" w:rsidTr="00B249FF">
        <w:tc>
          <w:tcPr>
            <w:tcW w:w="10206" w:type="dxa"/>
          </w:tcPr>
          <w:p w:rsidR="00984EED" w:rsidRPr="000E6DC0" w:rsidRDefault="00984EED" w:rsidP="00B249FF">
            <w:pPr>
              <w:suppressLineNumbers/>
              <w:suppressAutoHyphens/>
              <w:spacing w:before="60" w:line="200" w:lineRule="exact"/>
              <w:ind w:left="720"/>
              <w:jc w:val="both"/>
              <w:rPr>
                <w:rFonts w:ascii="Tahoma" w:hAnsi="Tahoma" w:cs="Tahoma"/>
                <w:b/>
                <w:i/>
              </w:rPr>
            </w:pPr>
          </w:p>
        </w:tc>
      </w:tr>
      <w:tr w:rsidR="00984EED" w:rsidRPr="000E6DC0" w:rsidDel="00363C59"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eastAsia="ru-RU"/>
              </w:rPr>
            </w:pPr>
            <w:r w:rsidRPr="000E6DC0">
              <w:rPr>
                <w:rFonts w:ascii="Tahoma" w:hAnsi="Tahoma" w:cs="Tahoma"/>
                <w:color w:val="000000"/>
                <w:lang w:val="ru-RU" w:eastAsia="ru-RU"/>
              </w:rPr>
              <w:t>5.3. В целях применения статьи 5 настоящего Соглашения ("Ответственность Сторон") термин "Инструкция", в том числе, означает документ, полученный Депозитарием по факсу или электронной почте, который выглядит как Инструкция, направленная с номера факса или адреса электронной почты Клиента, указанных в пункте 2.2. настоящего Соглашения, даже если впоследствии будет установлено, что такой документ не является Инструкцией из-за подлога, недействительности или по иным подобным причинам либо был направлен с номера факса или адреса электронной почты, не указанных в пункте 2.2. настоящего Соглашения.</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b/>
                <w:i/>
                <w:color w:val="000000"/>
                <w:sz w:val="20"/>
                <w:szCs w:val="20"/>
                <w:lang w:val="ru-RU"/>
              </w:rPr>
            </w:pPr>
          </w:p>
        </w:tc>
      </w:tr>
      <w:tr w:rsidR="00984EED" w:rsidRPr="000E6DC0" w:rsidTr="00B249FF">
        <w:tc>
          <w:tcPr>
            <w:tcW w:w="10206" w:type="dxa"/>
            <w:shd w:val="pct10" w:color="000000" w:fill="auto"/>
          </w:tcPr>
          <w:p w:rsidR="00984EED" w:rsidRPr="000E6DC0" w:rsidRDefault="00984EED" w:rsidP="00B249FF">
            <w:pPr>
              <w:pStyle w:val="Style1"/>
              <w:widowControl w:val="0"/>
              <w:suppressLineNumbers/>
              <w:suppressAutoHyphens/>
              <w:spacing w:before="120" w:after="120" w:line="240" w:lineRule="auto"/>
              <w:rPr>
                <w:rFonts w:ascii="Tahoma" w:hAnsi="Tahoma" w:cs="Tahoma"/>
                <w:sz w:val="20"/>
              </w:rPr>
            </w:pPr>
            <w:r w:rsidRPr="000E6DC0">
              <w:rPr>
                <w:rFonts w:ascii="Tahoma" w:hAnsi="Tahoma" w:cs="Tahoma"/>
                <w:sz w:val="20"/>
              </w:rPr>
              <w:t>Статья 6. Срок действия и порядок прекращения действия Соглашения</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b/>
                <w:i/>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 xml:space="preserve">6.1. Настоящее Соглашение вступает в силу с момента его подписания Сторонами в дату, указанную на первом листе Соглашения, и действует до прекращения действия Депозитарного договора, заключенного между Сторонами. </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b/>
                <w:i/>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6.2. Каждая из Сторон вправе расторгнуть настоящее Соглашение, направив соответствующее уведомление другой Стороне не позднее, чем за 10 (десять) рабочих дней до предполагаемой даты расторжения.</w:t>
            </w:r>
          </w:p>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Уведомление о расторжении настоящего Соглашения должно быть предоставлено противоположной Стороне нарочным либо почтовым отправлением, а также должно быть подписано Уполномоченным лицом Стороны – отправителя и скреплено его печатью (если применимо).</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b/>
                <w:i/>
                <w:color w:val="000000"/>
                <w:sz w:val="20"/>
                <w:szCs w:val="20"/>
                <w:lang w:val="en-US"/>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6.3. В случае прекращения действия настоящего Соглашения, Клиент обязан направить Депозитарию оригиналы Инструкций, документов, направленных ранее Депозитарию по реквизитам, указанным в пункте 2.1 настоящего Соглашения, в следующие сроки:</w:t>
            </w:r>
          </w:p>
          <w:p w:rsidR="00984EED" w:rsidRPr="000E6DC0" w:rsidRDefault="00984EED" w:rsidP="00984EED">
            <w:pPr>
              <w:pStyle w:val="DRCEL2"/>
              <w:widowControl w:val="0"/>
              <w:numPr>
                <w:ilvl w:val="0"/>
                <w:numId w:val="30"/>
              </w:numPr>
              <w:suppressLineNumbers/>
              <w:tabs>
                <w:tab w:val="left" w:pos="743"/>
              </w:tabs>
              <w:suppressAutoHyphens/>
              <w:spacing w:before="40" w:afterLines="40" w:after="96"/>
              <w:ind w:left="743" w:hanging="425"/>
              <w:rPr>
                <w:rFonts w:ascii="Tahoma" w:hAnsi="Tahoma" w:cs="Tahoma"/>
                <w:color w:val="000000"/>
                <w:lang w:val="ru-RU" w:eastAsia="ru-RU"/>
              </w:rPr>
            </w:pPr>
            <w:r w:rsidRPr="000E6DC0">
              <w:rPr>
                <w:rFonts w:ascii="Tahoma" w:hAnsi="Tahoma" w:cs="Tahoma"/>
                <w:color w:val="000000"/>
                <w:lang w:val="ru-RU" w:eastAsia="ru-RU"/>
              </w:rPr>
              <w:t>если действие Соглашения прекращается по инициативе Клиента, – одновременно с уведомлением о расторжении Соглашения;</w:t>
            </w:r>
          </w:p>
          <w:p w:rsidR="00984EED" w:rsidRPr="000E6DC0" w:rsidRDefault="00984EED" w:rsidP="00984EED">
            <w:pPr>
              <w:pStyle w:val="DRCEL2"/>
              <w:widowControl w:val="0"/>
              <w:numPr>
                <w:ilvl w:val="0"/>
                <w:numId w:val="30"/>
              </w:numPr>
              <w:suppressLineNumbers/>
              <w:tabs>
                <w:tab w:val="left" w:pos="743"/>
              </w:tabs>
              <w:suppressAutoHyphens/>
              <w:spacing w:before="40" w:afterLines="40" w:after="96"/>
              <w:ind w:left="743" w:hanging="425"/>
              <w:rPr>
                <w:rFonts w:ascii="Tahoma" w:hAnsi="Tahoma" w:cs="Tahoma"/>
                <w:color w:val="000000"/>
                <w:lang w:val="ru-RU" w:eastAsia="ru-RU"/>
              </w:rPr>
            </w:pPr>
            <w:r w:rsidRPr="000E6DC0">
              <w:rPr>
                <w:rFonts w:ascii="Tahoma" w:hAnsi="Tahoma" w:cs="Tahoma"/>
                <w:color w:val="000000"/>
                <w:lang w:val="ru-RU" w:eastAsia="ru-RU"/>
              </w:rPr>
              <w:t>если действие Соглашения прекращается по инициативе Депозитария и/или в связи с прекращением действия Депозитарного договора, – не позднее, чем за три рабочих дня до даты прекращения действия Соглашения.</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b/>
                <w:i/>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6.4. В случае расторжения настоящего Соглашения по инициативе Клиента, с момента получения от Клиента уведомления о расторжении Соглашения, Депозитарий не осуществляет прием Инструкций и иных документов от Клиента, предоставляемых Депозитарию в соответствии с пунктом 2.1 настоящего Соглашения, а также не осуществляет в отношении таких документов действия, предусмотренные настоящим Соглашением.</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b/>
                <w:i/>
                <w:color w:val="000000"/>
                <w:sz w:val="20"/>
                <w:szCs w:val="20"/>
                <w:lang w:val="ru-RU"/>
              </w:rPr>
            </w:pPr>
          </w:p>
        </w:tc>
      </w:tr>
      <w:tr w:rsidR="00984EED" w:rsidRPr="000E6DC0" w:rsidTr="00B249FF">
        <w:tc>
          <w:tcPr>
            <w:tcW w:w="10206" w:type="dxa"/>
            <w:shd w:val="pct10" w:color="000000" w:fill="FFFFFF"/>
          </w:tcPr>
          <w:p w:rsidR="00984EED" w:rsidRPr="000E6DC0" w:rsidRDefault="00984EED" w:rsidP="00B249FF">
            <w:pPr>
              <w:pStyle w:val="Style1"/>
              <w:widowControl w:val="0"/>
              <w:suppressLineNumbers/>
              <w:suppressAutoHyphens/>
              <w:spacing w:before="120" w:after="120" w:line="240" w:lineRule="auto"/>
              <w:rPr>
                <w:rFonts w:ascii="Tahoma" w:hAnsi="Tahoma" w:cs="Tahoma"/>
                <w:sz w:val="20"/>
              </w:rPr>
            </w:pPr>
            <w:r w:rsidRPr="000E6DC0">
              <w:rPr>
                <w:rFonts w:ascii="Tahoma" w:hAnsi="Tahoma" w:cs="Tahoma"/>
                <w:sz w:val="20"/>
              </w:rPr>
              <w:t>Статья 7. Прочие условия</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7.1. Вопросы, неурегулированные в настоящем Соглашении и касающиеся порядка исполнения Инструкций, регулируются Депозитарным договором, заключенным между Депозитарием и Клиентом, а также Условиями в редакции, действующей на момент совершения соответствующего действия (бездействия) или наступления соответствующего обстоятельства</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7.2. Ни одна из Сторон не вправе передавать свои права и обязанности по настоящему Соглашению третьим лицам без письменного согласия другой Стороны.</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 xml:space="preserve">7.3. Все споры по настоящему Соглашению или в связи с ним, включая споры о его действительности и расторжении, разрешаются: </w:t>
            </w:r>
          </w:p>
          <w:p w:rsidR="00984EED" w:rsidRPr="000E6DC0" w:rsidRDefault="00984EED" w:rsidP="00984EED">
            <w:pPr>
              <w:pStyle w:val="DRCEL2"/>
              <w:widowControl w:val="0"/>
              <w:numPr>
                <w:ilvl w:val="0"/>
                <w:numId w:val="30"/>
              </w:numPr>
              <w:suppressLineNumbers/>
              <w:tabs>
                <w:tab w:val="left" w:pos="743"/>
              </w:tabs>
              <w:suppressAutoHyphens/>
              <w:spacing w:before="40" w:afterLines="40" w:after="96"/>
              <w:ind w:left="743" w:hanging="425"/>
              <w:rPr>
                <w:rFonts w:ascii="Tahoma" w:hAnsi="Tahoma" w:cs="Tahoma"/>
                <w:color w:val="000000"/>
                <w:lang w:val="ru-RU" w:eastAsia="ru-RU"/>
              </w:rPr>
            </w:pPr>
            <w:r w:rsidRPr="000E6DC0">
              <w:rPr>
                <w:rFonts w:ascii="Tahoma" w:hAnsi="Tahoma" w:cs="Tahoma"/>
                <w:color w:val="000000"/>
                <w:lang w:val="ru-RU" w:eastAsia="ru-RU"/>
              </w:rPr>
              <w:t>если Клиент является юридическим лицом – в Арбитражном суде г. Москвы;</w:t>
            </w:r>
          </w:p>
          <w:p w:rsidR="00984EED" w:rsidRPr="000E6DC0" w:rsidRDefault="00984EED" w:rsidP="00984EED">
            <w:pPr>
              <w:pStyle w:val="DRCEL2"/>
              <w:widowControl w:val="0"/>
              <w:numPr>
                <w:ilvl w:val="0"/>
                <w:numId w:val="30"/>
              </w:numPr>
              <w:suppressLineNumbers/>
              <w:tabs>
                <w:tab w:val="left" w:pos="743"/>
              </w:tabs>
              <w:suppressAutoHyphens/>
              <w:spacing w:before="40" w:afterLines="40" w:after="96"/>
              <w:ind w:left="743" w:hanging="425"/>
              <w:rPr>
                <w:rFonts w:ascii="Tahoma" w:hAnsi="Tahoma" w:cs="Tahoma"/>
                <w:color w:val="000000"/>
                <w:lang w:val="ru-RU"/>
              </w:rPr>
            </w:pPr>
            <w:r w:rsidRPr="000E6DC0">
              <w:rPr>
                <w:rFonts w:ascii="Tahoma" w:hAnsi="Tahoma" w:cs="Tahoma"/>
                <w:color w:val="000000"/>
                <w:lang w:val="ru-RU" w:eastAsia="ru-RU"/>
              </w:rPr>
              <w:t>если Клиент является физическим лицом – в российском суде общей юрисдикции по месту нахождения ООО "</w:t>
            </w:r>
            <w:r>
              <w:rPr>
                <w:rFonts w:ascii="Tahoma" w:hAnsi="Tahoma" w:cs="Tahoma"/>
                <w:color w:val="000000"/>
                <w:lang w:val="ru-RU" w:eastAsia="ru-RU"/>
              </w:rPr>
              <w:t>НРК Фондовый Рынок</w:t>
            </w:r>
            <w:r w:rsidRPr="000E6DC0">
              <w:rPr>
                <w:rFonts w:ascii="Tahoma" w:hAnsi="Tahoma" w:cs="Tahoma"/>
                <w:color w:val="000000"/>
                <w:lang w:val="ru-RU" w:eastAsia="ru-RU"/>
              </w:rPr>
              <w:t xml:space="preserve">". </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7.4. Настоящее Соглашение регулируется правом Российской Федерации и является неотъемлемой частью Депозитарного договора, заключенного Сторонами, при этом, в случае противоречия положений настоящего Соглашения и Депозитарного договора, преимущество имеет настоящее Соглашение.</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line="200" w:lineRule="exact"/>
              <w:rPr>
                <w:rFonts w:ascii="Tahoma" w:hAnsi="Tahoma" w:cs="Tahoma"/>
                <w:color w:val="000000"/>
                <w:sz w:val="20"/>
                <w:szCs w:val="20"/>
                <w:lang w:val="ru-RU"/>
              </w:rPr>
            </w:pP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 xml:space="preserve">7.5. Настоящее Соглашение составлено в двух экземплярах, по одному экземпляру для каждой из Сторон. </w:t>
            </w:r>
          </w:p>
        </w:tc>
      </w:tr>
      <w:tr w:rsidR="00984EED" w:rsidRPr="000E6DC0" w:rsidTr="00B249FF">
        <w:tc>
          <w:tcPr>
            <w:tcW w:w="10206" w:type="dxa"/>
          </w:tcPr>
          <w:p w:rsidR="00984EED" w:rsidRPr="000E6DC0" w:rsidRDefault="00984EED" w:rsidP="00B249FF">
            <w:pPr>
              <w:pStyle w:val="Style1"/>
              <w:widowControl w:val="0"/>
              <w:suppressLineNumbers/>
              <w:suppressAutoHyphens/>
              <w:spacing w:before="60"/>
              <w:rPr>
                <w:rFonts w:ascii="Tahoma" w:hAnsi="Tahoma" w:cs="Tahoma"/>
                <w:sz w:val="20"/>
              </w:rPr>
            </w:pPr>
          </w:p>
        </w:tc>
      </w:tr>
      <w:tr w:rsidR="00984EED" w:rsidRPr="000E6DC0" w:rsidTr="00B249FF">
        <w:tc>
          <w:tcPr>
            <w:tcW w:w="10206" w:type="dxa"/>
            <w:shd w:val="pct10" w:color="000000" w:fill="FFFFFF"/>
          </w:tcPr>
          <w:p w:rsidR="00984EED" w:rsidRPr="000E6DC0" w:rsidRDefault="00984EED" w:rsidP="00B249FF">
            <w:pPr>
              <w:pStyle w:val="Style1"/>
              <w:widowControl w:val="0"/>
              <w:suppressLineNumbers/>
              <w:suppressAutoHyphens/>
              <w:spacing w:before="120" w:after="120" w:line="240" w:lineRule="auto"/>
              <w:rPr>
                <w:rFonts w:ascii="Tahoma" w:hAnsi="Tahoma" w:cs="Tahoma"/>
                <w:sz w:val="20"/>
              </w:rPr>
            </w:pPr>
            <w:r w:rsidRPr="000E6DC0">
              <w:rPr>
                <w:rFonts w:ascii="Tahoma" w:hAnsi="Tahoma" w:cs="Tahoma"/>
                <w:sz w:val="20"/>
              </w:rPr>
              <w:t>Статья 8. Адреса сторон</w:t>
            </w:r>
          </w:p>
        </w:tc>
      </w:tr>
      <w:tr w:rsidR="00984EED" w:rsidRPr="000E6DC0" w:rsidTr="00B249FF">
        <w:tc>
          <w:tcPr>
            <w:tcW w:w="10206" w:type="dxa"/>
          </w:tcPr>
          <w:p w:rsidR="00984EED" w:rsidRPr="000E6DC0" w:rsidRDefault="00984EED" w:rsidP="00B249FF">
            <w:pPr>
              <w:pStyle w:val="Paragraph"/>
              <w:widowControl w:val="0"/>
              <w:suppressLineNumbers/>
              <w:suppressAutoHyphens/>
              <w:spacing w:before="60" w:after="60"/>
              <w:rPr>
                <w:rFonts w:ascii="Tahoma" w:hAnsi="Tahoma" w:cs="Tahoma"/>
                <w:b/>
                <w:color w:val="000000"/>
                <w:szCs w:val="20"/>
              </w:rPr>
            </w:pPr>
          </w:p>
        </w:tc>
      </w:tr>
      <w:tr w:rsidR="00984EED" w:rsidRPr="000E6DC0" w:rsidTr="00B249FF">
        <w:tc>
          <w:tcPr>
            <w:tcW w:w="10206" w:type="dxa"/>
          </w:tcPr>
          <w:p w:rsidR="00984EED" w:rsidRPr="000E6DC0" w:rsidRDefault="00984EED" w:rsidP="00B249FF">
            <w:pPr>
              <w:pStyle w:val="Paragraph"/>
              <w:widowControl w:val="0"/>
              <w:suppressLineNumbers/>
              <w:suppressAutoHyphens/>
              <w:spacing w:before="60" w:after="60"/>
              <w:rPr>
                <w:rFonts w:ascii="Tahoma" w:hAnsi="Tahoma" w:cs="Tahoma"/>
                <w:b/>
                <w:color w:val="000000"/>
                <w:szCs w:val="20"/>
                <w:lang w:val="ru-RU"/>
              </w:rPr>
            </w:pPr>
            <w:r w:rsidRPr="000E6DC0">
              <w:rPr>
                <w:rFonts w:ascii="Tahoma" w:hAnsi="Tahoma" w:cs="Tahoma"/>
                <w:b/>
                <w:color w:val="000000"/>
                <w:szCs w:val="20"/>
                <w:lang w:val="ru-RU"/>
              </w:rPr>
              <w:t>Депозитарий:</w:t>
            </w: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ООО "</w:t>
            </w:r>
            <w:r>
              <w:rPr>
                <w:rFonts w:ascii="Tahoma" w:hAnsi="Tahoma" w:cs="Tahoma"/>
                <w:color w:val="000000"/>
                <w:lang w:val="ru-RU"/>
              </w:rPr>
              <w:t>НРК Фондовый Рынок</w:t>
            </w:r>
            <w:r w:rsidRPr="000E6DC0">
              <w:rPr>
                <w:rFonts w:ascii="Tahoma" w:hAnsi="Tahoma" w:cs="Tahoma"/>
                <w:color w:val="000000"/>
                <w:lang w:val="ru-RU"/>
              </w:rPr>
              <w:t>"</w:t>
            </w:r>
          </w:p>
        </w:tc>
      </w:tr>
      <w:tr w:rsidR="00984EED" w:rsidRPr="000E6DC0" w:rsidTr="00B249FF">
        <w:tc>
          <w:tcPr>
            <w:tcW w:w="10206" w:type="dxa"/>
          </w:tcPr>
          <w:p w:rsidR="00984EED" w:rsidRPr="000E6DC0" w:rsidRDefault="00984EED" w:rsidP="00B249FF">
            <w:pPr>
              <w:pStyle w:val="Paragraph"/>
              <w:widowControl w:val="0"/>
              <w:suppressLineNumbers/>
              <w:suppressAutoHyphens/>
              <w:spacing w:before="60" w:line="200" w:lineRule="exact"/>
              <w:rPr>
                <w:rFonts w:ascii="Tahoma" w:hAnsi="Tahoma" w:cs="Tahoma"/>
                <w:b/>
                <w:color w:val="000000"/>
                <w:szCs w:val="20"/>
                <w:lang w:val="ru-RU"/>
              </w:rPr>
            </w:pPr>
            <w:r w:rsidRPr="000E6DC0">
              <w:rPr>
                <w:rFonts w:ascii="Tahoma" w:hAnsi="Tahoma" w:cs="Tahoma"/>
                <w:b/>
                <w:color w:val="000000"/>
                <w:szCs w:val="20"/>
                <w:lang w:val="ru-RU"/>
              </w:rPr>
              <w:t>Адрес:</w:t>
            </w:r>
          </w:p>
          <w:p w:rsidR="00984EED" w:rsidRPr="000E6DC0" w:rsidRDefault="00CA40FA"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7B39F0">
              <w:rPr>
                <w:rFonts w:ascii="Tahoma" w:hAnsi="Tahoma" w:cs="Tahoma"/>
                <w:highlight w:val="lightGray"/>
                <w:lang w:val="ru-RU"/>
              </w:rPr>
              <w:t>Адрес регистрации</w:t>
            </w: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Телефон: +7 495 926-81-76</w:t>
            </w: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Факс: +7 495 926-81-78</w:t>
            </w:r>
          </w:p>
        </w:tc>
      </w:tr>
      <w:tr w:rsidR="00984EED" w:rsidRPr="000E6DC0" w:rsidTr="00B249FF">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p>
        </w:tc>
      </w:tr>
      <w:tr w:rsidR="00984EED" w:rsidRPr="000E6DC0" w:rsidTr="00B249FF">
        <w:trPr>
          <w:trHeight w:val="720"/>
        </w:trPr>
        <w:tc>
          <w:tcPr>
            <w:tcW w:w="10206" w:type="dxa"/>
          </w:tcPr>
          <w:p w:rsidR="00984EED" w:rsidRPr="000E6DC0" w:rsidRDefault="00984EED" w:rsidP="00B249FF">
            <w:pPr>
              <w:pStyle w:val="Paragraph"/>
              <w:widowControl w:val="0"/>
              <w:suppressLineNumbers/>
              <w:suppressAutoHyphens/>
              <w:spacing w:before="60" w:line="200" w:lineRule="exact"/>
              <w:rPr>
                <w:rFonts w:ascii="Tahoma" w:hAnsi="Tahoma" w:cs="Tahoma"/>
                <w:b/>
                <w:color w:val="000000"/>
                <w:szCs w:val="20"/>
              </w:rPr>
            </w:pPr>
            <w:r w:rsidRPr="000E6DC0">
              <w:rPr>
                <w:rFonts w:ascii="Tahoma" w:hAnsi="Tahoma" w:cs="Tahoma"/>
                <w:b/>
                <w:color w:val="000000"/>
                <w:szCs w:val="20"/>
                <w:lang w:val="ru-RU"/>
              </w:rPr>
              <w:t>Клиент</w:t>
            </w:r>
            <w:r w:rsidRPr="000E6DC0">
              <w:rPr>
                <w:rFonts w:ascii="Tahoma" w:hAnsi="Tahoma" w:cs="Tahoma"/>
                <w:b/>
                <w:color w:val="000000"/>
                <w:szCs w:val="20"/>
              </w:rPr>
              <w:t xml:space="preserve">: </w:t>
            </w:r>
          </w:p>
          <w:p w:rsidR="00984EED" w:rsidRPr="000E6DC0" w:rsidRDefault="00984EED" w:rsidP="00B249FF">
            <w:pPr>
              <w:pStyle w:val="Paragraph"/>
              <w:widowControl w:val="0"/>
              <w:suppressLineNumbers/>
              <w:suppressAutoHyphens/>
              <w:spacing w:before="60" w:line="200" w:lineRule="exact"/>
              <w:rPr>
                <w:rFonts w:ascii="Tahoma" w:hAnsi="Tahoma" w:cs="Tahoma"/>
                <w:color w:val="000000"/>
                <w:szCs w:val="20"/>
                <w:lang w:val="ru-RU"/>
              </w:rPr>
            </w:pPr>
          </w:p>
          <w:p w:rsidR="00984EED" w:rsidRPr="000E6DC0" w:rsidRDefault="00984EED" w:rsidP="00B249FF">
            <w:pPr>
              <w:pStyle w:val="Paragraph"/>
              <w:widowControl w:val="0"/>
              <w:suppressLineNumbers/>
              <w:suppressAutoHyphens/>
              <w:spacing w:before="60" w:line="200" w:lineRule="exact"/>
              <w:rPr>
                <w:rFonts w:ascii="Tahoma" w:hAnsi="Tahoma" w:cs="Tahoma"/>
                <w:color w:val="000000"/>
                <w:szCs w:val="20"/>
              </w:rPr>
            </w:pPr>
          </w:p>
        </w:tc>
      </w:tr>
      <w:tr w:rsidR="00984EED" w:rsidRPr="000E6DC0" w:rsidTr="00B249FF">
        <w:tc>
          <w:tcPr>
            <w:tcW w:w="10206" w:type="dxa"/>
          </w:tcPr>
          <w:p w:rsidR="00984EED" w:rsidRPr="000E6DC0" w:rsidRDefault="00984EED" w:rsidP="00B249FF">
            <w:pPr>
              <w:pStyle w:val="Paragraph"/>
              <w:widowControl w:val="0"/>
              <w:suppressLineNumbers/>
              <w:suppressAutoHyphens/>
              <w:spacing w:before="60" w:line="200" w:lineRule="exact"/>
              <w:rPr>
                <w:rFonts w:ascii="Tahoma" w:hAnsi="Tahoma" w:cs="Tahoma"/>
                <w:b/>
                <w:color w:val="000000"/>
                <w:szCs w:val="20"/>
                <w:lang w:val="ru-RU"/>
              </w:rPr>
            </w:pPr>
            <w:r w:rsidRPr="000E6DC0">
              <w:rPr>
                <w:rFonts w:ascii="Tahoma" w:hAnsi="Tahoma" w:cs="Tahoma"/>
                <w:b/>
                <w:color w:val="000000"/>
                <w:szCs w:val="20"/>
                <w:lang w:val="ru-RU"/>
              </w:rPr>
              <w:t>Адрес:</w:t>
            </w:r>
          </w:p>
          <w:p w:rsidR="00984EED" w:rsidRPr="000E6DC0" w:rsidRDefault="00984EED" w:rsidP="00B249FF">
            <w:pPr>
              <w:pStyle w:val="Paragraph"/>
              <w:widowControl w:val="0"/>
              <w:suppressLineNumbers/>
              <w:suppressAutoHyphens/>
              <w:spacing w:before="60" w:line="200" w:lineRule="exact"/>
              <w:rPr>
                <w:rFonts w:ascii="Tahoma" w:hAnsi="Tahoma" w:cs="Tahoma"/>
                <w:color w:val="000000"/>
                <w:szCs w:val="20"/>
                <w:lang w:val="ru-RU"/>
              </w:rPr>
            </w:pPr>
          </w:p>
        </w:tc>
      </w:tr>
      <w:tr w:rsidR="00984EED" w:rsidRPr="000E6DC0" w:rsidTr="00B249FF">
        <w:trPr>
          <w:trHeight w:val="198"/>
        </w:trPr>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Телефон:  +</w:t>
            </w:r>
          </w:p>
        </w:tc>
      </w:tr>
      <w:tr w:rsidR="00984EED" w:rsidRPr="000E6DC0" w:rsidTr="00B249FF">
        <w:trPr>
          <w:trHeight w:val="180"/>
        </w:trPr>
        <w:tc>
          <w:tcPr>
            <w:tcW w:w="10206" w:type="dxa"/>
          </w:tcPr>
          <w:p w:rsidR="00984EED" w:rsidRPr="000E6DC0" w:rsidRDefault="00984EED" w:rsidP="00984EED">
            <w:pPr>
              <w:pStyle w:val="DRCEL2"/>
              <w:widowControl w:val="0"/>
              <w:numPr>
                <w:ilvl w:val="0"/>
                <w:numId w:val="0"/>
              </w:numPr>
              <w:suppressLineNumbers/>
              <w:tabs>
                <w:tab w:val="num" w:pos="4265"/>
              </w:tabs>
              <w:suppressAutoHyphens/>
              <w:spacing w:before="40" w:afterLines="40" w:after="96"/>
              <w:ind w:left="34"/>
              <w:rPr>
                <w:rFonts w:ascii="Tahoma" w:hAnsi="Tahoma" w:cs="Tahoma"/>
                <w:color w:val="000000"/>
                <w:lang w:val="ru-RU"/>
              </w:rPr>
            </w:pPr>
            <w:r w:rsidRPr="000E6DC0">
              <w:rPr>
                <w:rFonts w:ascii="Tahoma" w:hAnsi="Tahoma" w:cs="Tahoma"/>
                <w:color w:val="000000"/>
                <w:lang w:val="ru-RU"/>
              </w:rPr>
              <w:t xml:space="preserve">Факс: + </w:t>
            </w:r>
          </w:p>
        </w:tc>
      </w:tr>
      <w:tr w:rsidR="00984EED" w:rsidRPr="000E6DC0" w:rsidTr="00B249FF">
        <w:tc>
          <w:tcPr>
            <w:tcW w:w="10206" w:type="dxa"/>
          </w:tcPr>
          <w:p w:rsidR="00984EED" w:rsidRPr="000E6DC0" w:rsidRDefault="00984EED" w:rsidP="00B249FF">
            <w:pPr>
              <w:pStyle w:val="Paragraph"/>
              <w:widowControl w:val="0"/>
              <w:suppressLineNumbers/>
              <w:suppressAutoHyphens/>
              <w:spacing w:before="60" w:line="200" w:lineRule="exact"/>
              <w:rPr>
                <w:rFonts w:ascii="Tahoma" w:hAnsi="Tahoma" w:cs="Tahoma"/>
                <w:b/>
                <w:color w:val="000000"/>
                <w:szCs w:val="20"/>
                <w:lang w:val="ru-RU"/>
              </w:rPr>
            </w:pPr>
          </w:p>
        </w:tc>
      </w:tr>
      <w:tr w:rsidR="00984EED" w:rsidRPr="000E6DC0" w:rsidTr="00B249FF">
        <w:tc>
          <w:tcPr>
            <w:tcW w:w="10206" w:type="dxa"/>
            <w:shd w:val="pct10" w:color="000000" w:fill="FFFFFF"/>
          </w:tcPr>
          <w:p w:rsidR="00984EED" w:rsidRPr="000E6DC0" w:rsidRDefault="00984EED" w:rsidP="00B249FF">
            <w:pPr>
              <w:pStyle w:val="Style1"/>
              <w:widowControl w:val="0"/>
              <w:suppressLineNumbers/>
              <w:suppressAutoHyphens/>
              <w:spacing w:before="120" w:after="120" w:line="240" w:lineRule="auto"/>
              <w:rPr>
                <w:rFonts w:ascii="Tahoma" w:hAnsi="Tahoma" w:cs="Tahoma"/>
                <w:sz w:val="20"/>
              </w:rPr>
            </w:pPr>
            <w:r w:rsidRPr="000E6DC0">
              <w:rPr>
                <w:rFonts w:ascii="Tahoma" w:hAnsi="Tahoma" w:cs="Tahoma"/>
                <w:sz w:val="20"/>
              </w:rPr>
              <w:t>Статья 9. Подписи Сторон</w:t>
            </w: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rPr>
                <w:rFonts w:ascii="Tahoma" w:hAnsi="Tahoma" w:cs="Tahoma"/>
                <w:sz w:val="20"/>
                <w:szCs w:val="20"/>
                <w:lang w:val="en-US"/>
              </w:rPr>
            </w:pPr>
          </w:p>
        </w:tc>
      </w:tr>
      <w:tr w:rsidR="00984EED" w:rsidRPr="000E6DC0" w:rsidTr="00B249FF">
        <w:tc>
          <w:tcPr>
            <w:tcW w:w="10206" w:type="dxa"/>
          </w:tcPr>
          <w:p w:rsidR="00984EED" w:rsidRPr="000E6DC0" w:rsidRDefault="00984EED" w:rsidP="00B249FF">
            <w:pPr>
              <w:pStyle w:val="ac"/>
              <w:widowControl w:val="0"/>
              <w:suppressLineNumbers/>
              <w:suppressAutoHyphens/>
              <w:spacing w:before="60" w:after="0"/>
              <w:rPr>
                <w:rFonts w:ascii="Tahoma" w:hAnsi="Tahoma" w:cs="Tahoma"/>
                <w:b/>
                <w:sz w:val="20"/>
                <w:szCs w:val="20"/>
                <w:lang w:val="ru-RU"/>
              </w:rPr>
            </w:pPr>
            <w:r w:rsidRPr="000E6DC0">
              <w:rPr>
                <w:rFonts w:ascii="Tahoma" w:hAnsi="Tahoma" w:cs="Tahoma"/>
                <w:b/>
                <w:sz w:val="20"/>
                <w:szCs w:val="20"/>
                <w:lang w:val="ru-RU"/>
              </w:rPr>
              <w:t>Депозитарий:</w:t>
            </w:r>
          </w:p>
          <w:p w:rsidR="00984EED" w:rsidRPr="000E6DC0" w:rsidRDefault="00984EED" w:rsidP="00B249FF">
            <w:pPr>
              <w:pStyle w:val="ac"/>
              <w:widowControl w:val="0"/>
              <w:suppressLineNumbers/>
              <w:suppressAutoHyphens/>
              <w:spacing w:before="60" w:after="0"/>
              <w:rPr>
                <w:rFonts w:ascii="Tahoma" w:hAnsi="Tahoma" w:cs="Tahoma"/>
                <w:sz w:val="20"/>
                <w:szCs w:val="20"/>
                <w:lang w:val="ru-RU"/>
              </w:rPr>
            </w:pPr>
          </w:p>
          <w:p w:rsidR="00984EED" w:rsidRPr="000E6DC0" w:rsidRDefault="00984EED" w:rsidP="00B249FF">
            <w:pPr>
              <w:pStyle w:val="ac"/>
              <w:widowControl w:val="0"/>
              <w:suppressLineNumbers/>
              <w:suppressAutoHyphens/>
              <w:spacing w:before="60" w:after="0"/>
              <w:rPr>
                <w:rFonts w:ascii="Tahoma" w:hAnsi="Tahoma" w:cs="Tahoma"/>
                <w:sz w:val="20"/>
                <w:szCs w:val="20"/>
                <w:lang w:val="ru-RU"/>
              </w:rPr>
            </w:pPr>
            <w:r w:rsidRPr="000E6DC0">
              <w:rPr>
                <w:rFonts w:ascii="Tahoma" w:hAnsi="Tahoma" w:cs="Tahoma"/>
                <w:sz w:val="20"/>
                <w:szCs w:val="20"/>
                <w:lang w:val="ru-RU"/>
              </w:rPr>
              <w:t xml:space="preserve">_____________________________________ </w:t>
            </w:r>
            <w:r w:rsidRPr="009B4288">
              <w:rPr>
                <w:rFonts w:ascii="Tahoma" w:hAnsi="Tahoma" w:cs="Tahoma"/>
                <w:sz w:val="20"/>
                <w:szCs w:val="20"/>
                <w:lang w:val="ru-RU"/>
              </w:rPr>
              <w:fldChar w:fldCharType="begin">
                <w:ffData>
                  <w:name w:val="ТекстовоеПоле5"/>
                  <w:enabled/>
                  <w:calcOnExit w:val="0"/>
                  <w:textInput>
                    <w:default w:val="[должность и ФИО]"/>
                  </w:textInput>
                </w:ffData>
              </w:fldChar>
            </w:r>
            <w:r w:rsidRPr="009B4288">
              <w:rPr>
                <w:rFonts w:ascii="Tahoma" w:hAnsi="Tahoma" w:cs="Tahoma"/>
                <w:sz w:val="20"/>
                <w:szCs w:val="20"/>
                <w:lang w:val="ru-RU"/>
              </w:rPr>
              <w:instrText xml:space="preserve"> FORMTEXT </w:instrText>
            </w:r>
            <w:r w:rsidRPr="009B4288">
              <w:rPr>
                <w:rFonts w:ascii="Tahoma" w:hAnsi="Tahoma" w:cs="Tahoma"/>
                <w:sz w:val="20"/>
                <w:szCs w:val="20"/>
                <w:lang w:val="ru-RU"/>
              </w:rPr>
            </w:r>
            <w:r w:rsidRPr="009B4288">
              <w:rPr>
                <w:rFonts w:ascii="Tahoma" w:hAnsi="Tahoma" w:cs="Tahoma"/>
                <w:sz w:val="20"/>
                <w:szCs w:val="20"/>
                <w:lang w:val="ru-RU"/>
              </w:rPr>
              <w:fldChar w:fldCharType="separate"/>
            </w:r>
            <w:r w:rsidRPr="009B4288">
              <w:rPr>
                <w:rFonts w:ascii="Tahoma" w:hAnsi="Tahoma" w:cs="Tahoma"/>
                <w:noProof/>
                <w:sz w:val="20"/>
                <w:szCs w:val="20"/>
                <w:lang w:val="ru-RU"/>
              </w:rPr>
              <w:t>[должность и ФИО]</w:t>
            </w:r>
            <w:r w:rsidRPr="009B4288">
              <w:rPr>
                <w:rFonts w:ascii="Tahoma" w:hAnsi="Tahoma" w:cs="Tahoma"/>
                <w:sz w:val="20"/>
                <w:szCs w:val="20"/>
                <w:lang w:val="ru-RU"/>
              </w:rPr>
              <w:fldChar w:fldCharType="end"/>
            </w:r>
          </w:p>
          <w:p w:rsidR="00984EED" w:rsidRPr="000E6DC0" w:rsidRDefault="00984EED" w:rsidP="00B249FF">
            <w:pPr>
              <w:pStyle w:val="ac"/>
              <w:widowControl w:val="0"/>
              <w:suppressLineNumbers/>
              <w:suppressAutoHyphens/>
              <w:spacing w:before="60" w:after="0"/>
              <w:rPr>
                <w:rFonts w:ascii="Tahoma" w:hAnsi="Tahoma" w:cs="Tahoma"/>
                <w:sz w:val="20"/>
                <w:szCs w:val="20"/>
                <w:vertAlign w:val="superscript"/>
                <w:lang w:val="ru-RU"/>
              </w:rPr>
            </w:pPr>
          </w:p>
          <w:p w:rsidR="00984EED" w:rsidRPr="000E6DC0" w:rsidRDefault="00984EED" w:rsidP="00B249FF">
            <w:pPr>
              <w:pStyle w:val="ac"/>
              <w:widowControl w:val="0"/>
              <w:suppressLineNumbers/>
              <w:suppressAutoHyphens/>
              <w:spacing w:before="60" w:after="0"/>
              <w:rPr>
                <w:rFonts w:ascii="Tahoma" w:hAnsi="Tahoma" w:cs="Tahoma"/>
                <w:sz w:val="20"/>
                <w:szCs w:val="20"/>
                <w:lang w:val="ru-RU"/>
              </w:rPr>
            </w:pPr>
            <w:r w:rsidRPr="000E6DC0">
              <w:rPr>
                <w:rFonts w:ascii="Tahoma" w:hAnsi="Tahoma" w:cs="Tahoma"/>
                <w:sz w:val="20"/>
                <w:szCs w:val="20"/>
                <w:lang w:val="ru-RU"/>
              </w:rPr>
              <w:t>МП</w:t>
            </w:r>
          </w:p>
          <w:p w:rsidR="00984EED" w:rsidRPr="000E6DC0" w:rsidRDefault="00984EED" w:rsidP="00B249FF">
            <w:pPr>
              <w:pStyle w:val="ac"/>
              <w:widowControl w:val="0"/>
              <w:suppressLineNumbers/>
              <w:suppressAutoHyphens/>
              <w:spacing w:before="60" w:after="0"/>
              <w:rPr>
                <w:rFonts w:ascii="Tahoma" w:hAnsi="Tahoma" w:cs="Tahoma"/>
                <w:sz w:val="20"/>
                <w:szCs w:val="20"/>
                <w:lang w:val="ru-RU"/>
              </w:rPr>
            </w:pPr>
          </w:p>
          <w:p w:rsidR="00984EED" w:rsidRPr="000E6DC0" w:rsidRDefault="00984EED" w:rsidP="00B249FF">
            <w:pPr>
              <w:pStyle w:val="ac"/>
              <w:widowControl w:val="0"/>
              <w:suppressLineNumbers/>
              <w:suppressAutoHyphens/>
              <w:spacing w:before="60" w:after="0"/>
              <w:rPr>
                <w:rFonts w:ascii="Tahoma" w:hAnsi="Tahoma" w:cs="Tahoma"/>
                <w:sz w:val="20"/>
                <w:szCs w:val="20"/>
                <w:lang w:val="ru-RU"/>
              </w:rPr>
            </w:pPr>
          </w:p>
          <w:p w:rsidR="00984EED" w:rsidRPr="000E6DC0" w:rsidRDefault="00984EED" w:rsidP="00B249FF">
            <w:pPr>
              <w:pStyle w:val="ac"/>
              <w:widowControl w:val="0"/>
              <w:suppressLineNumbers/>
              <w:suppressAutoHyphens/>
              <w:spacing w:before="60" w:after="0"/>
              <w:rPr>
                <w:rFonts w:ascii="Tahoma" w:hAnsi="Tahoma" w:cs="Tahoma"/>
                <w:b/>
                <w:sz w:val="20"/>
                <w:szCs w:val="20"/>
                <w:lang w:val="ru-RU"/>
              </w:rPr>
            </w:pPr>
            <w:r w:rsidRPr="000E6DC0">
              <w:rPr>
                <w:rFonts w:ascii="Tahoma" w:hAnsi="Tahoma" w:cs="Tahoma"/>
                <w:b/>
                <w:sz w:val="20"/>
                <w:szCs w:val="20"/>
                <w:lang w:val="ru-RU"/>
              </w:rPr>
              <w:t>Клиент:</w:t>
            </w:r>
          </w:p>
          <w:p w:rsidR="00984EED" w:rsidRPr="000E6DC0" w:rsidRDefault="00984EED" w:rsidP="00B249FF">
            <w:pPr>
              <w:pStyle w:val="ac"/>
              <w:widowControl w:val="0"/>
              <w:suppressLineNumbers/>
              <w:suppressAutoHyphens/>
              <w:spacing w:before="60" w:after="0"/>
              <w:rPr>
                <w:rFonts w:ascii="Tahoma" w:hAnsi="Tahoma" w:cs="Tahoma"/>
                <w:sz w:val="20"/>
                <w:szCs w:val="20"/>
                <w:lang w:val="ru-RU"/>
              </w:rPr>
            </w:pPr>
          </w:p>
          <w:p w:rsidR="00984EED" w:rsidRPr="000E6DC0" w:rsidRDefault="00984EED" w:rsidP="00B249FF">
            <w:pPr>
              <w:pStyle w:val="ac"/>
              <w:widowControl w:val="0"/>
              <w:suppressLineNumbers/>
              <w:suppressAutoHyphens/>
              <w:spacing w:before="60" w:after="0"/>
              <w:rPr>
                <w:rFonts w:ascii="Tahoma" w:hAnsi="Tahoma" w:cs="Tahoma"/>
                <w:sz w:val="20"/>
                <w:szCs w:val="20"/>
                <w:lang w:val="en-US"/>
              </w:rPr>
            </w:pPr>
            <w:r w:rsidRPr="000E6DC0">
              <w:rPr>
                <w:rFonts w:ascii="Tahoma" w:hAnsi="Tahoma" w:cs="Tahoma"/>
                <w:sz w:val="20"/>
                <w:szCs w:val="20"/>
                <w:lang w:val="ru-RU"/>
              </w:rPr>
              <w:t xml:space="preserve">_____________________________________ </w:t>
            </w:r>
            <w:r w:rsidRPr="009B4288">
              <w:rPr>
                <w:rFonts w:ascii="Tahoma" w:hAnsi="Tahoma" w:cs="Tahoma"/>
                <w:sz w:val="20"/>
                <w:szCs w:val="20"/>
                <w:lang w:val="ru-RU"/>
              </w:rPr>
              <w:fldChar w:fldCharType="begin">
                <w:ffData>
                  <w:name w:val="ТекстовоеПоле5"/>
                  <w:enabled/>
                  <w:calcOnExit w:val="0"/>
                  <w:textInput>
                    <w:default w:val="[должность и ФИО]"/>
                  </w:textInput>
                </w:ffData>
              </w:fldChar>
            </w:r>
            <w:r w:rsidRPr="009B4288">
              <w:rPr>
                <w:rFonts w:ascii="Tahoma" w:hAnsi="Tahoma" w:cs="Tahoma"/>
                <w:sz w:val="20"/>
                <w:szCs w:val="20"/>
                <w:lang w:val="ru-RU"/>
              </w:rPr>
              <w:instrText xml:space="preserve"> FORMTEXT </w:instrText>
            </w:r>
            <w:r w:rsidRPr="009B4288">
              <w:rPr>
                <w:rFonts w:ascii="Tahoma" w:hAnsi="Tahoma" w:cs="Tahoma"/>
                <w:sz w:val="20"/>
                <w:szCs w:val="20"/>
                <w:lang w:val="ru-RU"/>
              </w:rPr>
            </w:r>
            <w:r w:rsidRPr="009B4288">
              <w:rPr>
                <w:rFonts w:ascii="Tahoma" w:hAnsi="Tahoma" w:cs="Tahoma"/>
                <w:sz w:val="20"/>
                <w:szCs w:val="20"/>
                <w:lang w:val="ru-RU"/>
              </w:rPr>
              <w:fldChar w:fldCharType="separate"/>
            </w:r>
            <w:r w:rsidRPr="009B4288">
              <w:rPr>
                <w:rFonts w:ascii="Tahoma" w:hAnsi="Tahoma" w:cs="Tahoma"/>
                <w:noProof/>
                <w:sz w:val="20"/>
                <w:szCs w:val="20"/>
                <w:lang w:val="ru-RU"/>
              </w:rPr>
              <w:t>[должность и ФИО]</w:t>
            </w:r>
            <w:r w:rsidRPr="009B4288">
              <w:rPr>
                <w:rFonts w:ascii="Tahoma" w:hAnsi="Tahoma" w:cs="Tahoma"/>
                <w:sz w:val="20"/>
                <w:szCs w:val="20"/>
                <w:lang w:val="ru-RU"/>
              </w:rPr>
              <w:fldChar w:fldCharType="end"/>
            </w:r>
          </w:p>
          <w:p w:rsidR="00984EED" w:rsidRPr="000E6DC0" w:rsidRDefault="00984EED" w:rsidP="00B249FF">
            <w:pPr>
              <w:pStyle w:val="ac"/>
              <w:widowControl w:val="0"/>
              <w:suppressLineNumbers/>
              <w:suppressAutoHyphens/>
              <w:spacing w:before="60" w:after="0"/>
              <w:rPr>
                <w:rFonts w:ascii="Tahoma" w:hAnsi="Tahoma" w:cs="Tahoma"/>
                <w:sz w:val="20"/>
                <w:szCs w:val="20"/>
                <w:vertAlign w:val="superscript"/>
                <w:lang w:val="ru-RU"/>
              </w:rPr>
            </w:pPr>
          </w:p>
          <w:p w:rsidR="00984EED" w:rsidRPr="000E6DC0" w:rsidRDefault="00984EED" w:rsidP="00B249FF">
            <w:pPr>
              <w:pStyle w:val="ac"/>
              <w:widowControl w:val="0"/>
              <w:suppressLineNumbers/>
              <w:suppressAutoHyphens/>
              <w:spacing w:before="60" w:after="0"/>
              <w:rPr>
                <w:rFonts w:ascii="Tahoma" w:hAnsi="Tahoma" w:cs="Tahoma"/>
                <w:sz w:val="20"/>
                <w:szCs w:val="20"/>
                <w:lang w:val="ru-RU"/>
              </w:rPr>
            </w:pPr>
            <w:r w:rsidRPr="000E6DC0">
              <w:rPr>
                <w:rFonts w:ascii="Tahoma" w:hAnsi="Tahoma" w:cs="Tahoma"/>
                <w:sz w:val="20"/>
                <w:szCs w:val="20"/>
                <w:lang w:val="ru-RU"/>
              </w:rPr>
              <w:t>МП</w:t>
            </w:r>
          </w:p>
          <w:p w:rsidR="00984EED" w:rsidRPr="000E6DC0" w:rsidRDefault="00984EED" w:rsidP="00B249FF">
            <w:pPr>
              <w:pStyle w:val="ac"/>
              <w:widowControl w:val="0"/>
              <w:suppressLineNumbers/>
              <w:suppressAutoHyphens/>
              <w:spacing w:before="60" w:after="0"/>
              <w:rPr>
                <w:rFonts w:ascii="Tahoma" w:hAnsi="Tahoma" w:cs="Tahoma"/>
                <w:b/>
                <w:sz w:val="20"/>
                <w:szCs w:val="20"/>
                <w:lang w:val="en-US"/>
              </w:rPr>
            </w:pPr>
          </w:p>
        </w:tc>
      </w:tr>
    </w:tbl>
    <w:p w:rsidR="00984EED" w:rsidRDefault="00984EED" w:rsidP="00984EED">
      <w:pPr>
        <w:spacing w:after="240"/>
        <w:rPr>
          <w:rFonts w:ascii="Tahoma" w:hAnsi="Tahoma" w:cs="Tahoma"/>
        </w:rPr>
      </w:pPr>
    </w:p>
    <w:p w:rsidR="00984EED" w:rsidRDefault="00984EED" w:rsidP="00984EED">
      <w:pPr>
        <w:spacing w:after="240"/>
        <w:rPr>
          <w:rFonts w:ascii="Tahoma" w:hAnsi="Tahoma" w:cs="Tahoma"/>
        </w:rPr>
      </w:pPr>
    </w:p>
    <w:p w:rsidR="00984EED" w:rsidRDefault="00984EED" w:rsidP="00BE2808">
      <w:pPr>
        <w:spacing w:after="240"/>
        <w:rPr>
          <w:rFonts w:ascii="Tahoma" w:hAnsi="Tahoma" w:cs="Tahoma"/>
        </w:rPr>
        <w:sectPr w:rsidR="00984EED" w:rsidSect="0003418B">
          <w:headerReference w:type="default" r:id="rId51"/>
          <w:footnotePr>
            <w:numRestart w:val="eachPage"/>
          </w:footnotePr>
          <w:pgSz w:w="11906" w:h="16838" w:code="9"/>
          <w:pgMar w:top="567" w:right="707" w:bottom="709" w:left="993" w:header="284" w:footer="118" w:gutter="0"/>
          <w:pgNumType w:start="1"/>
          <w:cols w:space="708"/>
          <w:docGrid w:linePitch="360"/>
        </w:sectPr>
      </w:pPr>
    </w:p>
    <w:p w:rsidR="00BE2808" w:rsidRDefault="00BE2808" w:rsidP="00BE2808">
      <w:pPr>
        <w:spacing w:after="240"/>
        <w:rPr>
          <w:rFonts w:ascii="Tahoma" w:hAnsi="Tahoma" w:cs="Tahoma"/>
          <w:b/>
        </w:rPr>
      </w:pPr>
      <w:r w:rsidRPr="00B217B3">
        <w:rPr>
          <w:rFonts w:ascii="Tahoma" w:hAnsi="Tahoma" w:cs="Tahoma"/>
          <w:b/>
        </w:rPr>
        <w:t>Приложение</w:t>
      </w:r>
      <w:r w:rsidRPr="00C453CA">
        <w:rPr>
          <w:rFonts w:ascii="Tahoma" w:hAnsi="Tahoma" w:cs="Tahoma"/>
          <w:b/>
        </w:rPr>
        <w:t xml:space="preserve"> № </w:t>
      </w:r>
      <w:r w:rsidR="006C21BD">
        <w:rPr>
          <w:rFonts w:ascii="Tahoma" w:hAnsi="Tahoma" w:cs="Tahoma"/>
          <w:b/>
        </w:rPr>
        <w:t>1</w:t>
      </w:r>
      <w:r w:rsidR="00EC6820">
        <w:rPr>
          <w:rFonts w:ascii="Tahoma" w:hAnsi="Tahoma" w:cs="Tahoma"/>
          <w:b/>
        </w:rPr>
        <w:t>8</w:t>
      </w:r>
    </w:p>
    <w:p w:rsidR="00BE2808" w:rsidRPr="00F3593C" w:rsidRDefault="00BE2808" w:rsidP="00BE2808">
      <w:pPr>
        <w:spacing w:before="120"/>
        <w:rPr>
          <w:rFonts w:ascii="Tahoma" w:hAnsi="Tahoma" w:cs="Tahoma"/>
          <w:szCs w:val="24"/>
        </w:rPr>
      </w:pPr>
      <w:r w:rsidRPr="009B4288">
        <w:rPr>
          <w:rFonts w:ascii="Tahoma" w:hAnsi="Tahoma" w:cs="Tahoma"/>
        </w:rPr>
        <w:t>С</w:t>
      </w:r>
      <w:r>
        <w:rPr>
          <w:rFonts w:ascii="Tahoma" w:hAnsi="Tahoma" w:cs="Tahoma"/>
        </w:rPr>
        <w:t>писок лиц, осуществляющих права по ценным бумагам</w:t>
      </w:r>
    </w:p>
    <w:p w:rsidR="00426FFE" w:rsidRDefault="00426FFE" w:rsidP="00B217B3">
      <w:pPr>
        <w:pStyle w:val="1"/>
        <w:spacing w:before="120"/>
        <w:jc w:val="left"/>
        <w:rPr>
          <w:rFonts w:ascii="Tahoma" w:hAnsi="Tahoma" w:cs="Tahoma"/>
          <w:sz w:val="16"/>
          <w:szCs w:val="16"/>
        </w:rPr>
      </w:pPr>
      <w:r w:rsidRPr="00B217B3">
        <w:rPr>
          <w:rFonts w:ascii="Tahoma" w:hAnsi="Tahoma" w:cs="Tahoma"/>
          <w:b w:val="0"/>
          <w:sz w:val="16"/>
          <w:szCs w:val="16"/>
        </w:rPr>
        <w:t>Исх.№:</w:t>
      </w:r>
      <w:r>
        <w:rPr>
          <w:rFonts w:ascii="Tahoma" w:hAnsi="Tahoma" w:cs="Tahoma"/>
          <w:sz w:val="16"/>
          <w:szCs w:val="16"/>
        </w:rPr>
        <w:t xml:space="preserve"> _________</w:t>
      </w:r>
    </w:p>
    <w:p w:rsidR="00426FFE" w:rsidRPr="00B217B3" w:rsidRDefault="00426FFE" w:rsidP="00B217B3">
      <w:r>
        <w:t>Дата: дд/мм/гг</w:t>
      </w:r>
    </w:p>
    <w:p w:rsidR="00426FFE" w:rsidRPr="00B217B3" w:rsidRDefault="00426FFE" w:rsidP="00B217B3"/>
    <w:p w:rsidR="00BE2808" w:rsidRPr="00672646" w:rsidRDefault="00BE2808" w:rsidP="00BE2808">
      <w:pPr>
        <w:pStyle w:val="1"/>
        <w:spacing w:before="120"/>
        <w:rPr>
          <w:rFonts w:ascii="Tahoma" w:hAnsi="Tahoma" w:cs="Tahoma"/>
          <w:sz w:val="16"/>
          <w:szCs w:val="16"/>
        </w:rPr>
      </w:pPr>
      <w:r w:rsidRPr="00F3593C">
        <w:rPr>
          <w:rFonts w:ascii="Tahoma" w:hAnsi="Tahoma" w:cs="Tahoma"/>
          <w:sz w:val="16"/>
          <w:szCs w:val="16"/>
        </w:rPr>
        <w:t>СПИСОК ЛИЦ</w:t>
      </w:r>
      <w:r w:rsidR="003D0215">
        <w:rPr>
          <w:rFonts w:ascii="Tahoma" w:hAnsi="Tahoma" w:cs="Tahoma"/>
          <w:sz w:val="16"/>
          <w:szCs w:val="16"/>
          <w:vertAlign w:val="superscript"/>
        </w:rPr>
        <w:t>1</w:t>
      </w:r>
      <w:r w:rsidRPr="00F3593C">
        <w:rPr>
          <w:rFonts w:ascii="Tahoma" w:hAnsi="Tahoma" w:cs="Tahoma"/>
          <w:sz w:val="16"/>
          <w:szCs w:val="16"/>
        </w:rPr>
        <w:t>, ОСУЩЕСТВЛЯЮЩИХ ПРАВА ПО ЦЕННЫМ БУМАГАМ</w:t>
      </w:r>
    </w:p>
    <w:p w:rsidR="0053553A" w:rsidRPr="00DA60EB" w:rsidRDefault="0053553A" w:rsidP="00DA60EB">
      <w:pPr>
        <w:rPr>
          <w:rFonts w:ascii="Tahoma" w:hAnsi="Tahoma" w:cs="Tahoma"/>
          <w:sz w:val="16"/>
          <w:szCs w:val="16"/>
        </w:rPr>
      </w:pPr>
      <w:r w:rsidRPr="00DA60EB">
        <w:rPr>
          <w:rFonts w:ascii="Tahoma" w:hAnsi="Tahoma" w:cs="Tahoma"/>
          <w:sz w:val="16"/>
          <w:szCs w:val="16"/>
        </w:rPr>
        <w:t>Дата фиксации списка: дд/мм/гг</w:t>
      </w:r>
    </w:p>
    <w:p w:rsidR="00730BCB" w:rsidRPr="00DA60EB" w:rsidRDefault="00730BCB" w:rsidP="00DA60EB">
      <w:pPr>
        <w:rPr>
          <w:rFonts w:ascii="Tahoma" w:hAnsi="Tahoma" w:cs="Tahoma"/>
          <w:sz w:val="16"/>
          <w:szCs w:val="16"/>
        </w:rPr>
      </w:pPr>
      <w:r w:rsidRPr="00DA60EB">
        <w:rPr>
          <w:rFonts w:ascii="Tahoma" w:hAnsi="Tahoma" w:cs="Tahoma"/>
          <w:sz w:val="16"/>
          <w:szCs w:val="16"/>
        </w:rPr>
        <w:t>Полное наименование Эмитента ценной бумаги: ___________________________</w:t>
      </w:r>
    </w:p>
    <w:p w:rsidR="00730BCB" w:rsidRPr="00DA60EB" w:rsidRDefault="00730BCB" w:rsidP="00DA60EB">
      <w:pPr>
        <w:rPr>
          <w:rFonts w:ascii="Tahoma" w:hAnsi="Tahoma" w:cs="Tahoma"/>
          <w:sz w:val="16"/>
          <w:szCs w:val="16"/>
        </w:rPr>
      </w:pPr>
      <w:r w:rsidRPr="00DA60EB">
        <w:rPr>
          <w:rFonts w:ascii="Tahoma" w:hAnsi="Tahoma" w:cs="Tahoma"/>
          <w:sz w:val="16"/>
          <w:szCs w:val="16"/>
        </w:rPr>
        <w:t>Данные о гос.регистрации Эмитента (номер, дата регистрации, наименование органа осуществившего регистрацию): _______________________</w:t>
      </w:r>
    </w:p>
    <w:p w:rsidR="00730BCB" w:rsidRPr="00DA60EB" w:rsidRDefault="00730BCB" w:rsidP="00DA60EB">
      <w:pPr>
        <w:rPr>
          <w:rFonts w:ascii="Tahoma" w:hAnsi="Tahoma" w:cs="Tahoma"/>
          <w:sz w:val="16"/>
          <w:szCs w:val="16"/>
        </w:rPr>
      </w:pPr>
      <w:r w:rsidRPr="00DA60EB">
        <w:rPr>
          <w:rFonts w:ascii="Tahoma" w:hAnsi="Tahoma" w:cs="Tahoma"/>
          <w:sz w:val="16"/>
          <w:szCs w:val="16"/>
        </w:rPr>
        <w:t>Вид, категория ценной бумаги: _________________________________</w:t>
      </w:r>
    </w:p>
    <w:p w:rsidR="00730BCB" w:rsidRPr="00DA60EB" w:rsidRDefault="00730BCB" w:rsidP="00DA60EB">
      <w:pPr>
        <w:rPr>
          <w:rFonts w:ascii="Tahoma" w:hAnsi="Tahoma" w:cs="Tahoma"/>
          <w:sz w:val="16"/>
          <w:szCs w:val="16"/>
        </w:rPr>
      </w:pPr>
      <w:r w:rsidRPr="00DA60EB">
        <w:rPr>
          <w:rFonts w:ascii="Tahoma" w:hAnsi="Tahoma" w:cs="Tahoma"/>
          <w:sz w:val="16"/>
          <w:szCs w:val="16"/>
        </w:rPr>
        <w:t>Номер гос.регистрации/</w:t>
      </w:r>
      <w:r w:rsidRPr="00DA60EB">
        <w:rPr>
          <w:rFonts w:ascii="Tahoma" w:hAnsi="Tahoma" w:cs="Tahoma"/>
          <w:sz w:val="16"/>
          <w:szCs w:val="16"/>
          <w:lang w:val="en-US"/>
        </w:rPr>
        <w:t>ISIN</w:t>
      </w:r>
      <w:r w:rsidRPr="00DA60EB">
        <w:rPr>
          <w:rFonts w:ascii="Tahoma" w:hAnsi="Tahoma" w:cs="Tahoma"/>
          <w:sz w:val="16"/>
          <w:szCs w:val="16"/>
        </w:rPr>
        <w:t>: __________________________________</w:t>
      </w:r>
    </w:p>
    <w:p w:rsidR="0053553A" w:rsidRDefault="0053553A" w:rsidP="00DA60EB">
      <w:pPr>
        <w:rPr>
          <w:rFonts w:ascii="Tahoma" w:hAnsi="Tahoma" w:cs="Tahoma"/>
        </w:rPr>
      </w:pPr>
    </w:p>
    <w:tbl>
      <w:tblPr>
        <w:tblStyle w:val="afb"/>
        <w:tblW w:w="16132" w:type="dxa"/>
        <w:tblLayout w:type="fixed"/>
        <w:tblLook w:val="04A0" w:firstRow="1" w:lastRow="0" w:firstColumn="1" w:lastColumn="0" w:noHBand="0" w:noVBand="1"/>
      </w:tblPr>
      <w:tblGrid>
        <w:gridCol w:w="3915"/>
        <w:gridCol w:w="13"/>
        <w:gridCol w:w="1282"/>
        <w:gridCol w:w="187"/>
        <w:gridCol w:w="131"/>
        <w:gridCol w:w="604"/>
        <w:gridCol w:w="779"/>
        <w:gridCol w:w="140"/>
        <w:gridCol w:w="253"/>
        <w:gridCol w:w="737"/>
        <w:gridCol w:w="146"/>
        <w:gridCol w:w="709"/>
        <w:gridCol w:w="419"/>
        <w:gridCol w:w="290"/>
        <w:gridCol w:w="2119"/>
        <w:gridCol w:w="2125"/>
        <w:gridCol w:w="2283"/>
      </w:tblGrid>
      <w:tr w:rsidR="0065609D" w:rsidTr="00B217B3">
        <w:trPr>
          <w:trHeight w:val="327"/>
        </w:trPr>
        <w:tc>
          <w:tcPr>
            <w:tcW w:w="3928" w:type="dxa"/>
            <w:gridSpan w:val="2"/>
          </w:tcPr>
          <w:p w:rsidR="0065609D" w:rsidRPr="00E407E2" w:rsidRDefault="0065609D" w:rsidP="0065609D">
            <w:pPr>
              <w:rPr>
                <w:rFonts w:ascii="Tahoma" w:hAnsi="Tahoma" w:cs="Tahoma"/>
                <w:i/>
                <w:sz w:val="16"/>
                <w:szCs w:val="16"/>
                <w:vertAlign w:val="superscript"/>
              </w:rPr>
            </w:pPr>
            <w:r w:rsidRPr="00E407E2">
              <w:rPr>
                <w:rFonts w:ascii="Tahoma" w:hAnsi="Tahoma" w:cs="Tahoma"/>
                <w:i/>
                <w:sz w:val="16"/>
                <w:szCs w:val="16"/>
              </w:rPr>
              <w:t>Код клиента</w:t>
            </w:r>
            <w:r w:rsidR="004B4886">
              <w:rPr>
                <w:rFonts w:ascii="Tahoma" w:hAnsi="Tahoma" w:cs="Tahoma"/>
                <w:i/>
                <w:sz w:val="16"/>
                <w:szCs w:val="16"/>
                <w:vertAlign w:val="superscript"/>
              </w:rPr>
              <w:t>2</w:t>
            </w:r>
          </w:p>
        </w:tc>
        <w:tc>
          <w:tcPr>
            <w:tcW w:w="12204" w:type="dxa"/>
            <w:gridSpan w:val="15"/>
          </w:tcPr>
          <w:p w:rsidR="0065609D" w:rsidRPr="0065609D" w:rsidRDefault="0065609D" w:rsidP="0065609D">
            <w:pPr>
              <w:rPr>
                <w:rFonts w:ascii="Tahoma" w:hAnsi="Tahoma" w:cs="Tahoma"/>
                <w:i/>
              </w:rPr>
            </w:pPr>
          </w:p>
        </w:tc>
      </w:tr>
      <w:tr w:rsidR="00AE1563" w:rsidTr="00B217B3">
        <w:tc>
          <w:tcPr>
            <w:tcW w:w="3928" w:type="dxa"/>
            <w:gridSpan w:val="2"/>
          </w:tcPr>
          <w:p w:rsidR="00AE1563" w:rsidRPr="00E407E2" w:rsidRDefault="00AE1563" w:rsidP="00D7040C">
            <w:pPr>
              <w:rPr>
                <w:rFonts w:ascii="Tahoma" w:hAnsi="Tahoma" w:cs="Tahoma"/>
                <w:i/>
                <w:sz w:val="16"/>
                <w:szCs w:val="16"/>
                <w:vertAlign w:val="superscript"/>
              </w:rPr>
            </w:pPr>
            <w:r w:rsidRPr="00E407E2">
              <w:rPr>
                <w:rFonts w:ascii="Tahoma" w:hAnsi="Tahoma" w:cs="Tahoma"/>
                <w:i/>
                <w:sz w:val="16"/>
                <w:szCs w:val="16"/>
              </w:rPr>
              <w:t>Тип счета</w:t>
            </w:r>
            <w:r w:rsidR="009C06B5">
              <w:rPr>
                <w:rFonts w:ascii="Tahoma" w:hAnsi="Tahoma" w:cs="Tahoma"/>
                <w:i/>
                <w:sz w:val="16"/>
                <w:szCs w:val="16"/>
              </w:rPr>
              <w:t xml:space="preserve"> </w:t>
            </w:r>
            <w:r w:rsidR="00D7040C">
              <w:rPr>
                <w:rFonts w:ascii="Tahoma" w:hAnsi="Tahoma" w:cs="Tahoma"/>
                <w:i/>
                <w:sz w:val="16"/>
                <w:szCs w:val="16"/>
              </w:rPr>
              <w:br/>
            </w:r>
          </w:p>
        </w:tc>
        <w:tc>
          <w:tcPr>
            <w:tcW w:w="12204" w:type="dxa"/>
            <w:gridSpan w:val="15"/>
          </w:tcPr>
          <w:p w:rsidR="00D7040C" w:rsidRDefault="00D7040C" w:rsidP="0053553A">
            <w:pPr>
              <w:rPr>
                <w:rFonts w:ascii="Tahoma" w:hAnsi="Tahoma" w:cs="Tahoma"/>
                <w:sz w:val="16"/>
                <w:szCs w:val="16"/>
              </w:rPr>
            </w:pPr>
            <w:r>
              <w:rPr>
                <w:rFonts w:ascii="Tahoma" w:hAnsi="Tahoma" w:cs="Tahoma"/>
                <w:sz w:val="16"/>
                <w:szCs w:val="16"/>
              </w:rPr>
              <w:t xml:space="preserve">□ счет </w:t>
            </w:r>
            <w:r w:rsidR="000414B3">
              <w:rPr>
                <w:rFonts w:ascii="Tahoma" w:hAnsi="Tahoma" w:cs="Tahoma"/>
                <w:sz w:val="16"/>
                <w:szCs w:val="16"/>
              </w:rPr>
              <w:t xml:space="preserve">депо </w:t>
            </w:r>
            <w:r>
              <w:rPr>
                <w:rFonts w:ascii="Tahoma" w:hAnsi="Tahoma" w:cs="Tahoma"/>
                <w:sz w:val="16"/>
                <w:szCs w:val="16"/>
              </w:rPr>
              <w:t>номинального держателя</w:t>
            </w:r>
            <w:r w:rsidRPr="00D7040C">
              <w:rPr>
                <w:rFonts w:ascii="Tahoma" w:hAnsi="Tahoma" w:cs="Tahoma"/>
                <w:sz w:val="16"/>
                <w:szCs w:val="16"/>
              </w:rPr>
              <w:br/>
            </w:r>
            <w:r>
              <w:rPr>
                <w:rFonts w:ascii="Tahoma" w:hAnsi="Tahoma" w:cs="Tahoma"/>
                <w:sz w:val="16"/>
                <w:szCs w:val="16"/>
              </w:rPr>
              <w:t xml:space="preserve">□ </w:t>
            </w:r>
            <w:r w:rsidRPr="00D7040C">
              <w:rPr>
                <w:rFonts w:ascii="Tahoma" w:hAnsi="Tahoma" w:cs="Tahoma"/>
                <w:sz w:val="16"/>
                <w:szCs w:val="16"/>
              </w:rPr>
              <w:t>счет</w:t>
            </w:r>
            <w:r w:rsidR="000414B3">
              <w:rPr>
                <w:rFonts w:ascii="Tahoma" w:hAnsi="Tahoma" w:cs="Tahoma"/>
                <w:sz w:val="16"/>
                <w:szCs w:val="16"/>
              </w:rPr>
              <w:t xml:space="preserve"> депо</w:t>
            </w:r>
            <w:r w:rsidRPr="00D7040C">
              <w:rPr>
                <w:rFonts w:ascii="Tahoma" w:hAnsi="Tahoma" w:cs="Tahoma"/>
                <w:sz w:val="16"/>
                <w:szCs w:val="16"/>
              </w:rPr>
              <w:t xml:space="preserve"> инос</w:t>
            </w:r>
            <w:r w:rsidR="00877027">
              <w:rPr>
                <w:rFonts w:ascii="Tahoma" w:hAnsi="Tahoma" w:cs="Tahoma"/>
                <w:sz w:val="16"/>
                <w:szCs w:val="16"/>
              </w:rPr>
              <w:t>транного номинального держателя</w:t>
            </w:r>
          </w:p>
          <w:p w:rsidR="00877027" w:rsidRDefault="00D7040C" w:rsidP="00877027">
            <w:pPr>
              <w:rPr>
                <w:rFonts w:ascii="Tahoma" w:hAnsi="Tahoma" w:cs="Tahoma"/>
                <w:sz w:val="16"/>
                <w:szCs w:val="16"/>
              </w:rPr>
            </w:pPr>
            <w:r>
              <w:rPr>
                <w:rFonts w:ascii="Tahoma" w:hAnsi="Tahoma" w:cs="Tahoma"/>
                <w:sz w:val="16"/>
                <w:szCs w:val="16"/>
              </w:rPr>
              <w:t>□</w:t>
            </w:r>
            <w:r w:rsidRPr="00D7040C">
              <w:rPr>
                <w:rFonts w:ascii="Tahoma" w:hAnsi="Tahoma" w:cs="Tahoma"/>
                <w:sz w:val="16"/>
                <w:szCs w:val="16"/>
              </w:rPr>
              <w:t xml:space="preserve"> </w:t>
            </w:r>
            <w:r w:rsidR="00877027" w:rsidRPr="00D7040C">
              <w:rPr>
                <w:rFonts w:ascii="Tahoma" w:hAnsi="Tahoma" w:cs="Tahoma"/>
                <w:sz w:val="16"/>
                <w:szCs w:val="16"/>
              </w:rPr>
              <w:t xml:space="preserve">счет </w:t>
            </w:r>
            <w:r w:rsidR="000414B3">
              <w:rPr>
                <w:rFonts w:ascii="Tahoma" w:hAnsi="Tahoma" w:cs="Tahoma"/>
                <w:sz w:val="16"/>
                <w:szCs w:val="16"/>
              </w:rPr>
              <w:t xml:space="preserve">депо </w:t>
            </w:r>
            <w:r w:rsidR="00877027" w:rsidRPr="00D7040C">
              <w:rPr>
                <w:rFonts w:ascii="Tahoma" w:hAnsi="Tahoma" w:cs="Tahoma"/>
                <w:sz w:val="16"/>
                <w:szCs w:val="16"/>
              </w:rPr>
              <w:t>инос</w:t>
            </w:r>
            <w:r w:rsidR="00877027">
              <w:rPr>
                <w:rFonts w:ascii="Tahoma" w:hAnsi="Tahoma" w:cs="Tahoma"/>
                <w:sz w:val="16"/>
                <w:szCs w:val="16"/>
              </w:rPr>
              <w:t>транного уполномоченного держателя</w:t>
            </w:r>
          </w:p>
          <w:p w:rsidR="00877027" w:rsidRDefault="00877027" w:rsidP="00877027">
            <w:pPr>
              <w:rPr>
                <w:rFonts w:ascii="Tahoma" w:hAnsi="Tahoma" w:cs="Tahoma"/>
                <w:sz w:val="16"/>
                <w:szCs w:val="16"/>
              </w:rPr>
            </w:pPr>
            <w:r>
              <w:rPr>
                <w:rFonts w:ascii="Tahoma" w:hAnsi="Tahoma" w:cs="Tahoma"/>
                <w:sz w:val="16"/>
                <w:szCs w:val="16"/>
              </w:rPr>
              <w:t xml:space="preserve">□ </w:t>
            </w:r>
            <w:r w:rsidRPr="00D7040C">
              <w:rPr>
                <w:rFonts w:ascii="Tahoma" w:hAnsi="Tahoma" w:cs="Tahoma"/>
                <w:sz w:val="16"/>
                <w:szCs w:val="16"/>
              </w:rPr>
              <w:t xml:space="preserve">счет </w:t>
            </w:r>
            <w:r w:rsidR="000414B3">
              <w:rPr>
                <w:rFonts w:ascii="Tahoma" w:hAnsi="Tahoma" w:cs="Tahoma"/>
                <w:sz w:val="16"/>
                <w:szCs w:val="16"/>
              </w:rPr>
              <w:t xml:space="preserve">депо </w:t>
            </w:r>
            <w:r>
              <w:rPr>
                <w:rFonts w:ascii="Tahoma" w:hAnsi="Tahoma" w:cs="Tahoma"/>
                <w:sz w:val="16"/>
                <w:szCs w:val="16"/>
              </w:rPr>
              <w:t>д</w:t>
            </w:r>
            <w:r w:rsidRPr="00D7040C">
              <w:rPr>
                <w:rFonts w:ascii="Tahoma" w:hAnsi="Tahoma" w:cs="Tahoma"/>
                <w:sz w:val="16"/>
                <w:szCs w:val="16"/>
              </w:rPr>
              <w:t>оверительного управляющего</w:t>
            </w:r>
          </w:p>
          <w:p w:rsidR="000414B3" w:rsidRPr="00F00FEB" w:rsidRDefault="000414B3" w:rsidP="00877027">
            <w:pPr>
              <w:rPr>
                <w:rFonts w:ascii="Tahoma" w:hAnsi="Tahoma" w:cs="Tahoma"/>
                <w:sz w:val="16"/>
                <w:szCs w:val="16"/>
              </w:rPr>
            </w:pPr>
            <w:r>
              <w:rPr>
                <w:rFonts w:ascii="Tahoma" w:hAnsi="Tahoma" w:cs="Tahoma"/>
                <w:sz w:val="16"/>
                <w:szCs w:val="16"/>
              </w:rPr>
              <w:t>□ счет депо депозитарных программ</w:t>
            </w:r>
          </w:p>
        </w:tc>
      </w:tr>
      <w:tr w:rsidR="00FA3479" w:rsidTr="00B217B3">
        <w:tc>
          <w:tcPr>
            <w:tcW w:w="3928" w:type="dxa"/>
            <w:gridSpan w:val="2"/>
          </w:tcPr>
          <w:p w:rsidR="00FA3479" w:rsidRPr="00E407E2" w:rsidRDefault="00FA3479" w:rsidP="009E6D4F">
            <w:pPr>
              <w:rPr>
                <w:rFonts w:ascii="Tahoma" w:hAnsi="Tahoma" w:cs="Tahoma"/>
                <w:i/>
                <w:sz w:val="16"/>
                <w:szCs w:val="16"/>
              </w:rPr>
            </w:pPr>
            <w:r w:rsidRPr="00E407E2">
              <w:rPr>
                <w:rFonts w:ascii="Tahoma" w:hAnsi="Tahoma" w:cs="Tahoma"/>
                <w:i/>
                <w:sz w:val="16"/>
                <w:szCs w:val="16"/>
              </w:rPr>
              <w:t xml:space="preserve">Код </w:t>
            </w:r>
            <w:r w:rsidRPr="00E407E2">
              <w:rPr>
                <w:rFonts w:ascii="Tahoma" w:hAnsi="Tahoma" w:cs="Tahoma"/>
                <w:i/>
                <w:sz w:val="16"/>
                <w:szCs w:val="16"/>
                <w:lang w:val="en-US"/>
              </w:rPr>
              <w:t>LEI</w:t>
            </w:r>
            <w:r w:rsidR="009E6D4F" w:rsidRPr="00E407E2">
              <w:rPr>
                <w:rFonts w:ascii="Tahoma" w:hAnsi="Tahoma" w:cs="Tahoma"/>
                <w:i/>
                <w:sz w:val="16"/>
                <w:szCs w:val="16"/>
              </w:rPr>
              <w:t xml:space="preserve"> (при наличии)</w:t>
            </w:r>
          </w:p>
        </w:tc>
        <w:tc>
          <w:tcPr>
            <w:tcW w:w="12204" w:type="dxa"/>
            <w:gridSpan w:val="15"/>
          </w:tcPr>
          <w:p w:rsidR="00FA3479" w:rsidRDefault="00FA3479" w:rsidP="0053553A">
            <w:pPr>
              <w:rPr>
                <w:rFonts w:ascii="Tahoma" w:hAnsi="Tahoma" w:cs="Tahoma"/>
              </w:rPr>
            </w:pPr>
          </w:p>
        </w:tc>
      </w:tr>
      <w:tr w:rsidR="0065609D" w:rsidTr="00DA60EB">
        <w:tc>
          <w:tcPr>
            <w:tcW w:w="16132" w:type="dxa"/>
            <w:gridSpan w:val="17"/>
          </w:tcPr>
          <w:p w:rsidR="0065609D" w:rsidRPr="00E407E2" w:rsidRDefault="004D37C4" w:rsidP="0053553A">
            <w:pPr>
              <w:rPr>
                <w:rFonts w:ascii="Tahoma" w:hAnsi="Tahoma" w:cs="Tahoma"/>
                <w:sz w:val="16"/>
                <w:szCs w:val="16"/>
              </w:rPr>
            </w:pPr>
            <w:r w:rsidRPr="004D37C4">
              <w:rPr>
                <w:rFonts w:ascii="Tahoma" w:hAnsi="Tahoma" w:cs="Tahoma"/>
                <w:b/>
                <w:i/>
                <w:sz w:val="16"/>
                <w:szCs w:val="16"/>
              </w:rPr>
              <w:t xml:space="preserve">1.Лица осуществляющие права по ценным бумагам </w:t>
            </w:r>
            <w:r w:rsidR="0065609D" w:rsidRPr="00E407E2">
              <w:rPr>
                <w:rFonts w:ascii="Tahoma" w:hAnsi="Tahoma" w:cs="Tahoma"/>
                <w:i/>
                <w:sz w:val="16"/>
                <w:szCs w:val="16"/>
              </w:rPr>
              <w:t>(повторяющийся блок)</w:t>
            </w:r>
          </w:p>
        </w:tc>
      </w:tr>
      <w:tr w:rsidR="00B21D1F" w:rsidTr="00B217B3">
        <w:tc>
          <w:tcPr>
            <w:tcW w:w="3915" w:type="dxa"/>
          </w:tcPr>
          <w:p w:rsidR="00B21D1F" w:rsidRPr="008463EB" w:rsidRDefault="00834562" w:rsidP="00F944C1">
            <w:pPr>
              <w:rPr>
                <w:rFonts w:ascii="Tahoma" w:hAnsi="Tahoma" w:cs="Tahoma"/>
                <w:i/>
                <w:sz w:val="16"/>
                <w:szCs w:val="16"/>
              </w:rPr>
            </w:pPr>
            <w:r>
              <w:rPr>
                <w:rFonts w:ascii="Tahoma" w:hAnsi="Tahoma" w:cs="Tahoma"/>
                <w:b/>
                <w:sz w:val="16"/>
                <w:szCs w:val="16"/>
              </w:rPr>
              <w:t>1.1.Тип счета</w:t>
            </w:r>
            <w:r w:rsidR="000E1A98">
              <w:rPr>
                <w:rFonts w:ascii="Tahoma" w:hAnsi="Tahoma" w:cs="Tahoma"/>
                <w:b/>
                <w:sz w:val="16"/>
                <w:szCs w:val="16"/>
                <w:vertAlign w:val="superscript"/>
              </w:rPr>
              <w:t xml:space="preserve"> </w:t>
            </w:r>
          </w:p>
        </w:tc>
        <w:tc>
          <w:tcPr>
            <w:tcW w:w="12217" w:type="dxa"/>
            <w:gridSpan w:val="16"/>
          </w:tcPr>
          <w:p w:rsidR="00B21D1F" w:rsidRPr="00E407E2" w:rsidRDefault="00B21D1F" w:rsidP="0053553A">
            <w:pPr>
              <w:rPr>
                <w:rFonts w:ascii="Tahoma" w:hAnsi="Tahoma" w:cs="Tahoma"/>
                <w:i/>
                <w:sz w:val="16"/>
                <w:szCs w:val="16"/>
              </w:rPr>
            </w:pPr>
          </w:p>
        </w:tc>
      </w:tr>
      <w:tr w:rsidR="00AE1563" w:rsidTr="00B217B3">
        <w:tc>
          <w:tcPr>
            <w:tcW w:w="3928" w:type="dxa"/>
            <w:gridSpan w:val="2"/>
          </w:tcPr>
          <w:p w:rsidR="00AE1563" w:rsidRPr="00E407E2" w:rsidRDefault="00DE00EC" w:rsidP="00834562">
            <w:pPr>
              <w:rPr>
                <w:rFonts w:ascii="Tahoma" w:hAnsi="Tahoma" w:cs="Tahoma"/>
                <w:b/>
                <w:sz w:val="16"/>
                <w:szCs w:val="16"/>
                <w:vertAlign w:val="superscript"/>
              </w:rPr>
            </w:pPr>
            <w:r w:rsidRPr="00DA60EB">
              <w:rPr>
                <w:rFonts w:ascii="Tahoma" w:hAnsi="Tahoma" w:cs="Tahoma"/>
                <w:b/>
                <w:sz w:val="16"/>
                <w:szCs w:val="16"/>
              </w:rPr>
              <w:t>1.</w:t>
            </w:r>
            <w:r w:rsidR="00834562">
              <w:rPr>
                <w:rFonts w:ascii="Tahoma" w:hAnsi="Tahoma" w:cs="Tahoma"/>
                <w:b/>
                <w:sz w:val="16"/>
                <w:szCs w:val="16"/>
              </w:rPr>
              <w:t>2</w:t>
            </w:r>
            <w:r w:rsidR="00AE1563" w:rsidRPr="00DA60EB">
              <w:rPr>
                <w:rFonts w:ascii="Tahoma" w:hAnsi="Tahoma" w:cs="Tahoma"/>
                <w:b/>
                <w:sz w:val="16"/>
                <w:szCs w:val="16"/>
              </w:rPr>
              <w:t>.Полное наименование юридического лица / Ф.И.О. физического лица</w:t>
            </w:r>
          </w:p>
        </w:tc>
        <w:tc>
          <w:tcPr>
            <w:tcW w:w="12204" w:type="dxa"/>
            <w:gridSpan w:val="15"/>
          </w:tcPr>
          <w:p w:rsidR="00AE1563" w:rsidRDefault="00AE1563" w:rsidP="0053553A">
            <w:pPr>
              <w:rPr>
                <w:rFonts w:ascii="Tahoma" w:hAnsi="Tahoma" w:cs="Tahoma"/>
              </w:rPr>
            </w:pPr>
          </w:p>
        </w:tc>
      </w:tr>
      <w:tr w:rsidR="001B416C" w:rsidTr="00B217B3">
        <w:tc>
          <w:tcPr>
            <w:tcW w:w="3928" w:type="dxa"/>
            <w:gridSpan w:val="2"/>
          </w:tcPr>
          <w:p w:rsidR="001B416C" w:rsidRPr="001B416C" w:rsidRDefault="001B416C" w:rsidP="00834562">
            <w:pPr>
              <w:rPr>
                <w:rFonts w:ascii="Tahoma" w:hAnsi="Tahoma" w:cs="Tahoma"/>
                <w:b/>
                <w:sz w:val="16"/>
                <w:szCs w:val="16"/>
              </w:rPr>
            </w:pPr>
            <w:r>
              <w:rPr>
                <w:rFonts w:ascii="Tahoma" w:hAnsi="Tahoma" w:cs="Tahoma"/>
                <w:b/>
                <w:sz w:val="16"/>
                <w:szCs w:val="16"/>
              </w:rPr>
              <w:t>1.</w:t>
            </w:r>
            <w:r w:rsidR="00834562">
              <w:rPr>
                <w:rFonts w:ascii="Tahoma" w:hAnsi="Tahoma" w:cs="Tahoma"/>
                <w:b/>
                <w:sz w:val="16"/>
                <w:szCs w:val="16"/>
              </w:rPr>
              <w:t>3</w:t>
            </w:r>
            <w:r>
              <w:rPr>
                <w:rFonts w:ascii="Tahoma" w:hAnsi="Tahoma" w:cs="Tahoma"/>
                <w:b/>
                <w:sz w:val="16"/>
                <w:szCs w:val="16"/>
              </w:rPr>
              <w:t>.Тип лица (физическое или юриди</w:t>
            </w:r>
            <w:r w:rsidR="006D140F">
              <w:rPr>
                <w:rFonts w:ascii="Tahoma" w:hAnsi="Tahoma" w:cs="Tahoma"/>
                <w:b/>
                <w:sz w:val="16"/>
                <w:szCs w:val="16"/>
              </w:rPr>
              <w:t>ч</w:t>
            </w:r>
            <w:r>
              <w:rPr>
                <w:rFonts w:ascii="Tahoma" w:hAnsi="Tahoma" w:cs="Tahoma"/>
                <w:b/>
                <w:sz w:val="16"/>
                <w:szCs w:val="16"/>
              </w:rPr>
              <w:t>еское лицо)</w:t>
            </w:r>
          </w:p>
        </w:tc>
        <w:tc>
          <w:tcPr>
            <w:tcW w:w="12204" w:type="dxa"/>
            <w:gridSpan w:val="15"/>
          </w:tcPr>
          <w:p w:rsidR="001B416C" w:rsidRDefault="001B416C" w:rsidP="0053553A">
            <w:pPr>
              <w:rPr>
                <w:rFonts w:ascii="Tahoma" w:hAnsi="Tahoma" w:cs="Tahoma"/>
              </w:rPr>
            </w:pPr>
          </w:p>
        </w:tc>
      </w:tr>
      <w:tr w:rsidR="00021E62" w:rsidTr="00B217B3">
        <w:tc>
          <w:tcPr>
            <w:tcW w:w="3928" w:type="dxa"/>
            <w:gridSpan w:val="2"/>
            <w:vMerge w:val="restart"/>
          </w:tcPr>
          <w:p w:rsidR="00AE1563" w:rsidRPr="00E407E2" w:rsidRDefault="00DE00EC" w:rsidP="001B416C">
            <w:pPr>
              <w:rPr>
                <w:rFonts w:ascii="Tahoma" w:hAnsi="Tahoma" w:cs="Tahoma"/>
                <w:b/>
                <w:sz w:val="16"/>
                <w:szCs w:val="16"/>
              </w:rPr>
            </w:pPr>
            <w:r w:rsidRPr="00E407E2">
              <w:rPr>
                <w:rFonts w:ascii="Tahoma" w:hAnsi="Tahoma" w:cs="Tahoma"/>
                <w:b/>
                <w:sz w:val="16"/>
                <w:szCs w:val="16"/>
              </w:rPr>
              <w:t>1.</w:t>
            </w:r>
            <w:r w:rsidR="00406D58">
              <w:rPr>
                <w:rFonts w:ascii="Tahoma" w:hAnsi="Tahoma" w:cs="Tahoma"/>
                <w:b/>
                <w:sz w:val="16"/>
                <w:szCs w:val="16"/>
              </w:rPr>
              <w:t>4</w:t>
            </w:r>
            <w:r w:rsidR="00AE1563" w:rsidRPr="00E407E2">
              <w:rPr>
                <w:rFonts w:ascii="Tahoma" w:hAnsi="Tahoma" w:cs="Tahoma"/>
                <w:b/>
                <w:sz w:val="16"/>
                <w:szCs w:val="16"/>
              </w:rPr>
              <w:t>.Адрес местонахождения / регистрации</w:t>
            </w:r>
          </w:p>
        </w:tc>
        <w:tc>
          <w:tcPr>
            <w:tcW w:w="1469" w:type="dxa"/>
            <w:gridSpan w:val="2"/>
          </w:tcPr>
          <w:p w:rsidR="00AE1563" w:rsidRPr="00DA60EB" w:rsidRDefault="00AE1563" w:rsidP="0053553A">
            <w:pPr>
              <w:rPr>
                <w:rFonts w:ascii="Tahoma" w:hAnsi="Tahoma" w:cs="Tahoma"/>
                <w:sz w:val="16"/>
                <w:szCs w:val="16"/>
              </w:rPr>
            </w:pPr>
            <w:r w:rsidRPr="00E407E2">
              <w:rPr>
                <w:rFonts w:ascii="Tahoma" w:hAnsi="Tahoma" w:cs="Tahoma"/>
                <w:sz w:val="16"/>
                <w:szCs w:val="16"/>
              </w:rPr>
              <w:t>Страна</w:t>
            </w:r>
          </w:p>
        </w:tc>
        <w:tc>
          <w:tcPr>
            <w:tcW w:w="1907" w:type="dxa"/>
            <w:gridSpan w:val="5"/>
          </w:tcPr>
          <w:p w:rsidR="00AE1563" w:rsidRPr="00DA60EB" w:rsidRDefault="00AE1563" w:rsidP="0053553A">
            <w:pPr>
              <w:rPr>
                <w:rFonts w:ascii="Tahoma" w:hAnsi="Tahoma" w:cs="Tahoma"/>
                <w:sz w:val="16"/>
                <w:szCs w:val="16"/>
              </w:rPr>
            </w:pPr>
            <w:r w:rsidRPr="00DA60EB">
              <w:rPr>
                <w:rFonts w:ascii="Tahoma" w:hAnsi="Tahoma" w:cs="Tahoma"/>
                <w:sz w:val="16"/>
                <w:szCs w:val="16"/>
              </w:rPr>
              <w:t>Индекс</w:t>
            </w:r>
          </w:p>
        </w:tc>
        <w:tc>
          <w:tcPr>
            <w:tcW w:w="8828" w:type="dxa"/>
            <w:gridSpan w:val="8"/>
          </w:tcPr>
          <w:p w:rsidR="00AE1563" w:rsidRPr="00DA60EB" w:rsidRDefault="00AE1563" w:rsidP="0053553A">
            <w:pPr>
              <w:rPr>
                <w:rFonts w:ascii="Tahoma" w:hAnsi="Tahoma" w:cs="Tahoma"/>
                <w:sz w:val="16"/>
                <w:szCs w:val="16"/>
              </w:rPr>
            </w:pPr>
            <w:r w:rsidRPr="00DA60EB">
              <w:rPr>
                <w:rFonts w:ascii="Tahoma" w:hAnsi="Tahoma" w:cs="Tahoma"/>
                <w:sz w:val="16"/>
                <w:szCs w:val="16"/>
              </w:rPr>
              <w:t>Адрес</w:t>
            </w:r>
          </w:p>
        </w:tc>
      </w:tr>
      <w:tr w:rsidR="00021E62" w:rsidTr="00B217B3">
        <w:tc>
          <w:tcPr>
            <w:tcW w:w="3928" w:type="dxa"/>
            <w:gridSpan w:val="2"/>
            <w:vMerge/>
          </w:tcPr>
          <w:p w:rsidR="00AE1563" w:rsidRPr="00B217B3" w:rsidRDefault="00AE1563" w:rsidP="0053553A">
            <w:pPr>
              <w:rPr>
                <w:rFonts w:ascii="Tahoma" w:hAnsi="Tahoma" w:cs="Tahoma"/>
                <w:b/>
                <w:sz w:val="16"/>
                <w:szCs w:val="16"/>
              </w:rPr>
            </w:pPr>
          </w:p>
        </w:tc>
        <w:tc>
          <w:tcPr>
            <w:tcW w:w="1469" w:type="dxa"/>
            <w:gridSpan w:val="2"/>
          </w:tcPr>
          <w:p w:rsidR="00AE1563" w:rsidRPr="00DA60EB" w:rsidRDefault="00AE1563" w:rsidP="0053553A">
            <w:pPr>
              <w:rPr>
                <w:rFonts w:ascii="Tahoma" w:hAnsi="Tahoma" w:cs="Tahoma"/>
                <w:sz w:val="16"/>
                <w:szCs w:val="16"/>
              </w:rPr>
            </w:pPr>
          </w:p>
        </w:tc>
        <w:tc>
          <w:tcPr>
            <w:tcW w:w="1907" w:type="dxa"/>
            <w:gridSpan w:val="5"/>
          </w:tcPr>
          <w:p w:rsidR="00AE1563" w:rsidRPr="00DA60EB" w:rsidRDefault="00AE1563" w:rsidP="0053553A">
            <w:pPr>
              <w:rPr>
                <w:rFonts w:ascii="Tahoma" w:hAnsi="Tahoma" w:cs="Tahoma"/>
                <w:sz w:val="16"/>
                <w:szCs w:val="16"/>
              </w:rPr>
            </w:pPr>
          </w:p>
        </w:tc>
        <w:tc>
          <w:tcPr>
            <w:tcW w:w="8828" w:type="dxa"/>
            <w:gridSpan w:val="8"/>
          </w:tcPr>
          <w:p w:rsidR="00AE1563" w:rsidRPr="00DA60EB" w:rsidRDefault="00AE1563" w:rsidP="0053553A">
            <w:pPr>
              <w:rPr>
                <w:rFonts w:ascii="Tahoma" w:hAnsi="Tahoma" w:cs="Tahoma"/>
                <w:sz w:val="16"/>
                <w:szCs w:val="16"/>
              </w:rPr>
            </w:pPr>
          </w:p>
        </w:tc>
      </w:tr>
      <w:tr w:rsidR="00021E62" w:rsidTr="00B217B3">
        <w:trPr>
          <w:trHeight w:val="326"/>
        </w:trPr>
        <w:tc>
          <w:tcPr>
            <w:tcW w:w="3928" w:type="dxa"/>
            <w:gridSpan w:val="2"/>
            <w:vMerge w:val="restart"/>
          </w:tcPr>
          <w:p w:rsidR="00FC2460" w:rsidRPr="00E407E2" w:rsidRDefault="00FC2460" w:rsidP="001B416C">
            <w:pPr>
              <w:rPr>
                <w:rFonts w:ascii="Tahoma" w:hAnsi="Tahoma" w:cs="Tahoma"/>
                <w:b/>
                <w:sz w:val="16"/>
                <w:szCs w:val="16"/>
              </w:rPr>
            </w:pPr>
            <w:r w:rsidRPr="00E407E2">
              <w:rPr>
                <w:rFonts w:ascii="Tahoma" w:hAnsi="Tahoma" w:cs="Tahoma"/>
                <w:b/>
                <w:sz w:val="16"/>
                <w:szCs w:val="16"/>
              </w:rPr>
              <w:t>1.</w:t>
            </w:r>
            <w:r w:rsidR="00406D58">
              <w:rPr>
                <w:rFonts w:ascii="Tahoma" w:hAnsi="Tahoma" w:cs="Tahoma"/>
                <w:b/>
                <w:sz w:val="16"/>
                <w:szCs w:val="16"/>
              </w:rPr>
              <w:t>5</w:t>
            </w:r>
            <w:r w:rsidRPr="00E407E2">
              <w:rPr>
                <w:rFonts w:ascii="Tahoma" w:hAnsi="Tahoma" w:cs="Tahoma"/>
                <w:b/>
                <w:sz w:val="16"/>
                <w:szCs w:val="16"/>
              </w:rPr>
              <w:t>.Данные документа, удостоверяющего личность (для физического лица)</w:t>
            </w:r>
          </w:p>
        </w:tc>
        <w:tc>
          <w:tcPr>
            <w:tcW w:w="1600" w:type="dxa"/>
            <w:gridSpan w:val="3"/>
          </w:tcPr>
          <w:p w:rsidR="00FC2460" w:rsidRPr="00DA60EB" w:rsidRDefault="00FC2460" w:rsidP="0053553A">
            <w:pPr>
              <w:rPr>
                <w:rFonts w:ascii="Tahoma" w:hAnsi="Tahoma" w:cs="Tahoma"/>
                <w:sz w:val="16"/>
                <w:szCs w:val="16"/>
              </w:rPr>
            </w:pPr>
            <w:r w:rsidRPr="00E407E2">
              <w:rPr>
                <w:rFonts w:ascii="Tahoma" w:hAnsi="Tahoma" w:cs="Tahoma"/>
                <w:sz w:val="16"/>
                <w:szCs w:val="16"/>
              </w:rPr>
              <w:t>Серия</w:t>
            </w:r>
          </w:p>
        </w:tc>
        <w:tc>
          <w:tcPr>
            <w:tcW w:w="1523" w:type="dxa"/>
            <w:gridSpan w:val="3"/>
          </w:tcPr>
          <w:p w:rsidR="00FC2460" w:rsidRPr="0002509A" w:rsidRDefault="00FC2460" w:rsidP="0053553A">
            <w:pPr>
              <w:rPr>
                <w:rFonts w:ascii="Tahoma" w:hAnsi="Tahoma" w:cs="Tahoma"/>
                <w:sz w:val="16"/>
                <w:szCs w:val="16"/>
              </w:rPr>
            </w:pPr>
            <w:r w:rsidRPr="00DA60EB">
              <w:rPr>
                <w:rFonts w:ascii="Tahoma" w:hAnsi="Tahoma" w:cs="Tahoma"/>
                <w:sz w:val="16"/>
                <w:szCs w:val="16"/>
              </w:rPr>
              <w:t>Номер</w:t>
            </w:r>
          </w:p>
          <w:p w:rsidR="00FC2460" w:rsidRPr="00E407E2" w:rsidRDefault="00FC2460" w:rsidP="0053553A">
            <w:pPr>
              <w:rPr>
                <w:rFonts w:ascii="Tahoma" w:hAnsi="Tahoma" w:cs="Tahoma"/>
                <w:sz w:val="16"/>
                <w:szCs w:val="16"/>
              </w:rPr>
            </w:pPr>
          </w:p>
        </w:tc>
        <w:tc>
          <w:tcPr>
            <w:tcW w:w="1845" w:type="dxa"/>
            <w:gridSpan w:val="4"/>
          </w:tcPr>
          <w:p w:rsidR="00FC2460" w:rsidRDefault="00FC2460">
            <w:pPr>
              <w:rPr>
                <w:rFonts w:ascii="Tahoma" w:hAnsi="Tahoma" w:cs="Tahoma"/>
                <w:sz w:val="16"/>
                <w:szCs w:val="16"/>
              </w:rPr>
            </w:pPr>
            <w:r w:rsidRPr="000C13ED">
              <w:rPr>
                <w:rFonts w:ascii="Tahoma" w:hAnsi="Tahoma" w:cs="Tahoma"/>
                <w:sz w:val="16"/>
                <w:szCs w:val="16"/>
              </w:rPr>
              <w:t>Дата выдачи</w:t>
            </w:r>
          </w:p>
          <w:p w:rsidR="00FC2460" w:rsidRPr="00E407E2" w:rsidRDefault="00FC2460" w:rsidP="0053553A">
            <w:pPr>
              <w:rPr>
                <w:rFonts w:ascii="Tahoma" w:hAnsi="Tahoma" w:cs="Tahoma"/>
                <w:sz w:val="16"/>
                <w:szCs w:val="16"/>
              </w:rPr>
            </w:pPr>
          </w:p>
        </w:tc>
        <w:tc>
          <w:tcPr>
            <w:tcW w:w="7236" w:type="dxa"/>
            <w:gridSpan w:val="5"/>
          </w:tcPr>
          <w:p w:rsidR="00FC2460" w:rsidRDefault="005D4AA9">
            <w:pPr>
              <w:rPr>
                <w:rFonts w:ascii="Tahoma" w:hAnsi="Tahoma" w:cs="Tahoma"/>
                <w:sz w:val="16"/>
                <w:szCs w:val="16"/>
              </w:rPr>
            </w:pPr>
            <w:r w:rsidRPr="000C13ED">
              <w:rPr>
                <w:rFonts w:ascii="Tahoma" w:hAnsi="Tahoma" w:cs="Tahoma"/>
                <w:sz w:val="16"/>
                <w:szCs w:val="16"/>
              </w:rPr>
              <w:t>Наименование органа, выдавшего документ</w:t>
            </w:r>
          </w:p>
          <w:p w:rsidR="00FC2460" w:rsidRPr="00FC2460" w:rsidRDefault="00FC2460" w:rsidP="00FC2460">
            <w:pPr>
              <w:rPr>
                <w:rFonts w:ascii="Tahoma" w:hAnsi="Tahoma" w:cs="Tahoma"/>
                <w:sz w:val="16"/>
                <w:szCs w:val="16"/>
              </w:rPr>
            </w:pPr>
          </w:p>
        </w:tc>
      </w:tr>
      <w:tr w:rsidR="00021E62" w:rsidTr="00B217B3">
        <w:tc>
          <w:tcPr>
            <w:tcW w:w="3928" w:type="dxa"/>
            <w:gridSpan w:val="2"/>
            <w:vMerge/>
          </w:tcPr>
          <w:p w:rsidR="00FC2460" w:rsidRPr="00B217B3" w:rsidRDefault="00FC2460" w:rsidP="0053553A">
            <w:pPr>
              <w:rPr>
                <w:rFonts w:ascii="Tahoma" w:hAnsi="Tahoma" w:cs="Tahoma"/>
                <w:b/>
                <w:sz w:val="16"/>
                <w:szCs w:val="16"/>
              </w:rPr>
            </w:pPr>
          </w:p>
        </w:tc>
        <w:tc>
          <w:tcPr>
            <w:tcW w:w="1600" w:type="dxa"/>
            <w:gridSpan w:val="3"/>
          </w:tcPr>
          <w:p w:rsidR="00FC2460" w:rsidRPr="00DA60EB" w:rsidRDefault="00FC2460" w:rsidP="0053553A">
            <w:pPr>
              <w:rPr>
                <w:rFonts w:ascii="Tahoma" w:hAnsi="Tahoma" w:cs="Tahoma"/>
                <w:sz w:val="16"/>
                <w:szCs w:val="16"/>
              </w:rPr>
            </w:pPr>
          </w:p>
        </w:tc>
        <w:tc>
          <w:tcPr>
            <w:tcW w:w="1523" w:type="dxa"/>
            <w:gridSpan w:val="3"/>
          </w:tcPr>
          <w:p w:rsidR="00FC2460" w:rsidRPr="00DA60EB" w:rsidRDefault="00FC2460" w:rsidP="0053553A">
            <w:pPr>
              <w:rPr>
                <w:rFonts w:ascii="Tahoma" w:hAnsi="Tahoma" w:cs="Tahoma"/>
                <w:sz w:val="16"/>
                <w:szCs w:val="16"/>
              </w:rPr>
            </w:pPr>
          </w:p>
        </w:tc>
        <w:tc>
          <w:tcPr>
            <w:tcW w:w="1845" w:type="dxa"/>
            <w:gridSpan w:val="4"/>
          </w:tcPr>
          <w:p w:rsidR="00FC2460" w:rsidRPr="00DA60EB" w:rsidRDefault="00FC2460" w:rsidP="0053553A">
            <w:pPr>
              <w:rPr>
                <w:rFonts w:ascii="Tahoma" w:hAnsi="Tahoma" w:cs="Tahoma"/>
                <w:sz w:val="16"/>
                <w:szCs w:val="16"/>
              </w:rPr>
            </w:pPr>
          </w:p>
        </w:tc>
        <w:tc>
          <w:tcPr>
            <w:tcW w:w="7236" w:type="dxa"/>
            <w:gridSpan w:val="5"/>
          </w:tcPr>
          <w:p w:rsidR="00FC2460" w:rsidRPr="00FC2460" w:rsidRDefault="00FC2460" w:rsidP="0053553A">
            <w:pPr>
              <w:rPr>
                <w:rFonts w:ascii="Tahoma" w:hAnsi="Tahoma" w:cs="Tahoma"/>
                <w:sz w:val="16"/>
                <w:szCs w:val="16"/>
              </w:rPr>
            </w:pPr>
          </w:p>
        </w:tc>
      </w:tr>
      <w:tr w:rsidR="00021E62" w:rsidTr="00B217B3">
        <w:tc>
          <w:tcPr>
            <w:tcW w:w="3928" w:type="dxa"/>
            <w:gridSpan w:val="2"/>
            <w:vMerge w:val="restart"/>
          </w:tcPr>
          <w:p w:rsidR="00882F82" w:rsidRPr="00E407E2" w:rsidRDefault="00882F82" w:rsidP="001B416C">
            <w:pPr>
              <w:rPr>
                <w:rFonts w:ascii="Tahoma" w:hAnsi="Tahoma" w:cs="Tahoma"/>
                <w:b/>
                <w:sz w:val="16"/>
                <w:szCs w:val="16"/>
              </w:rPr>
            </w:pPr>
            <w:r w:rsidRPr="00E407E2">
              <w:rPr>
                <w:rFonts w:ascii="Tahoma" w:hAnsi="Tahoma" w:cs="Tahoma"/>
                <w:b/>
                <w:sz w:val="16"/>
                <w:szCs w:val="16"/>
              </w:rPr>
              <w:t>1.</w:t>
            </w:r>
            <w:r w:rsidR="00406D58">
              <w:rPr>
                <w:rFonts w:ascii="Tahoma" w:hAnsi="Tahoma" w:cs="Tahoma"/>
                <w:b/>
                <w:sz w:val="16"/>
                <w:szCs w:val="16"/>
              </w:rPr>
              <w:t>6</w:t>
            </w:r>
            <w:r w:rsidRPr="00DA60EB">
              <w:rPr>
                <w:rFonts w:ascii="Tahoma" w:hAnsi="Tahoma" w:cs="Tahoma"/>
                <w:b/>
                <w:sz w:val="16"/>
                <w:szCs w:val="16"/>
              </w:rPr>
              <w:t>.Данные о государственной регистрации юридического лица</w:t>
            </w:r>
          </w:p>
        </w:tc>
        <w:tc>
          <w:tcPr>
            <w:tcW w:w="1600" w:type="dxa"/>
            <w:gridSpan w:val="3"/>
          </w:tcPr>
          <w:p w:rsidR="00882F82" w:rsidRPr="005A4F75" w:rsidRDefault="00882F82" w:rsidP="00AE1563">
            <w:pPr>
              <w:rPr>
                <w:rFonts w:ascii="Tahoma" w:hAnsi="Tahoma" w:cs="Tahoma"/>
                <w:sz w:val="16"/>
                <w:szCs w:val="16"/>
              </w:rPr>
            </w:pPr>
            <w:r w:rsidRPr="00E407E2">
              <w:rPr>
                <w:rFonts w:ascii="Tahoma" w:hAnsi="Tahoma" w:cs="Tahoma"/>
                <w:sz w:val="16"/>
                <w:szCs w:val="16"/>
              </w:rPr>
              <w:t>Тип документа</w:t>
            </w:r>
          </w:p>
          <w:p w:rsidR="00882F82" w:rsidRPr="00E407E2" w:rsidRDefault="00882F82" w:rsidP="0053553A">
            <w:pPr>
              <w:rPr>
                <w:rFonts w:ascii="Tahoma" w:hAnsi="Tahoma" w:cs="Tahoma"/>
                <w:sz w:val="16"/>
                <w:szCs w:val="16"/>
              </w:rPr>
            </w:pPr>
          </w:p>
        </w:tc>
        <w:tc>
          <w:tcPr>
            <w:tcW w:w="1523" w:type="dxa"/>
            <w:gridSpan w:val="3"/>
          </w:tcPr>
          <w:p w:rsidR="00882F82" w:rsidRDefault="00882F82">
            <w:pPr>
              <w:rPr>
                <w:rFonts w:ascii="Tahoma" w:hAnsi="Tahoma" w:cs="Tahoma"/>
                <w:sz w:val="16"/>
                <w:szCs w:val="16"/>
              </w:rPr>
            </w:pPr>
            <w:r w:rsidRPr="000C13ED">
              <w:rPr>
                <w:rFonts w:ascii="Tahoma" w:hAnsi="Tahoma" w:cs="Tahoma"/>
                <w:sz w:val="16"/>
                <w:szCs w:val="16"/>
              </w:rPr>
              <w:t>Номер регистрации</w:t>
            </w:r>
          </w:p>
          <w:p w:rsidR="00882F82" w:rsidRDefault="00882F82">
            <w:pPr>
              <w:rPr>
                <w:rFonts w:ascii="Tahoma" w:hAnsi="Tahoma" w:cs="Tahoma"/>
                <w:sz w:val="16"/>
                <w:szCs w:val="16"/>
              </w:rPr>
            </w:pPr>
          </w:p>
          <w:p w:rsidR="00882F82" w:rsidRPr="00F027C4" w:rsidRDefault="00882F82" w:rsidP="00F027C4">
            <w:pPr>
              <w:rPr>
                <w:rFonts w:ascii="Tahoma" w:hAnsi="Tahoma" w:cs="Tahoma"/>
                <w:sz w:val="16"/>
                <w:szCs w:val="16"/>
              </w:rPr>
            </w:pPr>
          </w:p>
        </w:tc>
        <w:tc>
          <w:tcPr>
            <w:tcW w:w="2264" w:type="dxa"/>
            <w:gridSpan w:val="5"/>
          </w:tcPr>
          <w:p w:rsidR="00882F82" w:rsidRPr="00134D11" w:rsidRDefault="00882F82" w:rsidP="00882F82">
            <w:pPr>
              <w:rPr>
                <w:rFonts w:ascii="Tahoma" w:hAnsi="Tahoma" w:cs="Tahoma"/>
                <w:sz w:val="16"/>
                <w:szCs w:val="16"/>
              </w:rPr>
            </w:pPr>
            <w:r w:rsidRPr="000C13ED">
              <w:rPr>
                <w:rFonts w:ascii="Tahoma" w:hAnsi="Tahoma" w:cs="Tahoma"/>
                <w:sz w:val="16"/>
                <w:szCs w:val="16"/>
              </w:rPr>
              <w:t>Дата регистрации</w:t>
            </w:r>
          </w:p>
          <w:p w:rsidR="00882F82" w:rsidRPr="00E407E2" w:rsidRDefault="00882F82" w:rsidP="0053553A">
            <w:pPr>
              <w:rPr>
                <w:rFonts w:ascii="Tahoma" w:hAnsi="Tahoma" w:cs="Tahoma"/>
                <w:sz w:val="16"/>
                <w:szCs w:val="16"/>
              </w:rPr>
            </w:pPr>
          </w:p>
        </w:tc>
        <w:tc>
          <w:tcPr>
            <w:tcW w:w="6817" w:type="dxa"/>
            <w:gridSpan w:val="4"/>
          </w:tcPr>
          <w:p w:rsidR="00882F82" w:rsidRDefault="005E6AAD">
            <w:pPr>
              <w:rPr>
                <w:rFonts w:ascii="Tahoma" w:hAnsi="Tahoma" w:cs="Tahoma"/>
                <w:sz w:val="16"/>
                <w:szCs w:val="16"/>
              </w:rPr>
            </w:pPr>
            <w:r w:rsidRPr="000C13ED">
              <w:rPr>
                <w:rFonts w:ascii="Tahoma" w:hAnsi="Tahoma" w:cs="Tahoma"/>
                <w:sz w:val="16"/>
                <w:szCs w:val="16"/>
              </w:rPr>
              <w:t>Наименование органа, осуществившего регистрацию</w:t>
            </w:r>
          </w:p>
          <w:p w:rsidR="00882F82" w:rsidRPr="00882F82" w:rsidRDefault="00882F82" w:rsidP="00882F82">
            <w:pPr>
              <w:rPr>
                <w:rFonts w:ascii="Tahoma" w:hAnsi="Tahoma" w:cs="Tahoma"/>
                <w:sz w:val="16"/>
                <w:szCs w:val="16"/>
              </w:rPr>
            </w:pPr>
          </w:p>
        </w:tc>
      </w:tr>
      <w:tr w:rsidR="00021E62" w:rsidTr="00B217B3">
        <w:tc>
          <w:tcPr>
            <w:tcW w:w="3928" w:type="dxa"/>
            <w:gridSpan w:val="2"/>
            <w:vMerge/>
          </w:tcPr>
          <w:p w:rsidR="00882F82" w:rsidRPr="00B217B3" w:rsidRDefault="00882F82" w:rsidP="0053553A">
            <w:pPr>
              <w:rPr>
                <w:rFonts w:ascii="Tahoma" w:hAnsi="Tahoma" w:cs="Tahoma"/>
                <w:b/>
                <w:sz w:val="16"/>
                <w:szCs w:val="16"/>
              </w:rPr>
            </w:pPr>
          </w:p>
        </w:tc>
        <w:tc>
          <w:tcPr>
            <w:tcW w:w="1600" w:type="dxa"/>
            <w:gridSpan w:val="3"/>
          </w:tcPr>
          <w:p w:rsidR="00882F82" w:rsidRPr="00DA60EB" w:rsidRDefault="00882F82" w:rsidP="0053553A">
            <w:pPr>
              <w:rPr>
                <w:rFonts w:ascii="Tahoma" w:hAnsi="Tahoma" w:cs="Tahoma"/>
                <w:sz w:val="16"/>
                <w:szCs w:val="16"/>
              </w:rPr>
            </w:pPr>
          </w:p>
        </w:tc>
        <w:tc>
          <w:tcPr>
            <w:tcW w:w="1523" w:type="dxa"/>
            <w:gridSpan w:val="3"/>
          </w:tcPr>
          <w:p w:rsidR="00882F82" w:rsidRPr="00DA60EB" w:rsidRDefault="00882F82" w:rsidP="0053553A">
            <w:pPr>
              <w:rPr>
                <w:rFonts w:ascii="Tahoma" w:hAnsi="Tahoma" w:cs="Tahoma"/>
                <w:sz w:val="16"/>
                <w:szCs w:val="16"/>
              </w:rPr>
            </w:pPr>
          </w:p>
        </w:tc>
        <w:tc>
          <w:tcPr>
            <w:tcW w:w="2264" w:type="dxa"/>
            <w:gridSpan w:val="5"/>
          </w:tcPr>
          <w:p w:rsidR="00882F82" w:rsidRPr="00DA60EB" w:rsidRDefault="00882F82" w:rsidP="0053553A">
            <w:pPr>
              <w:rPr>
                <w:rFonts w:ascii="Tahoma" w:hAnsi="Tahoma" w:cs="Tahoma"/>
                <w:sz w:val="16"/>
                <w:szCs w:val="16"/>
              </w:rPr>
            </w:pPr>
          </w:p>
        </w:tc>
        <w:tc>
          <w:tcPr>
            <w:tcW w:w="6817" w:type="dxa"/>
            <w:gridSpan w:val="4"/>
          </w:tcPr>
          <w:p w:rsidR="00882F82" w:rsidRPr="00882F82" w:rsidRDefault="00882F82" w:rsidP="0053553A">
            <w:pPr>
              <w:rPr>
                <w:rFonts w:ascii="Tahoma" w:hAnsi="Tahoma" w:cs="Tahoma"/>
                <w:sz w:val="16"/>
                <w:szCs w:val="16"/>
              </w:rPr>
            </w:pPr>
          </w:p>
        </w:tc>
      </w:tr>
      <w:tr w:rsidR="000A4EE9" w:rsidTr="00B217B3">
        <w:trPr>
          <w:trHeight w:val="288"/>
        </w:trPr>
        <w:tc>
          <w:tcPr>
            <w:tcW w:w="3928" w:type="dxa"/>
            <w:gridSpan w:val="2"/>
          </w:tcPr>
          <w:p w:rsidR="000A4EE9" w:rsidRPr="00882F82" w:rsidRDefault="000A4EE9" w:rsidP="0053553A">
            <w:pPr>
              <w:rPr>
                <w:rFonts w:ascii="Tahoma" w:hAnsi="Tahoma" w:cs="Tahoma"/>
                <w:sz w:val="16"/>
                <w:szCs w:val="16"/>
              </w:rPr>
            </w:pPr>
            <w:r w:rsidRPr="00E407E2">
              <w:rPr>
                <w:rFonts w:ascii="Tahoma" w:hAnsi="Tahoma" w:cs="Tahoma"/>
                <w:b/>
                <w:sz w:val="16"/>
                <w:szCs w:val="16"/>
              </w:rPr>
              <w:t>1.</w:t>
            </w:r>
            <w:r>
              <w:rPr>
                <w:rFonts w:ascii="Tahoma" w:hAnsi="Tahoma" w:cs="Tahoma"/>
                <w:b/>
                <w:sz w:val="16"/>
                <w:szCs w:val="16"/>
              </w:rPr>
              <w:t>7</w:t>
            </w:r>
            <w:r w:rsidRPr="00DA60EB">
              <w:rPr>
                <w:rFonts w:ascii="Tahoma" w:hAnsi="Tahoma" w:cs="Tahoma"/>
                <w:b/>
                <w:sz w:val="16"/>
                <w:szCs w:val="16"/>
              </w:rPr>
              <w:t xml:space="preserve">. Код </w:t>
            </w:r>
            <w:r w:rsidRPr="00DA60EB">
              <w:rPr>
                <w:rFonts w:ascii="Tahoma" w:hAnsi="Tahoma" w:cs="Tahoma"/>
                <w:b/>
                <w:sz w:val="16"/>
                <w:szCs w:val="16"/>
                <w:lang w:val="en-US"/>
              </w:rPr>
              <w:t>LEI</w:t>
            </w:r>
            <w:r w:rsidRPr="00DA60EB">
              <w:rPr>
                <w:rFonts w:ascii="Tahoma" w:hAnsi="Tahoma" w:cs="Tahoma"/>
                <w:b/>
                <w:sz w:val="16"/>
                <w:szCs w:val="16"/>
              </w:rPr>
              <w:t xml:space="preserve"> (при наличии)</w:t>
            </w:r>
          </w:p>
        </w:tc>
        <w:tc>
          <w:tcPr>
            <w:tcW w:w="12204" w:type="dxa"/>
            <w:gridSpan w:val="15"/>
          </w:tcPr>
          <w:p w:rsidR="000A4EE9" w:rsidRPr="00882F82" w:rsidRDefault="000A4EE9" w:rsidP="000A4EE9">
            <w:pPr>
              <w:rPr>
                <w:rFonts w:ascii="Tahoma" w:hAnsi="Tahoma" w:cs="Tahoma"/>
                <w:sz w:val="16"/>
                <w:szCs w:val="16"/>
              </w:rPr>
            </w:pPr>
          </w:p>
        </w:tc>
      </w:tr>
      <w:tr w:rsidR="007332EA" w:rsidTr="00B217B3">
        <w:tc>
          <w:tcPr>
            <w:tcW w:w="3928" w:type="dxa"/>
            <w:gridSpan w:val="2"/>
          </w:tcPr>
          <w:p w:rsidR="007332EA" w:rsidRPr="00DA60EB" w:rsidRDefault="007332EA" w:rsidP="00DE6135">
            <w:pPr>
              <w:rPr>
                <w:rFonts w:ascii="Tahoma" w:hAnsi="Tahoma" w:cs="Tahoma"/>
                <w:b/>
                <w:sz w:val="16"/>
                <w:szCs w:val="16"/>
              </w:rPr>
            </w:pPr>
            <w:r w:rsidRPr="00E407E2">
              <w:rPr>
                <w:rFonts w:ascii="Tahoma" w:hAnsi="Tahoma" w:cs="Tahoma"/>
                <w:b/>
                <w:sz w:val="16"/>
                <w:szCs w:val="16"/>
              </w:rPr>
              <w:t>1.</w:t>
            </w:r>
            <w:r w:rsidR="00DE6135">
              <w:rPr>
                <w:rFonts w:ascii="Tahoma" w:hAnsi="Tahoma" w:cs="Tahoma"/>
                <w:b/>
                <w:sz w:val="16"/>
                <w:szCs w:val="16"/>
              </w:rPr>
              <w:t>8</w:t>
            </w:r>
            <w:r w:rsidRPr="00DF264D">
              <w:rPr>
                <w:rFonts w:ascii="Tahoma" w:hAnsi="Tahoma" w:cs="Tahoma"/>
                <w:b/>
                <w:sz w:val="16"/>
                <w:szCs w:val="16"/>
              </w:rPr>
              <w:t>.</w:t>
            </w:r>
            <w:r w:rsidR="00B417B7">
              <w:rPr>
                <w:rFonts w:ascii="Tahoma" w:hAnsi="Tahoma" w:cs="Tahoma"/>
                <w:b/>
                <w:sz w:val="16"/>
                <w:szCs w:val="16"/>
              </w:rPr>
              <w:t>Количество</w:t>
            </w:r>
            <w:r w:rsidRPr="00E407E2">
              <w:rPr>
                <w:rFonts w:ascii="Tahoma" w:hAnsi="Tahoma" w:cs="Tahoma"/>
                <w:b/>
                <w:sz w:val="16"/>
                <w:szCs w:val="16"/>
              </w:rPr>
              <w:t xml:space="preserve"> ценн</w:t>
            </w:r>
            <w:r>
              <w:rPr>
                <w:rFonts w:ascii="Tahoma" w:hAnsi="Tahoma" w:cs="Tahoma"/>
                <w:b/>
                <w:sz w:val="16"/>
                <w:szCs w:val="16"/>
              </w:rPr>
              <w:t>ы</w:t>
            </w:r>
            <w:r w:rsidR="00B417B7">
              <w:rPr>
                <w:rFonts w:ascii="Tahoma" w:hAnsi="Tahoma" w:cs="Tahoma"/>
                <w:b/>
                <w:sz w:val="16"/>
                <w:szCs w:val="16"/>
              </w:rPr>
              <w:t>х</w:t>
            </w:r>
            <w:r w:rsidRPr="00E407E2">
              <w:rPr>
                <w:rFonts w:ascii="Tahoma" w:hAnsi="Tahoma" w:cs="Tahoma"/>
                <w:b/>
                <w:sz w:val="16"/>
                <w:szCs w:val="16"/>
              </w:rPr>
              <w:t xml:space="preserve"> бумаг</w:t>
            </w:r>
          </w:p>
        </w:tc>
        <w:tc>
          <w:tcPr>
            <w:tcW w:w="1282" w:type="dxa"/>
          </w:tcPr>
          <w:p w:rsidR="007332EA" w:rsidRPr="005B3C87" w:rsidRDefault="00B417B7" w:rsidP="0053553A">
            <w:pPr>
              <w:rPr>
                <w:rFonts w:ascii="Tahoma" w:hAnsi="Tahoma" w:cs="Tahoma"/>
                <w:sz w:val="16"/>
                <w:szCs w:val="16"/>
              </w:rPr>
            </w:pPr>
            <w:r>
              <w:rPr>
                <w:rFonts w:ascii="Tahoma" w:hAnsi="Tahoma" w:cs="Tahoma"/>
                <w:sz w:val="16"/>
                <w:szCs w:val="16"/>
              </w:rPr>
              <w:t>Количество, шт.</w:t>
            </w:r>
          </w:p>
        </w:tc>
        <w:tc>
          <w:tcPr>
            <w:tcW w:w="1701" w:type="dxa"/>
            <w:gridSpan w:val="4"/>
          </w:tcPr>
          <w:p w:rsidR="007332EA" w:rsidRPr="005B3C87" w:rsidRDefault="00B417B7" w:rsidP="0053553A">
            <w:pPr>
              <w:rPr>
                <w:rFonts w:ascii="Tahoma" w:hAnsi="Tahoma" w:cs="Tahoma"/>
                <w:sz w:val="16"/>
                <w:szCs w:val="16"/>
              </w:rPr>
            </w:pPr>
            <w:r>
              <w:rPr>
                <w:rFonts w:ascii="Tahoma" w:hAnsi="Tahoma" w:cs="Tahoma"/>
                <w:sz w:val="16"/>
                <w:szCs w:val="16"/>
              </w:rPr>
              <w:t>Количество заблокированных, шт.</w:t>
            </w:r>
          </w:p>
        </w:tc>
        <w:tc>
          <w:tcPr>
            <w:tcW w:w="1276" w:type="dxa"/>
            <w:gridSpan w:val="4"/>
          </w:tcPr>
          <w:p w:rsidR="007332EA" w:rsidRPr="005B3C87" w:rsidRDefault="00B417B7" w:rsidP="0053553A">
            <w:pPr>
              <w:rPr>
                <w:rFonts w:ascii="Tahoma" w:hAnsi="Tahoma" w:cs="Tahoma"/>
                <w:sz w:val="16"/>
                <w:szCs w:val="16"/>
              </w:rPr>
            </w:pPr>
            <w:r>
              <w:rPr>
                <w:rFonts w:ascii="Tahoma" w:hAnsi="Tahoma" w:cs="Tahoma"/>
                <w:sz w:val="16"/>
                <w:szCs w:val="16"/>
              </w:rPr>
              <w:t>Количество обременных, шт.</w:t>
            </w:r>
          </w:p>
        </w:tc>
        <w:tc>
          <w:tcPr>
            <w:tcW w:w="1418" w:type="dxa"/>
            <w:gridSpan w:val="3"/>
          </w:tcPr>
          <w:p w:rsidR="007332EA" w:rsidRPr="005B3C87" w:rsidRDefault="00B417B7" w:rsidP="0053553A">
            <w:pPr>
              <w:rPr>
                <w:rFonts w:ascii="Tahoma" w:hAnsi="Tahoma" w:cs="Tahoma"/>
                <w:sz w:val="16"/>
                <w:szCs w:val="16"/>
              </w:rPr>
            </w:pPr>
            <w:r>
              <w:rPr>
                <w:rFonts w:ascii="Tahoma" w:hAnsi="Tahoma" w:cs="Tahoma"/>
                <w:sz w:val="16"/>
                <w:szCs w:val="16"/>
              </w:rPr>
              <w:t>Количество арестованных, шт.</w:t>
            </w:r>
          </w:p>
        </w:tc>
        <w:tc>
          <w:tcPr>
            <w:tcW w:w="6527" w:type="dxa"/>
            <w:gridSpan w:val="3"/>
          </w:tcPr>
          <w:p w:rsidR="007332EA" w:rsidRPr="005B3C87" w:rsidRDefault="00B417B7" w:rsidP="00B417B7">
            <w:pPr>
              <w:rPr>
                <w:rFonts w:ascii="Tahoma" w:hAnsi="Tahoma" w:cs="Tahoma"/>
                <w:sz w:val="16"/>
                <w:szCs w:val="16"/>
              </w:rPr>
            </w:pPr>
            <w:r>
              <w:rPr>
                <w:rFonts w:ascii="Tahoma" w:hAnsi="Tahoma" w:cs="Tahoma"/>
                <w:sz w:val="16"/>
                <w:szCs w:val="16"/>
              </w:rPr>
              <w:t xml:space="preserve">Данные о залоге и залогодержателе ценных бумаг (основания залога, полное наименование/Ф.И.О., регистрационные данные/паспортные данные, адрес регистрации/места нахождения залогодержателя) </w:t>
            </w:r>
          </w:p>
        </w:tc>
      </w:tr>
      <w:tr w:rsidR="00B417B7" w:rsidTr="00B217B3">
        <w:tc>
          <w:tcPr>
            <w:tcW w:w="3928" w:type="dxa"/>
            <w:gridSpan w:val="2"/>
          </w:tcPr>
          <w:p w:rsidR="00B417B7" w:rsidRPr="00E407E2" w:rsidRDefault="00B417B7" w:rsidP="001B416C">
            <w:pPr>
              <w:rPr>
                <w:rFonts w:ascii="Tahoma" w:hAnsi="Tahoma" w:cs="Tahoma"/>
                <w:b/>
                <w:sz w:val="16"/>
                <w:szCs w:val="16"/>
              </w:rPr>
            </w:pPr>
          </w:p>
        </w:tc>
        <w:tc>
          <w:tcPr>
            <w:tcW w:w="1282" w:type="dxa"/>
          </w:tcPr>
          <w:p w:rsidR="00B417B7" w:rsidRPr="005B3C87" w:rsidRDefault="00B417B7" w:rsidP="0053553A">
            <w:pPr>
              <w:rPr>
                <w:rFonts w:ascii="Tahoma" w:hAnsi="Tahoma" w:cs="Tahoma"/>
                <w:sz w:val="16"/>
                <w:szCs w:val="16"/>
              </w:rPr>
            </w:pPr>
          </w:p>
        </w:tc>
        <w:tc>
          <w:tcPr>
            <w:tcW w:w="1701" w:type="dxa"/>
            <w:gridSpan w:val="4"/>
          </w:tcPr>
          <w:p w:rsidR="00B417B7" w:rsidRPr="005B3C87" w:rsidRDefault="00B417B7" w:rsidP="0053553A">
            <w:pPr>
              <w:rPr>
                <w:rFonts w:ascii="Tahoma" w:hAnsi="Tahoma" w:cs="Tahoma"/>
                <w:sz w:val="16"/>
                <w:szCs w:val="16"/>
              </w:rPr>
            </w:pPr>
          </w:p>
        </w:tc>
        <w:tc>
          <w:tcPr>
            <w:tcW w:w="1276" w:type="dxa"/>
            <w:gridSpan w:val="4"/>
          </w:tcPr>
          <w:p w:rsidR="00B417B7" w:rsidRPr="005B3C87" w:rsidRDefault="00B417B7" w:rsidP="0053553A">
            <w:pPr>
              <w:rPr>
                <w:rFonts w:ascii="Tahoma" w:hAnsi="Tahoma" w:cs="Tahoma"/>
                <w:sz w:val="16"/>
                <w:szCs w:val="16"/>
              </w:rPr>
            </w:pPr>
          </w:p>
        </w:tc>
        <w:tc>
          <w:tcPr>
            <w:tcW w:w="1418" w:type="dxa"/>
            <w:gridSpan w:val="3"/>
          </w:tcPr>
          <w:p w:rsidR="00B417B7" w:rsidRPr="005B3C87" w:rsidRDefault="00B417B7" w:rsidP="0053553A">
            <w:pPr>
              <w:rPr>
                <w:rFonts w:ascii="Tahoma" w:hAnsi="Tahoma" w:cs="Tahoma"/>
                <w:sz w:val="16"/>
                <w:szCs w:val="16"/>
              </w:rPr>
            </w:pPr>
          </w:p>
        </w:tc>
        <w:tc>
          <w:tcPr>
            <w:tcW w:w="6527" w:type="dxa"/>
            <w:gridSpan w:val="3"/>
          </w:tcPr>
          <w:p w:rsidR="00B417B7" w:rsidRPr="005B3C87" w:rsidRDefault="00B417B7" w:rsidP="0053553A">
            <w:pPr>
              <w:rPr>
                <w:rFonts w:ascii="Tahoma" w:hAnsi="Tahoma" w:cs="Tahoma"/>
                <w:sz w:val="16"/>
                <w:szCs w:val="16"/>
              </w:rPr>
            </w:pPr>
          </w:p>
        </w:tc>
      </w:tr>
      <w:tr w:rsidR="002B55F8" w:rsidTr="00B217B3">
        <w:trPr>
          <w:trHeight w:val="396"/>
        </w:trPr>
        <w:tc>
          <w:tcPr>
            <w:tcW w:w="3928" w:type="dxa"/>
            <w:gridSpan w:val="2"/>
            <w:vMerge w:val="restart"/>
          </w:tcPr>
          <w:p w:rsidR="00021E62" w:rsidRPr="00DA60EB" w:rsidRDefault="00021E62" w:rsidP="00DE6135">
            <w:pPr>
              <w:rPr>
                <w:rFonts w:ascii="Tahoma" w:hAnsi="Tahoma" w:cs="Tahoma"/>
                <w:b/>
                <w:sz w:val="16"/>
                <w:szCs w:val="16"/>
              </w:rPr>
            </w:pPr>
            <w:r w:rsidRPr="00E407E2">
              <w:rPr>
                <w:rFonts w:ascii="Tahoma" w:hAnsi="Tahoma" w:cs="Tahoma"/>
                <w:b/>
                <w:sz w:val="16"/>
                <w:szCs w:val="16"/>
              </w:rPr>
              <w:t>1.</w:t>
            </w:r>
            <w:r w:rsidR="00DE6135">
              <w:rPr>
                <w:rFonts w:ascii="Tahoma" w:hAnsi="Tahoma" w:cs="Tahoma"/>
                <w:b/>
                <w:sz w:val="16"/>
                <w:szCs w:val="16"/>
              </w:rPr>
              <w:t>9</w:t>
            </w:r>
            <w:r w:rsidRPr="00DA60EB">
              <w:rPr>
                <w:rFonts w:ascii="Tahoma" w:hAnsi="Tahoma" w:cs="Tahoma"/>
                <w:b/>
                <w:sz w:val="16"/>
                <w:szCs w:val="16"/>
              </w:rPr>
              <w:t>.Банковские реквизиты получателя дохода по ценным бумагам</w:t>
            </w:r>
          </w:p>
        </w:tc>
        <w:tc>
          <w:tcPr>
            <w:tcW w:w="2204" w:type="dxa"/>
            <w:gridSpan w:val="4"/>
          </w:tcPr>
          <w:p w:rsidR="00021E62" w:rsidRPr="00DA60EB" w:rsidRDefault="00021E62" w:rsidP="0053553A">
            <w:pPr>
              <w:rPr>
                <w:rFonts w:ascii="Tahoma" w:hAnsi="Tahoma" w:cs="Tahoma"/>
                <w:sz w:val="16"/>
                <w:szCs w:val="16"/>
              </w:rPr>
            </w:pPr>
            <w:r>
              <w:rPr>
                <w:rFonts w:ascii="Tahoma" w:hAnsi="Tahoma" w:cs="Tahoma"/>
                <w:sz w:val="16"/>
                <w:szCs w:val="16"/>
              </w:rPr>
              <w:t>Получатель платежа (полное наименование юридического лица/Ф.И.О. физического лица</w:t>
            </w:r>
          </w:p>
        </w:tc>
        <w:tc>
          <w:tcPr>
            <w:tcW w:w="1909" w:type="dxa"/>
            <w:gridSpan w:val="4"/>
          </w:tcPr>
          <w:p w:rsidR="00021E62" w:rsidRPr="000929B5" w:rsidRDefault="00021E62" w:rsidP="0053553A">
            <w:pPr>
              <w:rPr>
                <w:rFonts w:ascii="Tahoma" w:hAnsi="Tahoma" w:cs="Tahoma"/>
                <w:sz w:val="16"/>
                <w:szCs w:val="16"/>
              </w:rPr>
            </w:pPr>
            <w:r>
              <w:rPr>
                <w:rFonts w:ascii="Tahoma" w:hAnsi="Tahoma" w:cs="Tahoma"/>
                <w:sz w:val="16"/>
                <w:szCs w:val="16"/>
              </w:rPr>
              <w:t>Код ИНН</w:t>
            </w:r>
            <w:r w:rsidR="00B2586B">
              <w:rPr>
                <w:rFonts w:ascii="Tahoma" w:hAnsi="Tahoma" w:cs="Tahoma"/>
                <w:sz w:val="16"/>
                <w:szCs w:val="16"/>
              </w:rPr>
              <w:t xml:space="preserve"> / ОГРН</w:t>
            </w:r>
            <w:r w:rsidR="006D214A">
              <w:rPr>
                <w:rFonts w:ascii="Tahoma" w:hAnsi="Tahoma" w:cs="Tahoma"/>
                <w:sz w:val="16"/>
                <w:szCs w:val="16"/>
              </w:rPr>
              <w:t>, дата регистрации, наименование органа осуществившего регистрацию</w:t>
            </w:r>
          </w:p>
        </w:tc>
        <w:tc>
          <w:tcPr>
            <w:tcW w:w="1274" w:type="dxa"/>
            <w:gridSpan w:val="3"/>
          </w:tcPr>
          <w:p w:rsidR="00021E62" w:rsidRPr="000929B5" w:rsidRDefault="00021E62" w:rsidP="0053553A">
            <w:pPr>
              <w:rPr>
                <w:rFonts w:ascii="Tahoma" w:hAnsi="Tahoma" w:cs="Tahoma"/>
                <w:sz w:val="16"/>
                <w:szCs w:val="16"/>
              </w:rPr>
            </w:pPr>
            <w:r>
              <w:rPr>
                <w:rFonts w:ascii="Tahoma" w:hAnsi="Tahoma" w:cs="Tahoma"/>
                <w:sz w:val="16"/>
                <w:szCs w:val="16"/>
              </w:rPr>
              <w:t>Лицевой счет</w:t>
            </w:r>
          </w:p>
        </w:tc>
        <w:tc>
          <w:tcPr>
            <w:tcW w:w="2409" w:type="dxa"/>
            <w:gridSpan w:val="2"/>
          </w:tcPr>
          <w:p w:rsidR="00021E62" w:rsidRPr="000929B5" w:rsidRDefault="00021E62" w:rsidP="0053553A">
            <w:pPr>
              <w:rPr>
                <w:rFonts w:ascii="Tahoma" w:hAnsi="Tahoma" w:cs="Tahoma"/>
                <w:sz w:val="16"/>
                <w:szCs w:val="16"/>
              </w:rPr>
            </w:pPr>
            <w:r>
              <w:rPr>
                <w:rFonts w:ascii="Tahoma" w:hAnsi="Tahoma" w:cs="Tahoma"/>
                <w:sz w:val="16"/>
                <w:szCs w:val="16"/>
              </w:rPr>
              <w:t>Наименование Банка</w:t>
            </w:r>
          </w:p>
        </w:tc>
        <w:tc>
          <w:tcPr>
            <w:tcW w:w="2125" w:type="dxa"/>
          </w:tcPr>
          <w:p w:rsidR="00021E62" w:rsidRPr="000929B5" w:rsidRDefault="00021E62" w:rsidP="0053553A">
            <w:pPr>
              <w:rPr>
                <w:rFonts w:ascii="Tahoma" w:hAnsi="Tahoma" w:cs="Tahoma"/>
                <w:sz w:val="16"/>
                <w:szCs w:val="16"/>
              </w:rPr>
            </w:pPr>
            <w:r>
              <w:rPr>
                <w:rFonts w:ascii="Tahoma" w:hAnsi="Tahoma" w:cs="Tahoma"/>
                <w:sz w:val="16"/>
                <w:szCs w:val="16"/>
              </w:rPr>
              <w:t>БИК</w:t>
            </w:r>
          </w:p>
        </w:tc>
        <w:tc>
          <w:tcPr>
            <w:tcW w:w="2283" w:type="dxa"/>
          </w:tcPr>
          <w:p w:rsidR="00021E62" w:rsidRPr="000929B5" w:rsidRDefault="00021E62" w:rsidP="00CF3A65">
            <w:pPr>
              <w:rPr>
                <w:rFonts w:ascii="Tahoma" w:hAnsi="Tahoma" w:cs="Tahoma"/>
                <w:sz w:val="16"/>
                <w:szCs w:val="16"/>
              </w:rPr>
            </w:pPr>
            <w:r>
              <w:rPr>
                <w:rFonts w:ascii="Tahoma" w:hAnsi="Tahoma" w:cs="Tahoma"/>
                <w:sz w:val="16"/>
                <w:szCs w:val="16"/>
              </w:rPr>
              <w:t>Корр</w:t>
            </w:r>
            <w:r w:rsidR="00CF3A65">
              <w:rPr>
                <w:rFonts w:ascii="Tahoma" w:hAnsi="Tahoma" w:cs="Tahoma"/>
                <w:sz w:val="16"/>
                <w:szCs w:val="16"/>
              </w:rPr>
              <w:t xml:space="preserve">еспондентский </w:t>
            </w:r>
            <w:r>
              <w:rPr>
                <w:rFonts w:ascii="Tahoma" w:hAnsi="Tahoma" w:cs="Tahoma"/>
                <w:sz w:val="16"/>
                <w:szCs w:val="16"/>
              </w:rPr>
              <w:t>счет</w:t>
            </w:r>
          </w:p>
        </w:tc>
      </w:tr>
      <w:tr w:rsidR="002B55F8" w:rsidTr="00B217B3">
        <w:trPr>
          <w:trHeight w:val="396"/>
        </w:trPr>
        <w:tc>
          <w:tcPr>
            <w:tcW w:w="3928" w:type="dxa"/>
            <w:gridSpan w:val="2"/>
            <w:vMerge/>
          </w:tcPr>
          <w:p w:rsidR="00021E62" w:rsidRPr="00B217B3" w:rsidRDefault="00021E62" w:rsidP="0053553A">
            <w:pPr>
              <w:rPr>
                <w:rFonts w:ascii="Tahoma" w:hAnsi="Tahoma" w:cs="Tahoma"/>
                <w:b/>
                <w:sz w:val="16"/>
                <w:szCs w:val="16"/>
              </w:rPr>
            </w:pPr>
          </w:p>
        </w:tc>
        <w:tc>
          <w:tcPr>
            <w:tcW w:w="2204" w:type="dxa"/>
            <w:gridSpan w:val="4"/>
          </w:tcPr>
          <w:p w:rsidR="00021E62" w:rsidRPr="00021E62" w:rsidRDefault="00021E62" w:rsidP="0053553A">
            <w:pPr>
              <w:rPr>
                <w:rFonts w:ascii="Tahoma" w:hAnsi="Tahoma" w:cs="Tahoma"/>
                <w:sz w:val="16"/>
                <w:szCs w:val="16"/>
              </w:rPr>
            </w:pPr>
          </w:p>
        </w:tc>
        <w:tc>
          <w:tcPr>
            <w:tcW w:w="1909" w:type="dxa"/>
            <w:gridSpan w:val="4"/>
          </w:tcPr>
          <w:p w:rsidR="00021E62" w:rsidRPr="000929B5" w:rsidRDefault="00021E62" w:rsidP="0053553A">
            <w:pPr>
              <w:rPr>
                <w:rFonts w:ascii="Tahoma" w:hAnsi="Tahoma" w:cs="Tahoma"/>
                <w:sz w:val="16"/>
                <w:szCs w:val="16"/>
              </w:rPr>
            </w:pPr>
          </w:p>
        </w:tc>
        <w:tc>
          <w:tcPr>
            <w:tcW w:w="1274" w:type="dxa"/>
            <w:gridSpan w:val="3"/>
          </w:tcPr>
          <w:p w:rsidR="00021E62" w:rsidRPr="000929B5" w:rsidRDefault="00021E62" w:rsidP="0053553A">
            <w:pPr>
              <w:rPr>
                <w:rFonts w:ascii="Tahoma" w:hAnsi="Tahoma" w:cs="Tahoma"/>
                <w:sz w:val="16"/>
                <w:szCs w:val="16"/>
              </w:rPr>
            </w:pPr>
          </w:p>
        </w:tc>
        <w:tc>
          <w:tcPr>
            <w:tcW w:w="2409" w:type="dxa"/>
            <w:gridSpan w:val="2"/>
          </w:tcPr>
          <w:p w:rsidR="00021E62" w:rsidRPr="000929B5" w:rsidRDefault="00021E62" w:rsidP="0053553A">
            <w:pPr>
              <w:rPr>
                <w:rFonts w:ascii="Tahoma" w:hAnsi="Tahoma" w:cs="Tahoma"/>
                <w:sz w:val="16"/>
                <w:szCs w:val="16"/>
              </w:rPr>
            </w:pPr>
          </w:p>
        </w:tc>
        <w:tc>
          <w:tcPr>
            <w:tcW w:w="2125" w:type="dxa"/>
          </w:tcPr>
          <w:p w:rsidR="00021E62" w:rsidRPr="000929B5" w:rsidRDefault="00021E62" w:rsidP="0053553A">
            <w:pPr>
              <w:rPr>
                <w:rFonts w:ascii="Tahoma" w:hAnsi="Tahoma" w:cs="Tahoma"/>
                <w:sz w:val="16"/>
                <w:szCs w:val="16"/>
              </w:rPr>
            </w:pPr>
          </w:p>
        </w:tc>
        <w:tc>
          <w:tcPr>
            <w:tcW w:w="2283" w:type="dxa"/>
          </w:tcPr>
          <w:p w:rsidR="00021E62" w:rsidRPr="000929B5" w:rsidRDefault="00021E62" w:rsidP="0053553A">
            <w:pPr>
              <w:rPr>
                <w:rFonts w:ascii="Tahoma" w:hAnsi="Tahoma" w:cs="Tahoma"/>
                <w:sz w:val="16"/>
                <w:szCs w:val="16"/>
              </w:rPr>
            </w:pPr>
          </w:p>
        </w:tc>
      </w:tr>
      <w:tr w:rsidR="00730BCB" w:rsidTr="00B217B3">
        <w:trPr>
          <w:trHeight w:val="212"/>
        </w:trPr>
        <w:tc>
          <w:tcPr>
            <w:tcW w:w="3928" w:type="dxa"/>
            <w:gridSpan w:val="2"/>
          </w:tcPr>
          <w:p w:rsidR="00730BCB" w:rsidRPr="00DA60EB" w:rsidRDefault="00DF264D" w:rsidP="00DE6135">
            <w:pPr>
              <w:rPr>
                <w:rFonts w:ascii="Tahoma" w:hAnsi="Tahoma" w:cs="Tahoma"/>
                <w:b/>
                <w:sz w:val="16"/>
                <w:szCs w:val="16"/>
              </w:rPr>
            </w:pPr>
            <w:r>
              <w:rPr>
                <w:rFonts w:ascii="Tahoma" w:hAnsi="Tahoma" w:cs="Tahoma"/>
                <w:b/>
                <w:sz w:val="16"/>
                <w:szCs w:val="16"/>
              </w:rPr>
              <w:t>1.</w:t>
            </w:r>
            <w:r w:rsidR="00DE6135">
              <w:rPr>
                <w:rFonts w:ascii="Tahoma" w:hAnsi="Tahoma" w:cs="Tahoma"/>
                <w:b/>
                <w:sz w:val="16"/>
                <w:szCs w:val="16"/>
              </w:rPr>
              <w:t>10</w:t>
            </w:r>
            <w:r>
              <w:rPr>
                <w:rFonts w:ascii="Tahoma" w:hAnsi="Tahoma" w:cs="Tahoma"/>
                <w:b/>
                <w:sz w:val="16"/>
                <w:szCs w:val="16"/>
              </w:rPr>
              <w:t>.Статус налогоплательщика</w:t>
            </w:r>
          </w:p>
        </w:tc>
        <w:tc>
          <w:tcPr>
            <w:tcW w:w="12204" w:type="dxa"/>
            <w:gridSpan w:val="15"/>
          </w:tcPr>
          <w:p w:rsidR="00730BCB" w:rsidRPr="000929B5" w:rsidRDefault="00730BCB" w:rsidP="0053553A">
            <w:pPr>
              <w:rPr>
                <w:rFonts w:ascii="Tahoma" w:hAnsi="Tahoma" w:cs="Tahoma"/>
                <w:sz w:val="16"/>
                <w:szCs w:val="16"/>
              </w:rPr>
            </w:pPr>
          </w:p>
        </w:tc>
      </w:tr>
      <w:tr w:rsidR="00DF264D" w:rsidTr="00B217B3">
        <w:trPr>
          <w:trHeight w:val="212"/>
        </w:trPr>
        <w:tc>
          <w:tcPr>
            <w:tcW w:w="3928" w:type="dxa"/>
            <w:gridSpan w:val="2"/>
          </w:tcPr>
          <w:p w:rsidR="00DF264D" w:rsidRDefault="00DF264D" w:rsidP="00DE6135">
            <w:pPr>
              <w:rPr>
                <w:rFonts w:ascii="Tahoma" w:hAnsi="Tahoma" w:cs="Tahoma"/>
                <w:b/>
                <w:sz w:val="16"/>
                <w:szCs w:val="16"/>
              </w:rPr>
            </w:pPr>
            <w:r>
              <w:rPr>
                <w:rFonts w:ascii="Tahoma" w:hAnsi="Tahoma" w:cs="Tahoma"/>
                <w:b/>
                <w:sz w:val="16"/>
                <w:szCs w:val="16"/>
              </w:rPr>
              <w:t>1.</w:t>
            </w:r>
            <w:r w:rsidR="001B416C">
              <w:rPr>
                <w:rFonts w:ascii="Tahoma" w:hAnsi="Tahoma" w:cs="Tahoma"/>
                <w:b/>
                <w:sz w:val="16"/>
                <w:szCs w:val="16"/>
              </w:rPr>
              <w:t>1</w:t>
            </w:r>
            <w:r w:rsidR="00DE6135">
              <w:rPr>
                <w:rFonts w:ascii="Tahoma" w:hAnsi="Tahoma" w:cs="Tahoma"/>
                <w:b/>
                <w:sz w:val="16"/>
                <w:szCs w:val="16"/>
              </w:rPr>
              <w:t>1</w:t>
            </w:r>
            <w:r>
              <w:rPr>
                <w:rFonts w:ascii="Tahoma" w:hAnsi="Tahoma" w:cs="Tahoma"/>
                <w:b/>
                <w:sz w:val="16"/>
                <w:szCs w:val="16"/>
              </w:rPr>
              <w:t>.Наличие налоговых льгот</w:t>
            </w:r>
          </w:p>
        </w:tc>
        <w:tc>
          <w:tcPr>
            <w:tcW w:w="12204" w:type="dxa"/>
            <w:gridSpan w:val="15"/>
          </w:tcPr>
          <w:p w:rsidR="00DF264D" w:rsidRPr="000929B5" w:rsidRDefault="00DF264D" w:rsidP="0053553A">
            <w:pPr>
              <w:rPr>
                <w:rFonts w:ascii="Tahoma" w:hAnsi="Tahoma" w:cs="Tahoma"/>
                <w:sz w:val="16"/>
                <w:szCs w:val="16"/>
              </w:rPr>
            </w:pPr>
          </w:p>
        </w:tc>
      </w:tr>
      <w:tr w:rsidR="000A4EE9" w:rsidTr="008F7EE2">
        <w:trPr>
          <w:trHeight w:val="212"/>
        </w:trPr>
        <w:tc>
          <w:tcPr>
            <w:tcW w:w="16132" w:type="dxa"/>
            <w:gridSpan w:val="17"/>
          </w:tcPr>
          <w:p w:rsidR="000A4EE9" w:rsidRPr="000929B5" w:rsidRDefault="009A3B17" w:rsidP="005509D7">
            <w:pPr>
              <w:rPr>
                <w:rFonts w:ascii="Tahoma" w:hAnsi="Tahoma" w:cs="Tahoma"/>
                <w:sz w:val="16"/>
                <w:szCs w:val="16"/>
              </w:rPr>
            </w:pPr>
            <w:r w:rsidRPr="00332C30">
              <w:rPr>
                <w:rFonts w:ascii="Tahoma" w:hAnsi="Tahoma" w:cs="Tahoma"/>
                <w:b/>
                <w:i/>
                <w:sz w:val="16"/>
                <w:szCs w:val="16"/>
              </w:rPr>
              <w:t>2.</w:t>
            </w:r>
            <w:r w:rsidR="000A4EE9" w:rsidRPr="00332C30">
              <w:rPr>
                <w:rFonts w:ascii="Tahoma" w:hAnsi="Tahoma" w:cs="Tahoma"/>
                <w:b/>
                <w:i/>
                <w:sz w:val="16"/>
                <w:szCs w:val="16"/>
              </w:rPr>
              <w:t>Информация о лиц</w:t>
            </w:r>
            <w:r w:rsidR="00ED407A">
              <w:rPr>
                <w:rFonts w:ascii="Tahoma" w:hAnsi="Tahoma" w:cs="Tahoma"/>
                <w:b/>
                <w:i/>
                <w:sz w:val="16"/>
                <w:szCs w:val="16"/>
              </w:rPr>
              <w:t>ах</w:t>
            </w:r>
            <w:r w:rsidR="000A4EE9" w:rsidRPr="00332C30">
              <w:rPr>
                <w:rFonts w:ascii="Tahoma" w:hAnsi="Tahoma" w:cs="Tahoma"/>
                <w:b/>
                <w:i/>
                <w:sz w:val="16"/>
                <w:szCs w:val="16"/>
              </w:rPr>
              <w:t>, в интересах которого осуществляются права по ценным бумагам</w:t>
            </w:r>
            <w:r w:rsidR="000A4EE9" w:rsidRPr="00406D58">
              <w:rPr>
                <w:rFonts w:ascii="Tahoma" w:hAnsi="Tahoma" w:cs="Tahoma"/>
                <w:i/>
                <w:sz w:val="16"/>
                <w:szCs w:val="16"/>
              </w:rPr>
              <w:t xml:space="preserve"> (повторяющийся блок)</w:t>
            </w:r>
            <w:r w:rsidR="000A4EE9">
              <w:rPr>
                <w:rFonts w:ascii="Tahoma" w:hAnsi="Tahoma" w:cs="Tahoma"/>
                <w:i/>
                <w:sz w:val="16"/>
                <w:szCs w:val="16"/>
              </w:rPr>
              <w:t xml:space="preserve">: заполняется в том случае, если в п.п.1.1. указан Счет номинального держателя, Счет иностранного номинального держателя, </w:t>
            </w:r>
            <w:r w:rsidR="00B7612C">
              <w:rPr>
                <w:rFonts w:ascii="Tahoma" w:hAnsi="Tahoma" w:cs="Tahoma"/>
                <w:i/>
                <w:sz w:val="16"/>
                <w:szCs w:val="16"/>
              </w:rPr>
              <w:t>Счет иностра</w:t>
            </w:r>
            <w:r w:rsidR="005509D7">
              <w:rPr>
                <w:rFonts w:ascii="Tahoma" w:hAnsi="Tahoma" w:cs="Tahoma"/>
                <w:i/>
                <w:sz w:val="16"/>
                <w:szCs w:val="16"/>
              </w:rPr>
              <w:t xml:space="preserve">нного уполномоченного держателя, </w:t>
            </w:r>
            <w:r w:rsidR="000A4EE9">
              <w:rPr>
                <w:rFonts w:ascii="Tahoma" w:hAnsi="Tahoma" w:cs="Tahoma"/>
                <w:i/>
                <w:sz w:val="16"/>
                <w:szCs w:val="16"/>
              </w:rPr>
              <w:t>Счет доверительного управляющего</w:t>
            </w:r>
            <w:r w:rsidR="005509D7">
              <w:rPr>
                <w:rFonts w:ascii="Tahoma" w:hAnsi="Tahoma" w:cs="Tahoma"/>
                <w:i/>
                <w:sz w:val="16"/>
                <w:szCs w:val="16"/>
              </w:rPr>
              <w:t xml:space="preserve"> или Счет депозитарных программ</w:t>
            </w:r>
          </w:p>
        </w:tc>
      </w:tr>
      <w:tr w:rsidR="00C67B64" w:rsidTr="009074C5">
        <w:trPr>
          <w:trHeight w:val="212"/>
        </w:trPr>
        <w:tc>
          <w:tcPr>
            <w:tcW w:w="5210" w:type="dxa"/>
            <w:gridSpan w:val="3"/>
          </w:tcPr>
          <w:p w:rsidR="00C67B64" w:rsidRPr="00D07206" w:rsidRDefault="00D07206" w:rsidP="00332C30">
            <w:pPr>
              <w:ind w:left="284" w:hanging="284"/>
              <w:rPr>
                <w:rFonts w:ascii="Tahoma" w:hAnsi="Tahoma" w:cs="Tahoma"/>
                <w:b/>
                <w:sz w:val="16"/>
                <w:szCs w:val="16"/>
              </w:rPr>
            </w:pPr>
            <w:r>
              <w:rPr>
                <w:rFonts w:ascii="Tahoma" w:hAnsi="Tahoma" w:cs="Tahoma"/>
                <w:b/>
                <w:sz w:val="16"/>
                <w:szCs w:val="16"/>
              </w:rPr>
              <w:t>2.</w:t>
            </w:r>
            <w:r w:rsidR="00ED407A">
              <w:rPr>
                <w:rFonts w:ascii="Tahoma" w:hAnsi="Tahoma" w:cs="Tahoma"/>
                <w:b/>
                <w:sz w:val="16"/>
                <w:szCs w:val="16"/>
              </w:rPr>
              <w:t>1</w:t>
            </w:r>
            <w:r>
              <w:rPr>
                <w:rFonts w:ascii="Tahoma" w:hAnsi="Tahoma" w:cs="Tahoma"/>
                <w:b/>
                <w:sz w:val="16"/>
                <w:szCs w:val="16"/>
              </w:rPr>
              <w:t>.</w:t>
            </w:r>
            <w:r w:rsidR="00A104F6" w:rsidRPr="00D07206">
              <w:rPr>
                <w:rFonts w:ascii="Tahoma" w:hAnsi="Tahoma" w:cs="Tahoma"/>
                <w:b/>
                <w:sz w:val="16"/>
                <w:szCs w:val="16"/>
              </w:rPr>
              <w:t xml:space="preserve">Полное наименование юридического </w:t>
            </w:r>
            <w:r w:rsidR="003E7243">
              <w:rPr>
                <w:rFonts w:ascii="Tahoma" w:hAnsi="Tahoma" w:cs="Tahoma"/>
                <w:b/>
                <w:sz w:val="16"/>
                <w:szCs w:val="16"/>
              </w:rPr>
              <w:t xml:space="preserve">  </w:t>
            </w:r>
            <w:r w:rsidR="00A104F6" w:rsidRPr="00D07206">
              <w:rPr>
                <w:rFonts w:ascii="Tahoma" w:hAnsi="Tahoma" w:cs="Tahoma"/>
                <w:b/>
                <w:sz w:val="16"/>
                <w:szCs w:val="16"/>
              </w:rPr>
              <w:t>лица / Ф.И.О. физического лица</w:t>
            </w:r>
          </w:p>
        </w:tc>
        <w:tc>
          <w:tcPr>
            <w:tcW w:w="10922" w:type="dxa"/>
            <w:gridSpan w:val="14"/>
          </w:tcPr>
          <w:p w:rsidR="00C67B64" w:rsidRPr="00C67B64" w:rsidRDefault="00C67B64" w:rsidP="001C66E4">
            <w:pPr>
              <w:pStyle w:val="ae"/>
              <w:rPr>
                <w:rFonts w:ascii="Tahoma" w:hAnsi="Tahoma" w:cs="Tahoma"/>
                <w:b/>
                <w:sz w:val="16"/>
                <w:szCs w:val="16"/>
              </w:rPr>
            </w:pPr>
          </w:p>
        </w:tc>
      </w:tr>
      <w:tr w:rsidR="00A104F6" w:rsidTr="009074C5">
        <w:trPr>
          <w:trHeight w:val="212"/>
        </w:trPr>
        <w:tc>
          <w:tcPr>
            <w:tcW w:w="5210" w:type="dxa"/>
            <w:gridSpan w:val="3"/>
          </w:tcPr>
          <w:p w:rsidR="00A104F6" w:rsidRPr="00D07206" w:rsidRDefault="009A3B17" w:rsidP="00ED407A">
            <w:pPr>
              <w:rPr>
                <w:rFonts w:ascii="Tahoma" w:hAnsi="Tahoma" w:cs="Tahoma"/>
                <w:b/>
                <w:sz w:val="16"/>
                <w:szCs w:val="16"/>
              </w:rPr>
            </w:pPr>
            <w:r w:rsidRPr="00D07206">
              <w:rPr>
                <w:rFonts w:ascii="Tahoma" w:hAnsi="Tahoma" w:cs="Tahoma"/>
                <w:b/>
                <w:sz w:val="16"/>
                <w:szCs w:val="16"/>
              </w:rPr>
              <w:t>2.</w:t>
            </w:r>
            <w:r w:rsidR="00ED407A">
              <w:rPr>
                <w:rFonts w:ascii="Tahoma" w:hAnsi="Tahoma" w:cs="Tahoma"/>
                <w:b/>
                <w:sz w:val="16"/>
                <w:szCs w:val="16"/>
              </w:rPr>
              <w:t>2</w:t>
            </w:r>
            <w:r w:rsidRPr="00D07206">
              <w:rPr>
                <w:rFonts w:ascii="Tahoma" w:hAnsi="Tahoma" w:cs="Tahoma"/>
                <w:b/>
                <w:sz w:val="16"/>
                <w:szCs w:val="16"/>
              </w:rPr>
              <w:t>.</w:t>
            </w:r>
            <w:r w:rsidR="00A104F6" w:rsidRPr="00D07206">
              <w:rPr>
                <w:rFonts w:ascii="Tahoma" w:hAnsi="Tahoma" w:cs="Tahoma"/>
                <w:b/>
                <w:sz w:val="16"/>
                <w:szCs w:val="16"/>
              </w:rPr>
              <w:t>Тип лица</w:t>
            </w:r>
          </w:p>
        </w:tc>
        <w:tc>
          <w:tcPr>
            <w:tcW w:w="10922" w:type="dxa"/>
            <w:gridSpan w:val="14"/>
          </w:tcPr>
          <w:p w:rsidR="00A104F6" w:rsidRPr="00C67B64" w:rsidRDefault="00A104F6" w:rsidP="00A104F6">
            <w:pPr>
              <w:pStyle w:val="ae"/>
              <w:rPr>
                <w:rFonts w:ascii="Tahoma" w:hAnsi="Tahoma" w:cs="Tahoma"/>
                <w:b/>
                <w:sz w:val="16"/>
                <w:szCs w:val="16"/>
              </w:rPr>
            </w:pPr>
          </w:p>
        </w:tc>
      </w:tr>
      <w:tr w:rsidR="00A104F6" w:rsidTr="009074C5">
        <w:trPr>
          <w:trHeight w:val="212"/>
        </w:trPr>
        <w:tc>
          <w:tcPr>
            <w:tcW w:w="5210" w:type="dxa"/>
            <w:gridSpan w:val="3"/>
          </w:tcPr>
          <w:p w:rsidR="00A104F6" w:rsidRPr="00D07206" w:rsidRDefault="009A3B17" w:rsidP="00332C30">
            <w:pPr>
              <w:ind w:left="284" w:hanging="284"/>
              <w:rPr>
                <w:rFonts w:ascii="Tahoma" w:hAnsi="Tahoma" w:cs="Tahoma"/>
                <w:b/>
                <w:sz w:val="16"/>
                <w:szCs w:val="16"/>
              </w:rPr>
            </w:pPr>
            <w:r w:rsidRPr="00D07206">
              <w:rPr>
                <w:rFonts w:ascii="Tahoma" w:hAnsi="Tahoma" w:cs="Tahoma"/>
                <w:b/>
                <w:sz w:val="16"/>
                <w:szCs w:val="16"/>
              </w:rPr>
              <w:t>2.</w:t>
            </w:r>
            <w:r w:rsidR="00ED407A">
              <w:rPr>
                <w:rFonts w:ascii="Tahoma" w:hAnsi="Tahoma" w:cs="Tahoma"/>
                <w:b/>
                <w:sz w:val="16"/>
                <w:szCs w:val="16"/>
              </w:rPr>
              <w:t>3</w:t>
            </w:r>
            <w:r w:rsidRPr="00D07206">
              <w:rPr>
                <w:rFonts w:ascii="Tahoma" w:hAnsi="Tahoma" w:cs="Tahoma"/>
                <w:b/>
                <w:sz w:val="16"/>
                <w:szCs w:val="16"/>
              </w:rPr>
              <w:t>.</w:t>
            </w:r>
            <w:r w:rsidR="00A104F6" w:rsidRPr="00D07206">
              <w:rPr>
                <w:rFonts w:ascii="Tahoma" w:hAnsi="Tahoma" w:cs="Tahoma"/>
                <w:b/>
                <w:sz w:val="16"/>
                <w:szCs w:val="16"/>
              </w:rPr>
              <w:t>Регистрационные данные юридического лица (дата, номер регистрации, орган осуществивший регистрацию)/ Паспортные данные физического лица</w:t>
            </w:r>
          </w:p>
        </w:tc>
        <w:tc>
          <w:tcPr>
            <w:tcW w:w="10922" w:type="dxa"/>
            <w:gridSpan w:val="14"/>
          </w:tcPr>
          <w:p w:rsidR="00A104F6" w:rsidRPr="00C67B64" w:rsidRDefault="00A104F6" w:rsidP="00A104F6">
            <w:pPr>
              <w:pStyle w:val="ae"/>
              <w:rPr>
                <w:rFonts w:ascii="Tahoma" w:hAnsi="Tahoma" w:cs="Tahoma"/>
                <w:b/>
                <w:sz w:val="16"/>
                <w:szCs w:val="16"/>
              </w:rPr>
            </w:pPr>
          </w:p>
        </w:tc>
      </w:tr>
      <w:tr w:rsidR="00A104F6" w:rsidTr="009074C5">
        <w:trPr>
          <w:trHeight w:val="212"/>
        </w:trPr>
        <w:tc>
          <w:tcPr>
            <w:tcW w:w="5210" w:type="dxa"/>
            <w:gridSpan w:val="3"/>
          </w:tcPr>
          <w:p w:rsidR="00A104F6" w:rsidRPr="00D07206" w:rsidRDefault="009A3B17" w:rsidP="00ED407A">
            <w:pPr>
              <w:rPr>
                <w:rFonts w:ascii="Tahoma" w:hAnsi="Tahoma" w:cs="Tahoma"/>
                <w:b/>
                <w:sz w:val="16"/>
                <w:szCs w:val="16"/>
              </w:rPr>
            </w:pPr>
            <w:r w:rsidRPr="00D07206">
              <w:rPr>
                <w:rFonts w:ascii="Tahoma" w:hAnsi="Tahoma" w:cs="Tahoma"/>
                <w:b/>
                <w:sz w:val="16"/>
                <w:szCs w:val="16"/>
              </w:rPr>
              <w:t>2.</w:t>
            </w:r>
            <w:r w:rsidR="00ED407A">
              <w:rPr>
                <w:rFonts w:ascii="Tahoma" w:hAnsi="Tahoma" w:cs="Tahoma"/>
                <w:b/>
                <w:sz w:val="16"/>
                <w:szCs w:val="16"/>
              </w:rPr>
              <w:t>4</w:t>
            </w:r>
            <w:r w:rsidRPr="00D07206">
              <w:rPr>
                <w:rFonts w:ascii="Tahoma" w:hAnsi="Tahoma" w:cs="Tahoma"/>
                <w:b/>
                <w:sz w:val="16"/>
                <w:szCs w:val="16"/>
              </w:rPr>
              <w:t>.</w:t>
            </w:r>
            <w:r w:rsidR="00A104F6" w:rsidRPr="00D07206">
              <w:rPr>
                <w:rFonts w:ascii="Tahoma" w:hAnsi="Tahoma" w:cs="Tahoma"/>
                <w:b/>
                <w:sz w:val="16"/>
                <w:szCs w:val="16"/>
              </w:rPr>
              <w:t>Адрес местонахождения / регистрации</w:t>
            </w:r>
          </w:p>
        </w:tc>
        <w:tc>
          <w:tcPr>
            <w:tcW w:w="10922" w:type="dxa"/>
            <w:gridSpan w:val="14"/>
          </w:tcPr>
          <w:p w:rsidR="00A104F6" w:rsidRPr="00C67B64" w:rsidRDefault="00A104F6" w:rsidP="00A104F6">
            <w:pPr>
              <w:pStyle w:val="ae"/>
              <w:rPr>
                <w:rFonts w:ascii="Tahoma" w:hAnsi="Tahoma" w:cs="Tahoma"/>
                <w:b/>
                <w:sz w:val="16"/>
                <w:szCs w:val="16"/>
              </w:rPr>
            </w:pPr>
          </w:p>
        </w:tc>
      </w:tr>
      <w:tr w:rsidR="009E6AB4" w:rsidTr="009074C5">
        <w:trPr>
          <w:trHeight w:val="212"/>
        </w:trPr>
        <w:tc>
          <w:tcPr>
            <w:tcW w:w="5210" w:type="dxa"/>
            <w:gridSpan w:val="3"/>
          </w:tcPr>
          <w:p w:rsidR="009E6AB4" w:rsidRPr="00D07206" w:rsidRDefault="009A3B17" w:rsidP="00D0686D">
            <w:pPr>
              <w:ind w:left="284" w:hanging="284"/>
              <w:rPr>
                <w:rFonts w:ascii="Tahoma" w:hAnsi="Tahoma" w:cs="Tahoma"/>
                <w:b/>
                <w:sz w:val="16"/>
                <w:szCs w:val="16"/>
              </w:rPr>
            </w:pPr>
            <w:r w:rsidRPr="00D07206">
              <w:rPr>
                <w:rFonts w:ascii="Tahoma" w:hAnsi="Tahoma" w:cs="Tahoma"/>
                <w:b/>
                <w:sz w:val="16"/>
                <w:szCs w:val="16"/>
              </w:rPr>
              <w:t>2.</w:t>
            </w:r>
            <w:r w:rsidR="00ED407A">
              <w:rPr>
                <w:rFonts w:ascii="Tahoma" w:hAnsi="Tahoma" w:cs="Tahoma"/>
                <w:b/>
                <w:sz w:val="16"/>
                <w:szCs w:val="16"/>
              </w:rPr>
              <w:t>5</w:t>
            </w:r>
            <w:r w:rsidRPr="00D07206">
              <w:rPr>
                <w:rFonts w:ascii="Tahoma" w:hAnsi="Tahoma" w:cs="Tahoma"/>
                <w:b/>
                <w:sz w:val="16"/>
                <w:szCs w:val="16"/>
              </w:rPr>
              <w:t>.</w:t>
            </w:r>
            <w:r w:rsidR="009E6AB4" w:rsidRPr="00D07206">
              <w:rPr>
                <w:rFonts w:ascii="Tahoma" w:hAnsi="Tahoma" w:cs="Tahoma"/>
                <w:b/>
                <w:sz w:val="16"/>
                <w:szCs w:val="16"/>
              </w:rPr>
              <w:t xml:space="preserve"> </w:t>
            </w:r>
            <w:r w:rsidR="00D0686D">
              <w:rPr>
                <w:rFonts w:ascii="Tahoma" w:hAnsi="Tahoma" w:cs="Tahoma"/>
                <w:b/>
                <w:sz w:val="16"/>
                <w:szCs w:val="16"/>
              </w:rPr>
              <w:t>К</w:t>
            </w:r>
            <w:r w:rsidR="009E6AB4" w:rsidRPr="00D07206">
              <w:rPr>
                <w:rFonts w:ascii="Tahoma" w:hAnsi="Tahoma" w:cs="Tahoma"/>
                <w:b/>
                <w:sz w:val="16"/>
                <w:szCs w:val="16"/>
              </w:rPr>
              <w:t>оличество</w:t>
            </w:r>
            <w:r w:rsidR="00D0686D">
              <w:rPr>
                <w:rFonts w:ascii="Tahoma" w:hAnsi="Tahoma" w:cs="Tahoma"/>
                <w:b/>
                <w:sz w:val="16"/>
                <w:szCs w:val="16"/>
              </w:rPr>
              <w:t xml:space="preserve"> ценных бумаг</w:t>
            </w:r>
            <w:r w:rsidR="00170138">
              <w:rPr>
                <w:rFonts w:ascii="Tahoma" w:hAnsi="Tahoma" w:cs="Tahoma"/>
                <w:b/>
                <w:sz w:val="16"/>
                <w:szCs w:val="16"/>
              </w:rPr>
              <w:t xml:space="preserve"> в шт.</w:t>
            </w:r>
            <w:r w:rsidR="00D0686D">
              <w:rPr>
                <w:rFonts w:ascii="Tahoma" w:hAnsi="Tahoma" w:cs="Tahoma"/>
                <w:b/>
                <w:sz w:val="16"/>
                <w:szCs w:val="16"/>
              </w:rPr>
              <w:t xml:space="preserve"> (в том числе, заблокированные, обремененные обязательствами, арестованные</w:t>
            </w:r>
            <w:r w:rsidR="009E6AB4" w:rsidRPr="00D07206">
              <w:rPr>
                <w:rFonts w:ascii="Tahoma" w:hAnsi="Tahoma" w:cs="Tahoma"/>
                <w:b/>
                <w:sz w:val="16"/>
                <w:szCs w:val="16"/>
              </w:rPr>
              <w:t>)</w:t>
            </w:r>
          </w:p>
        </w:tc>
        <w:tc>
          <w:tcPr>
            <w:tcW w:w="10922" w:type="dxa"/>
            <w:gridSpan w:val="14"/>
          </w:tcPr>
          <w:p w:rsidR="009E6AB4" w:rsidRPr="00C67B64" w:rsidRDefault="009E6AB4" w:rsidP="00A104F6">
            <w:pPr>
              <w:pStyle w:val="ae"/>
              <w:rPr>
                <w:rFonts w:ascii="Tahoma" w:hAnsi="Tahoma" w:cs="Tahoma"/>
                <w:b/>
                <w:sz w:val="16"/>
                <w:szCs w:val="16"/>
              </w:rPr>
            </w:pPr>
          </w:p>
        </w:tc>
      </w:tr>
      <w:tr w:rsidR="009074C5" w:rsidTr="00D0686D">
        <w:trPr>
          <w:trHeight w:val="212"/>
        </w:trPr>
        <w:tc>
          <w:tcPr>
            <w:tcW w:w="16132" w:type="dxa"/>
            <w:gridSpan w:val="17"/>
          </w:tcPr>
          <w:p w:rsidR="009074C5" w:rsidRPr="00B217B3" w:rsidRDefault="009074C5" w:rsidP="00B217B3">
            <w:pPr>
              <w:pStyle w:val="ae"/>
              <w:ind w:left="0"/>
              <w:rPr>
                <w:rFonts w:ascii="Tahoma" w:hAnsi="Tahoma" w:cs="Tahoma"/>
                <w:b/>
                <w:caps/>
                <w:sz w:val="16"/>
                <w:szCs w:val="16"/>
                <w:lang w:eastAsia="en-US"/>
              </w:rPr>
            </w:pPr>
            <w:r>
              <w:rPr>
                <w:rFonts w:ascii="Tahoma" w:hAnsi="Tahoma" w:cs="Tahoma"/>
                <w:b/>
                <w:i/>
                <w:sz w:val="16"/>
                <w:szCs w:val="16"/>
              </w:rPr>
              <w:t>3</w:t>
            </w:r>
            <w:r w:rsidRPr="00332C30">
              <w:rPr>
                <w:rFonts w:ascii="Tahoma" w:hAnsi="Tahoma" w:cs="Tahoma"/>
                <w:b/>
                <w:i/>
                <w:sz w:val="16"/>
                <w:szCs w:val="16"/>
              </w:rPr>
              <w:t>.Информация о лиц</w:t>
            </w:r>
            <w:r>
              <w:rPr>
                <w:rFonts w:ascii="Tahoma" w:hAnsi="Tahoma" w:cs="Tahoma"/>
                <w:b/>
                <w:i/>
                <w:sz w:val="16"/>
                <w:szCs w:val="16"/>
              </w:rPr>
              <w:t>ах</w:t>
            </w:r>
            <w:r w:rsidRPr="00332C30">
              <w:rPr>
                <w:rFonts w:ascii="Tahoma" w:hAnsi="Tahoma" w:cs="Tahoma"/>
                <w:b/>
                <w:i/>
                <w:sz w:val="16"/>
                <w:szCs w:val="16"/>
              </w:rPr>
              <w:t xml:space="preserve">, </w:t>
            </w:r>
            <w:r>
              <w:rPr>
                <w:rFonts w:ascii="Tahoma" w:hAnsi="Tahoma" w:cs="Tahoma"/>
                <w:b/>
                <w:i/>
                <w:sz w:val="16"/>
                <w:szCs w:val="16"/>
              </w:rPr>
              <w:t>которые не предоставили в соответствии со ст.8.6-1 ФЗ-39 «О рынке ценных б</w:t>
            </w:r>
            <w:r w:rsidR="00C10019">
              <w:rPr>
                <w:rFonts w:ascii="Tahoma" w:hAnsi="Tahoma" w:cs="Tahoma"/>
                <w:b/>
                <w:i/>
                <w:sz w:val="16"/>
                <w:szCs w:val="16"/>
              </w:rPr>
              <w:t>ум</w:t>
            </w:r>
            <w:r>
              <w:rPr>
                <w:rFonts w:ascii="Tahoma" w:hAnsi="Tahoma" w:cs="Tahoma"/>
                <w:b/>
                <w:i/>
                <w:sz w:val="16"/>
                <w:szCs w:val="16"/>
              </w:rPr>
              <w:t>аг» информацию для составления списка владельцев ценных бумаг</w:t>
            </w:r>
          </w:p>
        </w:tc>
      </w:tr>
      <w:tr w:rsidR="008A2791" w:rsidTr="009074C5">
        <w:trPr>
          <w:trHeight w:val="212"/>
        </w:trPr>
        <w:tc>
          <w:tcPr>
            <w:tcW w:w="5210" w:type="dxa"/>
            <w:gridSpan w:val="3"/>
          </w:tcPr>
          <w:p w:rsidR="008A2791" w:rsidRPr="00D07206" w:rsidRDefault="00D0686D" w:rsidP="00332C30">
            <w:pPr>
              <w:ind w:left="284" w:hanging="284"/>
              <w:rPr>
                <w:rFonts w:ascii="Tahoma" w:hAnsi="Tahoma" w:cs="Tahoma"/>
                <w:b/>
                <w:sz w:val="16"/>
                <w:szCs w:val="16"/>
              </w:rPr>
            </w:pPr>
            <w:r>
              <w:rPr>
                <w:rFonts w:ascii="Tahoma" w:hAnsi="Tahoma" w:cs="Tahoma"/>
                <w:b/>
                <w:sz w:val="16"/>
                <w:szCs w:val="16"/>
              </w:rPr>
              <w:t>3.1.</w:t>
            </w:r>
            <w:r w:rsidRPr="00D07206">
              <w:rPr>
                <w:rFonts w:ascii="Tahoma" w:hAnsi="Tahoma" w:cs="Tahoma"/>
                <w:b/>
                <w:sz w:val="16"/>
                <w:szCs w:val="16"/>
              </w:rPr>
              <w:t xml:space="preserve">Полное наименование юридического </w:t>
            </w:r>
            <w:r>
              <w:rPr>
                <w:rFonts w:ascii="Tahoma" w:hAnsi="Tahoma" w:cs="Tahoma"/>
                <w:b/>
                <w:sz w:val="16"/>
                <w:szCs w:val="16"/>
              </w:rPr>
              <w:t xml:space="preserve">  </w:t>
            </w:r>
            <w:r w:rsidRPr="00D07206">
              <w:rPr>
                <w:rFonts w:ascii="Tahoma" w:hAnsi="Tahoma" w:cs="Tahoma"/>
                <w:b/>
                <w:sz w:val="16"/>
                <w:szCs w:val="16"/>
              </w:rPr>
              <w:t>лица / Ф.И.О. физического лица</w:t>
            </w:r>
          </w:p>
        </w:tc>
        <w:tc>
          <w:tcPr>
            <w:tcW w:w="10922" w:type="dxa"/>
            <w:gridSpan w:val="14"/>
          </w:tcPr>
          <w:p w:rsidR="008A2791" w:rsidRPr="00C67B64" w:rsidRDefault="008A2791" w:rsidP="00A104F6">
            <w:pPr>
              <w:pStyle w:val="ae"/>
              <w:rPr>
                <w:rFonts w:ascii="Tahoma" w:hAnsi="Tahoma" w:cs="Tahoma"/>
                <w:b/>
                <w:sz w:val="16"/>
                <w:szCs w:val="16"/>
              </w:rPr>
            </w:pPr>
          </w:p>
        </w:tc>
      </w:tr>
      <w:tr w:rsidR="008A2E70" w:rsidTr="009074C5">
        <w:trPr>
          <w:trHeight w:val="212"/>
        </w:trPr>
        <w:tc>
          <w:tcPr>
            <w:tcW w:w="5210" w:type="dxa"/>
            <w:gridSpan w:val="3"/>
          </w:tcPr>
          <w:p w:rsidR="008A2E70" w:rsidRDefault="008A2E70" w:rsidP="00332C30">
            <w:pPr>
              <w:ind w:left="284" w:hanging="284"/>
              <w:rPr>
                <w:rFonts w:ascii="Tahoma" w:hAnsi="Tahoma" w:cs="Tahoma"/>
                <w:b/>
                <w:sz w:val="16"/>
                <w:szCs w:val="16"/>
              </w:rPr>
            </w:pPr>
            <w:r>
              <w:rPr>
                <w:rFonts w:ascii="Tahoma" w:hAnsi="Tahoma" w:cs="Tahoma"/>
                <w:b/>
                <w:sz w:val="16"/>
                <w:szCs w:val="16"/>
              </w:rPr>
              <w:t>3</w:t>
            </w:r>
            <w:r w:rsidRPr="00D07206">
              <w:rPr>
                <w:rFonts w:ascii="Tahoma" w:hAnsi="Tahoma" w:cs="Tahoma"/>
                <w:b/>
                <w:sz w:val="16"/>
                <w:szCs w:val="16"/>
              </w:rPr>
              <w:t>.</w:t>
            </w:r>
            <w:r>
              <w:rPr>
                <w:rFonts w:ascii="Tahoma" w:hAnsi="Tahoma" w:cs="Tahoma"/>
                <w:b/>
                <w:sz w:val="16"/>
                <w:szCs w:val="16"/>
              </w:rPr>
              <w:t>2</w:t>
            </w:r>
            <w:r w:rsidRPr="00D07206">
              <w:rPr>
                <w:rFonts w:ascii="Tahoma" w:hAnsi="Tahoma" w:cs="Tahoma"/>
                <w:b/>
                <w:sz w:val="16"/>
                <w:szCs w:val="16"/>
              </w:rPr>
              <w:t>.Тип лица</w:t>
            </w:r>
          </w:p>
        </w:tc>
        <w:tc>
          <w:tcPr>
            <w:tcW w:w="10922" w:type="dxa"/>
            <w:gridSpan w:val="14"/>
          </w:tcPr>
          <w:p w:rsidR="008A2E70" w:rsidRPr="00C67B64" w:rsidRDefault="008A2E70" w:rsidP="00A104F6">
            <w:pPr>
              <w:pStyle w:val="ae"/>
              <w:rPr>
                <w:rFonts w:ascii="Tahoma" w:hAnsi="Tahoma" w:cs="Tahoma"/>
                <w:b/>
                <w:sz w:val="16"/>
                <w:szCs w:val="16"/>
              </w:rPr>
            </w:pPr>
          </w:p>
        </w:tc>
      </w:tr>
      <w:tr w:rsidR="008A2E70" w:rsidTr="009074C5">
        <w:trPr>
          <w:trHeight w:val="212"/>
        </w:trPr>
        <w:tc>
          <w:tcPr>
            <w:tcW w:w="5210" w:type="dxa"/>
            <w:gridSpan w:val="3"/>
          </w:tcPr>
          <w:p w:rsidR="008A2E70" w:rsidRDefault="008A2E70" w:rsidP="00332C30">
            <w:pPr>
              <w:ind w:left="284" w:hanging="284"/>
              <w:rPr>
                <w:rFonts w:ascii="Tahoma" w:hAnsi="Tahoma" w:cs="Tahoma"/>
                <w:b/>
                <w:sz w:val="16"/>
                <w:szCs w:val="16"/>
              </w:rPr>
            </w:pPr>
            <w:r>
              <w:rPr>
                <w:rFonts w:ascii="Tahoma" w:hAnsi="Tahoma" w:cs="Tahoma"/>
                <w:b/>
                <w:sz w:val="16"/>
                <w:szCs w:val="16"/>
              </w:rPr>
              <w:t>3</w:t>
            </w:r>
            <w:r w:rsidRPr="00D07206">
              <w:rPr>
                <w:rFonts w:ascii="Tahoma" w:hAnsi="Tahoma" w:cs="Tahoma"/>
                <w:b/>
                <w:sz w:val="16"/>
                <w:szCs w:val="16"/>
              </w:rPr>
              <w:t>.</w:t>
            </w:r>
            <w:r>
              <w:rPr>
                <w:rFonts w:ascii="Tahoma" w:hAnsi="Tahoma" w:cs="Tahoma"/>
                <w:b/>
                <w:sz w:val="16"/>
                <w:szCs w:val="16"/>
              </w:rPr>
              <w:t>3</w:t>
            </w:r>
            <w:r w:rsidRPr="00D07206">
              <w:rPr>
                <w:rFonts w:ascii="Tahoma" w:hAnsi="Tahoma" w:cs="Tahoma"/>
                <w:b/>
                <w:sz w:val="16"/>
                <w:szCs w:val="16"/>
              </w:rPr>
              <w:t>.Регистрационные данные юридического лица (дата, номер регистрации, орган осуществивший регистрацию)/ Паспортные данные физического лица</w:t>
            </w:r>
          </w:p>
        </w:tc>
        <w:tc>
          <w:tcPr>
            <w:tcW w:w="10922" w:type="dxa"/>
            <w:gridSpan w:val="14"/>
          </w:tcPr>
          <w:p w:rsidR="008A2E70" w:rsidRPr="00C67B64" w:rsidRDefault="008A2E70" w:rsidP="00A104F6">
            <w:pPr>
              <w:pStyle w:val="ae"/>
              <w:rPr>
                <w:rFonts w:ascii="Tahoma" w:hAnsi="Tahoma" w:cs="Tahoma"/>
                <w:b/>
                <w:sz w:val="16"/>
                <w:szCs w:val="16"/>
              </w:rPr>
            </w:pPr>
          </w:p>
        </w:tc>
      </w:tr>
      <w:tr w:rsidR="008A2E70" w:rsidTr="009074C5">
        <w:trPr>
          <w:trHeight w:val="212"/>
        </w:trPr>
        <w:tc>
          <w:tcPr>
            <w:tcW w:w="5210" w:type="dxa"/>
            <w:gridSpan w:val="3"/>
          </w:tcPr>
          <w:p w:rsidR="008A2E70" w:rsidRDefault="008A2E70" w:rsidP="00332C30">
            <w:pPr>
              <w:ind w:left="284" w:hanging="284"/>
              <w:rPr>
                <w:rFonts w:ascii="Tahoma" w:hAnsi="Tahoma" w:cs="Tahoma"/>
                <w:b/>
                <w:sz w:val="16"/>
                <w:szCs w:val="16"/>
              </w:rPr>
            </w:pPr>
            <w:r>
              <w:rPr>
                <w:rFonts w:ascii="Tahoma" w:hAnsi="Tahoma" w:cs="Tahoma"/>
                <w:b/>
                <w:sz w:val="16"/>
                <w:szCs w:val="16"/>
              </w:rPr>
              <w:t>3</w:t>
            </w:r>
            <w:r w:rsidRPr="00D07206">
              <w:rPr>
                <w:rFonts w:ascii="Tahoma" w:hAnsi="Tahoma" w:cs="Tahoma"/>
                <w:b/>
                <w:sz w:val="16"/>
                <w:szCs w:val="16"/>
              </w:rPr>
              <w:t>.</w:t>
            </w:r>
            <w:r>
              <w:rPr>
                <w:rFonts w:ascii="Tahoma" w:hAnsi="Tahoma" w:cs="Tahoma"/>
                <w:b/>
                <w:sz w:val="16"/>
                <w:szCs w:val="16"/>
              </w:rPr>
              <w:t>4</w:t>
            </w:r>
            <w:r w:rsidRPr="00D07206">
              <w:rPr>
                <w:rFonts w:ascii="Tahoma" w:hAnsi="Tahoma" w:cs="Tahoma"/>
                <w:b/>
                <w:sz w:val="16"/>
                <w:szCs w:val="16"/>
              </w:rPr>
              <w:t>.Адрес местонахождения / регистрации</w:t>
            </w:r>
          </w:p>
        </w:tc>
        <w:tc>
          <w:tcPr>
            <w:tcW w:w="10922" w:type="dxa"/>
            <w:gridSpan w:val="14"/>
          </w:tcPr>
          <w:p w:rsidR="008A2E70" w:rsidRPr="00C67B64" w:rsidRDefault="008A2E70" w:rsidP="00A104F6">
            <w:pPr>
              <w:pStyle w:val="ae"/>
              <w:rPr>
                <w:rFonts w:ascii="Tahoma" w:hAnsi="Tahoma" w:cs="Tahoma"/>
                <w:b/>
                <w:sz w:val="16"/>
                <w:szCs w:val="16"/>
              </w:rPr>
            </w:pPr>
          </w:p>
        </w:tc>
      </w:tr>
      <w:tr w:rsidR="008A2E70" w:rsidTr="009074C5">
        <w:trPr>
          <w:trHeight w:val="212"/>
        </w:trPr>
        <w:tc>
          <w:tcPr>
            <w:tcW w:w="5210" w:type="dxa"/>
            <w:gridSpan w:val="3"/>
          </w:tcPr>
          <w:p w:rsidR="008A2E70" w:rsidRDefault="008A2E70" w:rsidP="00332C30">
            <w:pPr>
              <w:ind w:left="284" w:hanging="284"/>
              <w:rPr>
                <w:rFonts w:ascii="Tahoma" w:hAnsi="Tahoma" w:cs="Tahoma"/>
                <w:b/>
                <w:sz w:val="16"/>
                <w:szCs w:val="16"/>
              </w:rPr>
            </w:pPr>
            <w:r>
              <w:rPr>
                <w:rFonts w:ascii="Tahoma" w:hAnsi="Tahoma" w:cs="Tahoma"/>
                <w:b/>
                <w:sz w:val="16"/>
                <w:szCs w:val="16"/>
              </w:rPr>
              <w:t>3</w:t>
            </w:r>
            <w:r w:rsidRPr="00D07206">
              <w:rPr>
                <w:rFonts w:ascii="Tahoma" w:hAnsi="Tahoma" w:cs="Tahoma"/>
                <w:b/>
                <w:sz w:val="16"/>
                <w:szCs w:val="16"/>
              </w:rPr>
              <w:t>.</w:t>
            </w:r>
            <w:r>
              <w:rPr>
                <w:rFonts w:ascii="Tahoma" w:hAnsi="Tahoma" w:cs="Tahoma"/>
                <w:b/>
                <w:sz w:val="16"/>
                <w:szCs w:val="16"/>
              </w:rPr>
              <w:t>5</w:t>
            </w:r>
            <w:r w:rsidRPr="00D07206">
              <w:rPr>
                <w:rFonts w:ascii="Tahoma" w:hAnsi="Tahoma" w:cs="Tahoma"/>
                <w:b/>
                <w:sz w:val="16"/>
                <w:szCs w:val="16"/>
              </w:rPr>
              <w:t xml:space="preserve">. </w:t>
            </w:r>
            <w:r>
              <w:rPr>
                <w:rFonts w:ascii="Tahoma" w:hAnsi="Tahoma" w:cs="Tahoma"/>
                <w:b/>
                <w:sz w:val="16"/>
                <w:szCs w:val="16"/>
              </w:rPr>
              <w:t>К</w:t>
            </w:r>
            <w:r w:rsidRPr="00D07206">
              <w:rPr>
                <w:rFonts w:ascii="Tahoma" w:hAnsi="Tahoma" w:cs="Tahoma"/>
                <w:b/>
                <w:sz w:val="16"/>
                <w:szCs w:val="16"/>
              </w:rPr>
              <w:t>оличество</w:t>
            </w:r>
            <w:r>
              <w:rPr>
                <w:rFonts w:ascii="Tahoma" w:hAnsi="Tahoma" w:cs="Tahoma"/>
                <w:b/>
                <w:sz w:val="16"/>
                <w:szCs w:val="16"/>
              </w:rPr>
              <w:t xml:space="preserve"> ценных бумаг в шт. (в том числе, заблокированные, обремененные обязательствами, арестованные</w:t>
            </w:r>
            <w:r w:rsidRPr="00D07206">
              <w:rPr>
                <w:rFonts w:ascii="Tahoma" w:hAnsi="Tahoma" w:cs="Tahoma"/>
                <w:b/>
                <w:sz w:val="16"/>
                <w:szCs w:val="16"/>
              </w:rPr>
              <w:t>)</w:t>
            </w:r>
          </w:p>
        </w:tc>
        <w:tc>
          <w:tcPr>
            <w:tcW w:w="10922" w:type="dxa"/>
            <w:gridSpan w:val="14"/>
          </w:tcPr>
          <w:p w:rsidR="008A2E70" w:rsidRPr="00C67B64" w:rsidRDefault="008A2E70" w:rsidP="00A104F6">
            <w:pPr>
              <w:pStyle w:val="ae"/>
              <w:rPr>
                <w:rFonts w:ascii="Tahoma" w:hAnsi="Tahoma" w:cs="Tahoma"/>
                <w:b/>
                <w:sz w:val="16"/>
                <w:szCs w:val="16"/>
              </w:rPr>
            </w:pPr>
          </w:p>
        </w:tc>
      </w:tr>
      <w:tr w:rsidR="00F12072" w:rsidTr="009074C5">
        <w:trPr>
          <w:trHeight w:val="330"/>
        </w:trPr>
        <w:tc>
          <w:tcPr>
            <w:tcW w:w="5210" w:type="dxa"/>
            <w:gridSpan w:val="3"/>
          </w:tcPr>
          <w:p w:rsidR="00F12072" w:rsidRPr="001C66E4" w:rsidRDefault="008A2791" w:rsidP="00421A33">
            <w:pPr>
              <w:rPr>
                <w:rFonts w:ascii="Tahoma" w:hAnsi="Tahoma" w:cs="Tahoma"/>
                <w:b/>
                <w:sz w:val="16"/>
                <w:szCs w:val="16"/>
              </w:rPr>
            </w:pPr>
            <w:r>
              <w:rPr>
                <w:rFonts w:ascii="Tahoma" w:hAnsi="Tahoma" w:cs="Tahoma"/>
                <w:b/>
                <w:sz w:val="16"/>
                <w:szCs w:val="16"/>
              </w:rPr>
              <w:t>4</w:t>
            </w:r>
            <w:r w:rsidR="00F12072">
              <w:rPr>
                <w:rFonts w:ascii="Tahoma" w:hAnsi="Tahoma" w:cs="Tahoma"/>
                <w:b/>
                <w:sz w:val="16"/>
                <w:szCs w:val="16"/>
              </w:rPr>
              <w:t>.</w:t>
            </w:r>
            <w:r w:rsidR="00421A33">
              <w:rPr>
                <w:rFonts w:ascii="Tahoma" w:hAnsi="Tahoma" w:cs="Tahoma"/>
                <w:b/>
                <w:sz w:val="16"/>
                <w:szCs w:val="16"/>
              </w:rPr>
              <w:t xml:space="preserve"> </w:t>
            </w:r>
            <w:r w:rsidR="00F12072" w:rsidRPr="00B217B3">
              <w:rPr>
                <w:rFonts w:ascii="Tahoma" w:hAnsi="Tahoma" w:cs="Tahoma"/>
                <w:b/>
                <w:i/>
                <w:sz w:val="16"/>
                <w:szCs w:val="16"/>
              </w:rPr>
              <w:t>Остатки по ценным бумагам на Счете неустановленных лиц, шт.</w:t>
            </w:r>
            <w:r w:rsidR="00421A33" w:rsidRPr="009E1439">
              <w:rPr>
                <w:rFonts w:ascii="Tahoma" w:hAnsi="Tahoma" w:cs="Tahoma"/>
                <w:i/>
                <w:sz w:val="16"/>
                <w:szCs w:val="16"/>
              </w:rPr>
              <w:t xml:space="preserve"> </w:t>
            </w:r>
            <w:r w:rsidR="00421A33" w:rsidRPr="00332C30">
              <w:rPr>
                <w:rFonts w:ascii="Tahoma" w:hAnsi="Tahoma" w:cs="Tahoma"/>
                <w:i/>
                <w:sz w:val="16"/>
                <w:szCs w:val="16"/>
              </w:rPr>
              <w:t>(при наличии)</w:t>
            </w:r>
          </w:p>
        </w:tc>
        <w:tc>
          <w:tcPr>
            <w:tcW w:w="10922" w:type="dxa"/>
            <w:gridSpan w:val="14"/>
          </w:tcPr>
          <w:p w:rsidR="00F12072" w:rsidRPr="001C66E4" w:rsidRDefault="00F12072" w:rsidP="0053553A">
            <w:pPr>
              <w:rPr>
                <w:rFonts w:ascii="Tahoma" w:hAnsi="Tahoma" w:cs="Tahoma"/>
                <w:b/>
                <w:sz w:val="16"/>
                <w:szCs w:val="16"/>
              </w:rPr>
            </w:pPr>
          </w:p>
        </w:tc>
      </w:tr>
    </w:tbl>
    <w:p w:rsidR="0053553A" w:rsidRPr="00DA60EB" w:rsidRDefault="0053553A" w:rsidP="00DA60EB">
      <w:pPr>
        <w:rPr>
          <w:rFonts w:ascii="Tahoma" w:hAnsi="Tahoma" w:cs="Tahoma"/>
        </w:rPr>
      </w:pPr>
    </w:p>
    <w:p w:rsidR="000B3E6A" w:rsidRDefault="000B3E6A" w:rsidP="000B3E6A">
      <w:pPr>
        <w:ind w:left="113"/>
        <w:jc w:val="both"/>
        <w:rPr>
          <w:rFonts w:ascii="Tahoma" w:hAnsi="Tahoma" w:cs="Tahoma"/>
        </w:rPr>
      </w:pPr>
    </w:p>
    <w:p w:rsidR="000B3E6A" w:rsidRDefault="000B3E6A" w:rsidP="000B3E6A">
      <w:pPr>
        <w:ind w:left="113"/>
        <w:jc w:val="both"/>
        <w:rPr>
          <w:rFonts w:ascii="Tahoma" w:hAnsi="Tahoma" w:cs="Tahoma"/>
        </w:rPr>
      </w:pPr>
    </w:p>
    <w:p w:rsidR="000B3E6A" w:rsidRPr="00C453CA" w:rsidRDefault="000B3E6A" w:rsidP="000B3E6A">
      <w:pPr>
        <w:ind w:left="113"/>
        <w:jc w:val="both"/>
        <w:rPr>
          <w:rFonts w:ascii="Tahoma" w:hAnsi="Tahoma" w:cs="Tahoma"/>
        </w:rPr>
      </w:pPr>
      <w:r w:rsidRPr="00C453CA">
        <w:rPr>
          <w:rFonts w:ascii="Tahoma" w:hAnsi="Tahoma" w:cs="Tahoma"/>
        </w:rPr>
        <w:t>От уполномоченного лица Клиента</w:t>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t>М.П.*</w:t>
      </w:r>
    </w:p>
    <w:p w:rsidR="000B3E6A" w:rsidRPr="00C453CA" w:rsidRDefault="000B3E6A" w:rsidP="000B3E6A">
      <w:pPr>
        <w:tabs>
          <w:tab w:val="left" w:pos="90"/>
        </w:tabs>
        <w:spacing w:before="60" w:after="60"/>
        <w:jc w:val="both"/>
        <w:rPr>
          <w:rFonts w:ascii="Tahoma" w:hAnsi="Tahoma" w:cs="Tahoma"/>
        </w:rPr>
      </w:pPr>
      <w:r w:rsidRPr="00C453CA">
        <w:rPr>
          <w:rFonts w:ascii="Tahoma" w:hAnsi="Tahoma" w:cs="Tahoma"/>
          <w:bCs/>
          <w:i/>
          <w:snapToGrid w:val="0"/>
          <w:color w:val="000000"/>
          <w:sz w:val="16"/>
        </w:rPr>
        <w:t>* Образец личной подписи для физического лица.</w:t>
      </w:r>
    </w:p>
    <w:p w:rsidR="00BE2808" w:rsidRDefault="00BE2808" w:rsidP="00BE2808">
      <w:pPr>
        <w:rPr>
          <w:rFonts w:ascii="Tahoma" w:hAnsi="Tahoma" w:cs="Tahoma"/>
          <w:caps/>
          <w:sz w:val="16"/>
          <w:szCs w:val="16"/>
        </w:rPr>
      </w:pPr>
    </w:p>
    <w:p w:rsidR="000B3E6A" w:rsidRDefault="000B3E6A" w:rsidP="00BE2808">
      <w:pPr>
        <w:rPr>
          <w:rFonts w:ascii="Tahoma" w:hAnsi="Tahoma" w:cs="Tahoma"/>
          <w:caps/>
          <w:sz w:val="16"/>
          <w:szCs w:val="16"/>
        </w:rPr>
      </w:pPr>
    </w:p>
    <w:p w:rsidR="000B3E6A" w:rsidRPr="00F3593C" w:rsidDel="00CB7F8C" w:rsidRDefault="000B3E6A" w:rsidP="00BE2808">
      <w:pPr>
        <w:rPr>
          <w:rFonts w:ascii="Tahoma" w:hAnsi="Tahoma" w:cs="Tahoma"/>
          <w:caps/>
          <w:sz w:val="16"/>
          <w:szCs w:val="16"/>
        </w:rPr>
      </w:pPr>
    </w:p>
    <w:p w:rsidR="00BE2808" w:rsidRDefault="00BE2808" w:rsidP="00BE2808">
      <w:pPr>
        <w:rPr>
          <w:rFonts w:ascii="Tahoma" w:hAnsi="Tahoma" w:cs="Tahoma"/>
          <w:sz w:val="16"/>
          <w:szCs w:val="16"/>
        </w:rPr>
      </w:pPr>
    </w:p>
    <w:p w:rsidR="00BE2808" w:rsidRDefault="00BE2808" w:rsidP="00BE2808">
      <w:pPr>
        <w:rPr>
          <w:rFonts w:ascii="Tahoma" w:hAnsi="Tahoma" w:cs="Tahoma"/>
          <w:sz w:val="16"/>
          <w:szCs w:val="16"/>
        </w:rPr>
        <w:sectPr w:rsidR="00BE2808" w:rsidSect="0003418B">
          <w:headerReference w:type="default" r:id="rId52"/>
          <w:footerReference w:type="default" r:id="rId53"/>
          <w:footnotePr>
            <w:numRestart w:val="eachPage"/>
          </w:footnotePr>
          <w:pgSz w:w="16838" w:h="11906" w:orient="landscape" w:code="9"/>
          <w:pgMar w:top="993" w:right="567" w:bottom="707" w:left="284" w:header="284" w:footer="118" w:gutter="0"/>
          <w:cols w:space="708"/>
          <w:docGrid w:linePitch="360"/>
        </w:sectPr>
      </w:pPr>
    </w:p>
    <w:p w:rsidR="00BE2808" w:rsidRDefault="00BE2808" w:rsidP="00BE2808">
      <w:pPr>
        <w:rPr>
          <w:rFonts w:ascii="Tahoma" w:hAnsi="Tahoma" w:cs="Tahoma"/>
          <w:sz w:val="16"/>
          <w:szCs w:val="16"/>
        </w:rPr>
      </w:pPr>
    </w:p>
    <w:p w:rsidR="00BE2808" w:rsidRPr="00F3593C" w:rsidRDefault="00BE2808" w:rsidP="00BE2808">
      <w:pPr>
        <w:rPr>
          <w:rFonts w:ascii="Tahoma" w:hAnsi="Tahoma" w:cs="Tahoma"/>
          <w:sz w:val="16"/>
          <w:szCs w:val="16"/>
        </w:rPr>
      </w:pPr>
    </w:p>
    <w:tbl>
      <w:tblPr>
        <w:tblW w:w="9922" w:type="dxa"/>
        <w:tblInd w:w="392" w:type="dxa"/>
        <w:tblLook w:val="00A0" w:firstRow="1" w:lastRow="0" w:firstColumn="1" w:lastColumn="0" w:noHBand="0" w:noVBand="0"/>
      </w:tblPr>
      <w:tblGrid>
        <w:gridCol w:w="1185"/>
        <w:gridCol w:w="8737"/>
      </w:tblGrid>
      <w:tr w:rsidR="00BE2808" w:rsidRPr="00F3593C" w:rsidTr="00C01D6D">
        <w:trPr>
          <w:trHeight w:val="4741"/>
        </w:trPr>
        <w:tc>
          <w:tcPr>
            <w:tcW w:w="1185" w:type="dxa"/>
            <w:tcBorders>
              <w:top w:val="nil"/>
              <w:left w:val="nil"/>
              <w:bottom w:val="nil"/>
              <w:right w:val="nil"/>
            </w:tcBorders>
            <w:noWrap/>
          </w:tcPr>
          <w:p w:rsidR="00083591" w:rsidRDefault="00BE2808" w:rsidP="0003418B">
            <w:pPr>
              <w:rPr>
                <w:rFonts w:ascii="Tahoma" w:hAnsi="Tahoma" w:cs="Tahoma"/>
                <w:color w:val="000000"/>
                <w:sz w:val="16"/>
                <w:szCs w:val="16"/>
              </w:rPr>
            </w:pPr>
            <w:r w:rsidRPr="00F3593C">
              <w:rPr>
                <w:rFonts w:ascii="Tahoma" w:hAnsi="Tahoma" w:cs="Tahoma"/>
                <w:color w:val="000000"/>
                <w:sz w:val="16"/>
                <w:szCs w:val="16"/>
                <w:vertAlign w:val="superscript"/>
              </w:rPr>
              <w:t>1</w:t>
            </w: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Pr="00083591" w:rsidRDefault="00083591" w:rsidP="00083591">
            <w:pPr>
              <w:rPr>
                <w:rFonts w:ascii="Tahoma" w:hAnsi="Tahoma" w:cs="Tahoma"/>
                <w:sz w:val="16"/>
                <w:szCs w:val="16"/>
              </w:rPr>
            </w:pPr>
          </w:p>
          <w:p w:rsidR="00083591" w:rsidRDefault="00083591" w:rsidP="00083591">
            <w:pPr>
              <w:rPr>
                <w:rFonts w:ascii="Tahoma" w:hAnsi="Tahoma" w:cs="Tahoma"/>
                <w:sz w:val="16"/>
                <w:szCs w:val="16"/>
              </w:rPr>
            </w:pPr>
          </w:p>
          <w:p w:rsidR="00083591" w:rsidRDefault="00083591" w:rsidP="00083591">
            <w:pPr>
              <w:rPr>
                <w:rFonts w:ascii="Tahoma" w:hAnsi="Tahoma" w:cs="Tahoma"/>
                <w:sz w:val="16"/>
                <w:szCs w:val="16"/>
              </w:rPr>
            </w:pPr>
          </w:p>
          <w:p w:rsidR="00083591" w:rsidRDefault="00083591" w:rsidP="00083591">
            <w:pPr>
              <w:rPr>
                <w:rFonts w:ascii="Tahoma" w:hAnsi="Tahoma" w:cs="Tahoma"/>
                <w:sz w:val="16"/>
                <w:szCs w:val="16"/>
                <w:vertAlign w:val="superscript"/>
              </w:rPr>
            </w:pPr>
          </w:p>
          <w:p w:rsidR="00BE2808" w:rsidRPr="00083591" w:rsidRDefault="00083591" w:rsidP="00083591">
            <w:pPr>
              <w:rPr>
                <w:rFonts w:ascii="Tahoma" w:hAnsi="Tahoma" w:cs="Tahoma"/>
                <w:sz w:val="16"/>
                <w:szCs w:val="16"/>
                <w:vertAlign w:val="superscript"/>
              </w:rPr>
            </w:pPr>
            <w:r>
              <w:rPr>
                <w:rFonts w:ascii="Tahoma" w:hAnsi="Tahoma" w:cs="Tahoma"/>
                <w:sz w:val="16"/>
                <w:szCs w:val="16"/>
                <w:vertAlign w:val="superscript"/>
              </w:rPr>
              <w:t>2</w:t>
            </w:r>
          </w:p>
        </w:tc>
        <w:tc>
          <w:tcPr>
            <w:tcW w:w="8737" w:type="dxa"/>
            <w:tcBorders>
              <w:top w:val="nil"/>
              <w:left w:val="nil"/>
              <w:bottom w:val="nil"/>
              <w:right w:val="nil"/>
            </w:tcBorders>
            <w:noWrap/>
          </w:tcPr>
          <w:p w:rsidR="00672646" w:rsidRDefault="00672646" w:rsidP="009C2C51">
            <w:pPr>
              <w:pStyle w:val="af2"/>
              <w:widowControl w:val="0"/>
              <w:jc w:val="both"/>
              <w:rPr>
                <w:rFonts w:ascii="Tahoma" w:hAnsi="Tahoma" w:cs="Tahoma"/>
                <w:color w:val="000000"/>
                <w:sz w:val="20"/>
                <w:szCs w:val="20"/>
              </w:rPr>
            </w:pPr>
            <w:r w:rsidRPr="00E359D7">
              <w:rPr>
                <w:rFonts w:ascii="Tahoma" w:hAnsi="Tahoma" w:cs="Tahoma"/>
                <w:color w:val="000000"/>
                <w:sz w:val="20"/>
                <w:szCs w:val="20"/>
              </w:rPr>
              <w:t xml:space="preserve">Список </w:t>
            </w:r>
            <w:r>
              <w:rPr>
                <w:rFonts w:ascii="Tahoma" w:hAnsi="Tahoma" w:cs="Tahoma"/>
                <w:color w:val="000000"/>
                <w:sz w:val="20"/>
                <w:szCs w:val="20"/>
              </w:rPr>
              <w:t xml:space="preserve">лиц должен содержать сведения о владельцах ценных бумаг, в том числе об иностранной организации, не являющейся юридическим </w:t>
            </w:r>
            <w:r w:rsidRPr="00E359D7">
              <w:rPr>
                <w:rFonts w:ascii="Tahoma" w:hAnsi="Tahoma" w:cs="Tahoma"/>
                <w:color w:val="000000"/>
                <w:sz w:val="20"/>
                <w:szCs w:val="20"/>
              </w:rPr>
              <w:t xml:space="preserve">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w:t>
            </w:r>
          </w:p>
          <w:p w:rsidR="009C2C51" w:rsidRDefault="00672646" w:rsidP="009C2C51">
            <w:pPr>
              <w:pStyle w:val="af2"/>
              <w:widowControl w:val="0"/>
              <w:ind w:left="-17"/>
              <w:jc w:val="both"/>
              <w:rPr>
                <w:rFonts w:ascii="Tahoma" w:hAnsi="Tahoma" w:cs="Tahoma"/>
                <w:color w:val="000000"/>
                <w:sz w:val="20"/>
                <w:szCs w:val="20"/>
              </w:rPr>
            </w:pPr>
            <w:r w:rsidRPr="00E359D7">
              <w:rPr>
                <w:rFonts w:ascii="Tahoma" w:hAnsi="Tahoma" w:cs="Tahoma"/>
                <w:color w:val="000000"/>
                <w:sz w:val="20"/>
                <w:szCs w:val="20"/>
              </w:rPr>
              <w:t>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r>
              <w:rPr>
                <w:rFonts w:ascii="Tahoma" w:hAnsi="Tahoma" w:cs="Tahoma"/>
                <w:color w:val="000000"/>
                <w:sz w:val="20"/>
                <w:szCs w:val="20"/>
              </w:rPr>
              <w:t>.</w:t>
            </w:r>
          </w:p>
          <w:p w:rsidR="009C2C51" w:rsidRDefault="006437A1" w:rsidP="00C01D6D">
            <w:pPr>
              <w:pStyle w:val="af2"/>
              <w:widowControl w:val="0"/>
              <w:ind w:left="-17"/>
              <w:jc w:val="both"/>
              <w:rPr>
                <w:rFonts w:ascii="Tahoma" w:hAnsi="Tahoma" w:cs="Tahoma"/>
                <w:color w:val="000000"/>
              </w:rPr>
            </w:pPr>
            <w:r>
              <w:rPr>
                <w:rFonts w:ascii="Tahoma" w:hAnsi="Tahoma" w:cs="Tahoma"/>
                <w:color w:val="000000"/>
                <w:sz w:val="20"/>
                <w:szCs w:val="20"/>
              </w:rPr>
              <w:t xml:space="preserve">Также список должен содержать сведения о лицах, права на ценные бумаги которых учитываются на казначейском счете депо </w:t>
            </w:r>
            <w:r w:rsidR="00192AFE">
              <w:rPr>
                <w:rFonts w:ascii="Tahoma" w:hAnsi="Tahoma" w:cs="Tahoma"/>
                <w:color w:val="000000"/>
                <w:sz w:val="20"/>
                <w:szCs w:val="20"/>
              </w:rPr>
              <w:t>Э</w:t>
            </w:r>
            <w:r>
              <w:rPr>
                <w:rFonts w:ascii="Tahoma" w:hAnsi="Tahoma" w:cs="Tahoma"/>
                <w:color w:val="000000"/>
                <w:sz w:val="20"/>
                <w:szCs w:val="20"/>
              </w:rPr>
              <w:t>митента, на депозитном счете депо, а также на иных счетах, предусмотренных федеральными законами, если указанные лица не осуществляют права по ценным бумагам.</w:t>
            </w:r>
            <w:r w:rsidR="00672646">
              <w:rPr>
                <w:rFonts w:ascii="Tahoma" w:hAnsi="Tahoma" w:cs="Tahoma"/>
                <w:color w:val="000000"/>
                <w:sz w:val="20"/>
                <w:szCs w:val="20"/>
              </w:rPr>
              <w:t xml:space="preserve"> </w:t>
            </w:r>
          </w:p>
          <w:p w:rsidR="00BE2808" w:rsidRPr="00C66A26" w:rsidRDefault="00BE2808" w:rsidP="00BA25D4">
            <w:pPr>
              <w:rPr>
                <w:rFonts w:ascii="Tahoma" w:hAnsi="Tahoma" w:cs="Tahoma"/>
                <w:color w:val="000000"/>
              </w:rPr>
            </w:pPr>
            <w:r w:rsidRPr="00C66A26">
              <w:rPr>
                <w:rFonts w:ascii="Tahoma" w:hAnsi="Tahoma" w:cs="Tahoma"/>
                <w:color w:val="000000"/>
              </w:rPr>
              <w:t xml:space="preserve">Код клиента </w:t>
            </w:r>
            <w:r w:rsidR="00142C4E">
              <w:rPr>
                <w:rFonts w:ascii="Tahoma" w:hAnsi="Tahoma" w:cs="Tahoma"/>
                <w:color w:val="000000"/>
              </w:rPr>
              <w:t xml:space="preserve"> </w:t>
            </w:r>
            <w:r w:rsidR="00BA25D4">
              <w:rPr>
                <w:rFonts w:ascii="Tahoma" w:hAnsi="Tahoma" w:cs="Tahoma"/>
                <w:color w:val="000000"/>
              </w:rPr>
              <w:t>- указывается</w:t>
            </w:r>
            <w:r w:rsidRPr="00C66A26">
              <w:rPr>
                <w:rFonts w:ascii="Tahoma" w:hAnsi="Tahoma" w:cs="Tahoma"/>
                <w:color w:val="000000"/>
              </w:rPr>
              <w:t xml:space="preserve"> номер счета</w:t>
            </w:r>
            <w:r w:rsidR="00282B72">
              <w:rPr>
                <w:rFonts w:ascii="Tahoma" w:hAnsi="Tahoma" w:cs="Tahoma"/>
                <w:color w:val="000000"/>
              </w:rPr>
              <w:t>-депо</w:t>
            </w:r>
            <w:r w:rsidRPr="00C66A26">
              <w:rPr>
                <w:rFonts w:ascii="Tahoma" w:hAnsi="Tahoma" w:cs="Tahoma"/>
                <w:color w:val="000000"/>
              </w:rPr>
              <w:t xml:space="preserve"> Клиента в ООО "</w:t>
            </w:r>
            <w:r>
              <w:rPr>
                <w:rFonts w:ascii="Tahoma" w:hAnsi="Tahoma" w:cs="Tahoma"/>
                <w:color w:val="000000"/>
              </w:rPr>
              <w:t>НРК Фондовый Рынок</w:t>
            </w:r>
            <w:r w:rsidRPr="00C66A26">
              <w:rPr>
                <w:rFonts w:ascii="Tahoma" w:hAnsi="Tahoma" w:cs="Tahoma"/>
                <w:color w:val="000000"/>
              </w:rPr>
              <w:t>"</w:t>
            </w:r>
          </w:p>
        </w:tc>
      </w:tr>
    </w:tbl>
    <w:p w:rsidR="00B217B3" w:rsidRDefault="00B217B3" w:rsidP="0091637E">
      <w:pPr>
        <w:rPr>
          <w:rFonts w:ascii="Tahoma" w:hAnsi="Tahoma" w:cs="Tahoma"/>
          <w:color w:val="000000"/>
          <w:sz w:val="16"/>
          <w:szCs w:val="16"/>
        </w:rPr>
        <w:sectPr w:rsidR="00B217B3" w:rsidSect="0003418B">
          <w:headerReference w:type="default" r:id="rId54"/>
          <w:footnotePr>
            <w:numRestart w:val="eachPage"/>
          </w:footnotePr>
          <w:pgSz w:w="11906" w:h="16838" w:code="9"/>
          <w:pgMar w:top="567" w:right="707" w:bottom="284" w:left="993" w:header="284" w:footer="118" w:gutter="0"/>
          <w:cols w:space="708"/>
          <w:docGrid w:linePitch="360"/>
        </w:sectPr>
      </w:pPr>
    </w:p>
    <w:tbl>
      <w:tblPr>
        <w:tblW w:w="9922" w:type="dxa"/>
        <w:tblInd w:w="392" w:type="dxa"/>
        <w:tblLook w:val="00A0" w:firstRow="1" w:lastRow="0" w:firstColumn="1" w:lastColumn="0" w:noHBand="0" w:noVBand="0"/>
      </w:tblPr>
      <w:tblGrid>
        <w:gridCol w:w="1185"/>
        <w:gridCol w:w="8737"/>
      </w:tblGrid>
      <w:tr w:rsidR="00BE2808" w:rsidRPr="00F3593C" w:rsidTr="0003418B">
        <w:trPr>
          <w:trHeight w:val="300"/>
        </w:trPr>
        <w:tc>
          <w:tcPr>
            <w:tcW w:w="1185" w:type="dxa"/>
            <w:tcBorders>
              <w:top w:val="nil"/>
              <w:left w:val="nil"/>
              <w:bottom w:val="nil"/>
              <w:right w:val="nil"/>
            </w:tcBorders>
            <w:noWrap/>
          </w:tcPr>
          <w:p w:rsidR="00B217B3" w:rsidRPr="0091637E" w:rsidRDefault="00B217B3" w:rsidP="0091637E">
            <w:pPr>
              <w:rPr>
                <w:rFonts w:ascii="Tahoma" w:hAnsi="Tahoma" w:cs="Tahoma"/>
                <w:sz w:val="16"/>
                <w:szCs w:val="16"/>
                <w:vertAlign w:val="superscript"/>
              </w:rPr>
            </w:pPr>
          </w:p>
        </w:tc>
        <w:tc>
          <w:tcPr>
            <w:tcW w:w="8737" w:type="dxa"/>
            <w:tcBorders>
              <w:top w:val="nil"/>
              <w:left w:val="nil"/>
              <w:bottom w:val="nil"/>
              <w:right w:val="nil"/>
            </w:tcBorders>
            <w:noWrap/>
          </w:tcPr>
          <w:p w:rsidR="00BE2808" w:rsidRPr="00C66A26" w:rsidRDefault="00BE2808" w:rsidP="007020BF">
            <w:pPr>
              <w:rPr>
                <w:rFonts w:ascii="Tahoma" w:hAnsi="Tahoma" w:cs="Tahoma"/>
                <w:color w:val="000000"/>
              </w:rPr>
            </w:pPr>
          </w:p>
        </w:tc>
      </w:tr>
    </w:tbl>
    <w:p w:rsidR="00BE2808" w:rsidRDefault="008C0600" w:rsidP="00BE2808">
      <w:pPr>
        <w:spacing w:after="240"/>
        <w:rPr>
          <w:rFonts w:ascii="Tahoma" w:hAnsi="Tahoma" w:cs="Tahoma"/>
          <w:b/>
        </w:rPr>
      </w:pPr>
      <w:r>
        <w:rPr>
          <w:rFonts w:ascii="Tahoma" w:hAnsi="Tahoma" w:cs="Tahoma"/>
          <w:color w:val="000000"/>
          <w:sz w:val="16"/>
          <w:szCs w:val="16"/>
        </w:rPr>
        <w:t xml:space="preserve">    </w:t>
      </w:r>
      <w:r w:rsidR="00BE2808" w:rsidRPr="00C453CA">
        <w:rPr>
          <w:rFonts w:ascii="Tahoma" w:hAnsi="Tahoma" w:cs="Tahoma"/>
          <w:b/>
        </w:rPr>
        <w:t xml:space="preserve">Приложение № </w:t>
      </w:r>
      <w:r w:rsidR="006C21BD">
        <w:rPr>
          <w:rFonts w:ascii="Tahoma" w:hAnsi="Tahoma" w:cs="Tahoma"/>
          <w:b/>
        </w:rPr>
        <w:t>1</w:t>
      </w:r>
      <w:r w:rsidR="00BA293D">
        <w:rPr>
          <w:rFonts w:ascii="Tahoma" w:hAnsi="Tahoma" w:cs="Tahoma"/>
          <w:b/>
        </w:rPr>
        <w:t>9</w:t>
      </w:r>
    </w:p>
    <w:p w:rsidR="00BE2808" w:rsidRDefault="00BE2808" w:rsidP="00BE2808">
      <w:pPr>
        <w:pStyle w:val="1"/>
        <w:rPr>
          <w:rFonts w:ascii="Tahoma" w:hAnsi="Tahoma" w:cs="Tahoma"/>
          <w:caps/>
          <w:sz w:val="24"/>
          <w:szCs w:val="24"/>
        </w:rPr>
      </w:pPr>
      <w:r w:rsidRPr="00186112">
        <w:rPr>
          <w:rFonts w:ascii="Tahoma" w:hAnsi="Tahoma" w:cs="Tahoma"/>
          <w:caps/>
          <w:sz w:val="24"/>
          <w:szCs w:val="24"/>
        </w:rPr>
        <w:t>Подтверждение Статуса Клиента</w:t>
      </w:r>
    </w:p>
    <w:p w:rsidR="008713B3" w:rsidRPr="008713B3" w:rsidRDefault="008713B3" w:rsidP="008713B3"/>
    <w:tbl>
      <w:tblPr>
        <w:tblW w:w="10314" w:type="dxa"/>
        <w:tblLook w:val="04A0" w:firstRow="1" w:lastRow="0" w:firstColumn="1" w:lastColumn="0" w:noHBand="0" w:noVBand="1"/>
      </w:tblPr>
      <w:tblGrid>
        <w:gridCol w:w="10314"/>
      </w:tblGrid>
      <w:tr w:rsidR="00BE2808" w:rsidRPr="008713B3" w:rsidTr="0003418B">
        <w:tc>
          <w:tcPr>
            <w:tcW w:w="10314" w:type="dxa"/>
          </w:tcPr>
          <w:p w:rsidR="00BE2808" w:rsidRPr="008713B3" w:rsidRDefault="00BE2808" w:rsidP="0003418B">
            <w:pPr>
              <w:keepNext/>
              <w:suppressAutoHyphens/>
              <w:jc w:val="both"/>
              <w:rPr>
                <w:rFonts w:ascii="Tahoma" w:hAnsi="Tahoma" w:cs="Tahoma"/>
                <w:bCs/>
              </w:rPr>
            </w:pPr>
            <w:r w:rsidRPr="008713B3">
              <w:rPr>
                <w:rFonts w:ascii="Tahoma" w:hAnsi="Tahoma" w:cs="Tahoma"/>
                <w:bCs/>
              </w:rPr>
              <w:t>Настоящим Клиент, в лице [Ф.И.О.], являющегося Уполномоченным лицом Клиента, действующий(ая) на основании _________________, настоящим подтверждает Депозитарию для целей открытия Клиенту</w:t>
            </w:r>
          </w:p>
          <w:p w:rsidR="00BE2808" w:rsidRPr="008713B3" w:rsidRDefault="00BE2808" w:rsidP="0003418B">
            <w:pPr>
              <w:keepNext/>
              <w:suppressAutoHyphens/>
              <w:jc w:val="both"/>
              <w:rPr>
                <w:rFonts w:ascii="Tahoma" w:hAnsi="Tahoma" w:cs="Tahoma"/>
                <w:bCs/>
                <w:sz w:val="18"/>
                <w:szCs w:val="18"/>
              </w:rPr>
            </w:pPr>
          </w:p>
          <w:p w:rsidR="00F07993" w:rsidRPr="008713B3" w:rsidRDefault="00F07993" w:rsidP="00F07993">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Счета депо владельца</w:t>
            </w:r>
            <w:r w:rsidRPr="008713B3">
              <w:rPr>
                <w:rFonts w:ascii="Tahoma" w:hAnsi="Tahoma" w:cs="Tahoma"/>
                <w:bCs/>
                <w:sz w:val="16"/>
                <w:szCs w:val="16"/>
              </w:rPr>
              <w:t>,</w:t>
            </w:r>
            <w:r w:rsidR="008713B3" w:rsidRPr="00F82B00">
              <w:rPr>
                <w:rStyle w:val="af5"/>
                <w:rFonts w:ascii="Tahoma" w:hAnsi="Tahoma"/>
                <w:bCs/>
                <w:i/>
                <w:sz w:val="16"/>
                <w:szCs w:val="16"/>
              </w:rPr>
              <w:footnoteReference w:id="18"/>
            </w:r>
            <w:r w:rsidRPr="008713B3">
              <w:rPr>
                <w:rFonts w:ascii="Tahoma" w:hAnsi="Tahoma" w:cs="Tahoma"/>
                <w:bCs/>
                <w:sz w:val="16"/>
                <w:szCs w:val="16"/>
              </w:rPr>
              <w:t xml:space="preserve"> что при открытии такого счета Клиент действует исключительно в собственных интересах, а не в интересах третьих лиц, и что ценные бумаги, подлежащие учету на таком счете, будут принадлежать Клиенту на праве собственности, или ином вещном праве</w:t>
            </w:r>
            <w:r w:rsidR="00A00BD2" w:rsidRPr="008713B3">
              <w:rPr>
                <w:rFonts w:ascii="Tahoma" w:hAnsi="Tahoma" w:cs="Tahoma"/>
                <w:bCs/>
                <w:sz w:val="16"/>
                <w:szCs w:val="16"/>
              </w:rPr>
              <w:t>.</w:t>
            </w:r>
            <w:r w:rsidRPr="008713B3">
              <w:rPr>
                <w:rFonts w:ascii="Tahoma" w:hAnsi="Tahoma" w:cs="Tahoma"/>
                <w:bCs/>
                <w:sz w:val="16"/>
                <w:szCs w:val="16"/>
              </w:rPr>
              <w:t xml:space="preserve">]  </w:t>
            </w:r>
          </w:p>
          <w:p w:rsidR="00F07993" w:rsidRPr="008713B3" w:rsidRDefault="00F07993" w:rsidP="0003418B">
            <w:pPr>
              <w:keepNext/>
              <w:suppressAutoHyphens/>
              <w:jc w:val="both"/>
              <w:rPr>
                <w:rFonts w:ascii="Tahoma" w:hAnsi="Tahoma" w:cs="Tahoma"/>
                <w:bCs/>
                <w:sz w:val="16"/>
                <w:szCs w:val="16"/>
              </w:rPr>
            </w:pPr>
          </w:p>
          <w:p w:rsidR="00F07993" w:rsidRPr="008713B3" w:rsidRDefault="00F07993" w:rsidP="00F07993">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Счета депо доверительного управляющего</w:t>
            </w:r>
            <w:r w:rsidR="00F82B00">
              <w:rPr>
                <w:rFonts w:ascii="Tahoma" w:hAnsi="Tahoma" w:cs="Tahoma"/>
                <w:bCs/>
                <w:i/>
                <w:iCs/>
                <w:sz w:val="16"/>
                <w:szCs w:val="16"/>
                <w:vertAlign w:val="superscript"/>
              </w:rPr>
              <w:t>1</w:t>
            </w:r>
            <w:r w:rsidRPr="008713B3">
              <w:rPr>
                <w:rFonts w:ascii="Tahoma" w:hAnsi="Tahoma" w:cs="Tahoma"/>
                <w:bCs/>
                <w:sz w:val="16"/>
                <w:szCs w:val="16"/>
              </w:rPr>
              <w:t>, что при открытии такого счета Клиент действует исключительно в интересах Учредителя управления на основании заключенного между Клиентом и Учредителем управления Договора доверительного управления ценными бумагами, а не в интересах третьего лица, и что ценные бумаги, подлежащие учету на таком счете, будут принадлежать Учредителю управления на праве собственности, или ином вещном праве</w:t>
            </w:r>
            <w:r w:rsidR="00A00BD2" w:rsidRPr="008713B3">
              <w:rPr>
                <w:rFonts w:ascii="Tahoma" w:hAnsi="Tahoma" w:cs="Tahoma"/>
                <w:bCs/>
                <w:sz w:val="16"/>
                <w:szCs w:val="16"/>
              </w:rPr>
              <w:t>.</w:t>
            </w:r>
            <w:r w:rsidRPr="008713B3">
              <w:rPr>
                <w:rFonts w:ascii="Tahoma" w:hAnsi="Tahoma" w:cs="Tahoma"/>
                <w:bCs/>
                <w:sz w:val="16"/>
                <w:szCs w:val="16"/>
              </w:rPr>
              <w:t xml:space="preserve">]  </w:t>
            </w:r>
          </w:p>
          <w:p w:rsidR="00F07993" w:rsidRPr="008713B3" w:rsidRDefault="00F07993" w:rsidP="0003418B">
            <w:pPr>
              <w:keepNext/>
              <w:suppressAutoHyphens/>
              <w:jc w:val="both"/>
              <w:rPr>
                <w:rFonts w:ascii="Tahoma" w:hAnsi="Tahoma" w:cs="Tahoma"/>
                <w:bCs/>
                <w:sz w:val="16"/>
                <w:szCs w:val="16"/>
              </w:rPr>
            </w:pPr>
          </w:p>
          <w:p w:rsidR="0053691F" w:rsidRPr="008713B3" w:rsidRDefault="0053691F" w:rsidP="0053691F">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Счета депо номинального держателя</w:t>
            </w:r>
            <w:r w:rsidR="00F82B00">
              <w:rPr>
                <w:rFonts w:ascii="Tahoma" w:hAnsi="Tahoma" w:cs="Tahoma"/>
                <w:bCs/>
                <w:i/>
                <w:iCs/>
                <w:sz w:val="16"/>
                <w:szCs w:val="16"/>
                <w:vertAlign w:val="superscript"/>
              </w:rPr>
              <w:t>1</w:t>
            </w:r>
            <w:r w:rsidRPr="008713B3">
              <w:rPr>
                <w:rFonts w:ascii="Tahoma" w:hAnsi="Tahoma" w:cs="Tahoma"/>
                <w:bCs/>
                <w:sz w:val="16"/>
                <w:szCs w:val="16"/>
              </w:rPr>
              <w:t xml:space="preserve">, что </w:t>
            </w:r>
            <w:r w:rsidR="006E6AE9" w:rsidRPr="008713B3">
              <w:rPr>
                <w:rFonts w:ascii="Tahoma" w:hAnsi="Tahoma" w:cs="Tahoma"/>
                <w:bCs/>
                <w:sz w:val="16"/>
                <w:szCs w:val="16"/>
              </w:rPr>
              <w:t xml:space="preserve">при открытии такого счета </w:t>
            </w:r>
            <w:r w:rsidRPr="008713B3">
              <w:rPr>
                <w:rFonts w:ascii="Tahoma" w:hAnsi="Tahoma" w:cs="Tahoma"/>
                <w:bCs/>
                <w:sz w:val="16"/>
                <w:szCs w:val="16"/>
              </w:rPr>
              <w:t xml:space="preserve">Клиент в соответствии с </w:t>
            </w:r>
            <w:r w:rsidR="00981F95" w:rsidRPr="008713B3">
              <w:rPr>
                <w:rFonts w:ascii="Tahoma" w:hAnsi="Tahoma" w:cs="Tahoma"/>
                <w:bCs/>
                <w:sz w:val="16"/>
                <w:szCs w:val="16"/>
              </w:rPr>
              <w:t xml:space="preserve">[указать применимое право] </w:t>
            </w:r>
            <w:r w:rsidRPr="008713B3">
              <w:rPr>
                <w:rFonts w:ascii="Tahoma" w:hAnsi="Tahoma" w:cs="Tahoma"/>
                <w:bCs/>
                <w:sz w:val="16"/>
                <w:szCs w:val="16"/>
              </w:rPr>
              <w:t>имеет право осуществлять учет и переход прав на ценные бумаги</w:t>
            </w:r>
            <w:r w:rsidR="006E6AE9" w:rsidRPr="008713B3">
              <w:rPr>
                <w:rFonts w:ascii="Tahoma" w:hAnsi="Tahoma" w:cs="Tahoma"/>
                <w:bCs/>
                <w:sz w:val="16"/>
                <w:szCs w:val="16"/>
              </w:rPr>
              <w:t xml:space="preserve">, в отношении которых не является владельцем и исключительно в интересах своих </w:t>
            </w:r>
            <w:r w:rsidR="00C33174" w:rsidRPr="008713B3">
              <w:rPr>
                <w:rFonts w:ascii="Tahoma" w:hAnsi="Tahoma" w:cs="Tahoma"/>
                <w:bCs/>
                <w:sz w:val="16"/>
                <w:szCs w:val="16"/>
              </w:rPr>
              <w:t>к</w:t>
            </w:r>
            <w:r w:rsidR="006E6AE9" w:rsidRPr="008713B3">
              <w:rPr>
                <w:rFonts w:ascii="Tahoma" w:hAnsi="Tahoma" w:cs="Tahoma"/>
                <w:bCs/>
                <w:sz w:val="16"/>
                <w:szCs w:val="16"/>
              </w:rPr>
              <w:t>лиентов</w:t>
            </w:r>
            <w:r w:rsidRPr="008713B3">
              <w:rPr>
                <w:rFonts w:ascii="Tahoma" w:hAnsi="Tahoma" w:cs="Tahoma"/>
                <w:bCs/>
                <w:sz w:val="16"/>
                <w:szCs w:val="16"/>
              </w:rPr>
              <w:t>.]</w:t>
            </w:r>
          </w:p>
          <w:p w:rsidR="0053691F" w:rsidRPr="008713B3" w:rsidRDefault="0053691F" w:rsidP="0003418B">
            <w:pPr>
              <w:keepNext/>
              <w:suppressAutoHyphens/>
              <w:jc w:val="both"/>
              <w:rPr>
                <w:rFonts w:ascii="Tahoma" w:hAnsi="Tahoma" w:cs="Tahoma"/>
                <w:bCs/>
                <w:sz w:val="16"/>
                <w:szCs w:val="16"/>
              </w:rPr>
            </w:pPr>
          </w:p>
          <w:p w:rsidR="0053691F" w:rsidRPr="008713B3" w:rsidRDefault="0053691F" w:rsidP="0053691F">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Счета депо иностранного номинального держателя</w:t>
            </w:r>
            <w:r w:rsidR="00F82B00">
              <w:rPr>
                <w:rFonts w:ascii="Tahoma" w:hAnsi="Tahoma" w:cs="Tahoma"/>
                <w:bCs/>
                <w:i/>
                <w:iCs/>
                <w:sz w:val="16"/>
                <w:szCs w:val="16"/>
                <w:vertAlign w:val="superscript"/>
              </w:rPr>
              <w:t>1</w:t>
            </w:r>
            <w:r w:rsidRPr="008713B3">
              <w:rPr>
                <w:rFonts w:ascii="Tahoma" w:hAnsi="Tahoma" w:cs="Tahoma"/>
                <w:bCs/>
                <w:sz w:val="16"/>
                <w:szCs w:val="16"/>
              </w:rPr>
              <w:t>, что Клиент в соответствии с [указать применимое право], являющимся его личным законом, имеет право осуществлять учет и переход прав на ценные бумаги</w:t>
            </w:r>
            <w:r w:rsidR="00550655" w:rsidRPr="008713B3">
              <w:rPr>
                <w:rFonts w:ascii="Tahoma" w:hAnsi="Tahoma" w:cs="Tahoma"/>
                <w:bCs/>
                <w:sz w:val="16"/>
                <w:szCs w:val="16"/>
              </w:rPr>
              <w:t>,  в отношении которых не является владельцем, в интересах других лиц</w:t>
            </w:r>
            <w:r w:rsidRPr="008713B3">
              <w:rPr>
                <w:rFonts w:ascii="Tahoma" w:hAnsi="Tahoma" w:cs="Tahoma"/>
                <w:bCs/>
                <w:sz w:val="16"/>
                <w:szCs w:val="16"/>
              </w:rPr>
              <w:t>.]</w:t>
            </w:r>
          </w:p>
          <w:p w:rsidR="0053691F" w:rsidRPr="008713B3" w:rsidRDefault="0053691F" w:rsidP="0003418B">
            <w:pPr>
              <w:keepNext/>
              <w:suppressAutoHyphens/>
              <w:jc w:val="both"/>
              <w:rPr>
                <w:rFonts w:ascii="Tahoma" w:hAnsi="Tahoma" w:cs="Tahoma"/>
                <w:bCs/>
                <w:sz w:val="16"/>
                <w:szCs w:val="16"/>
              </w:rPr>
            </w:pPr>
          </w:p>
          <w:p w:rsidR="00BE2808" w:rsidRPr="008713B3" w:rsidRDefault="00BE2808" w:rsidP="0003418B">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Счета депо иностранного уполномоченного держателя</w:t>
            </w:r>
            <w:r w:rsidR="00F82B00">
              <w:rPr>
                <w:rFonts w:ascii="Tahoma" w:hAnsi="Tahoma" w:cs="Tahoma"/>
                <w:bCs/>
                <w:i/>
                <w:iCs/>
                <w:sz w:val="16"/>
                <w:szCs w:val="16"/>
                <w:vertAlign w:val="superscript"/>
              </w:rPr>
              <w:t>1</w:t>
            </w:r>
            <w:r w:rsidR="00B04C29" w:rsidRPr="008713B3">
              <w:rPr>
                <w:rFonts w:ascii="Tahoma" w:hAnsi="Tahoma" w:cs="Tahoma"/>
                <w:bCs/>
                <w:i/>
                <w:iCs/>
                <w:sz w:val="16"/>
                <w:szCs w:val="16"/>
              </w:rPr>
              <w:t xml:space="preserve">, </w:t>
            </w:r>
            <w:r w:rsidRPr="008713B3">
              <w:rPr>
                <w:rFonts w:ascii="Tahoma" w:hAnsi="Tahoma" w:cs="Tahoma"/>
                <w:bCs/>
                <w:sz w:val="16"/>
                <w:szCs w:val="16"/>
              </w:rPr>
              <w:t>что Клиент в соответствии с [у</w:t>
            </w:r>
            <w:r w:rsidRPr="008713B3">
              <w:rPr>
                <w:rFonts w:ascii="Tahoma" w:hAnsi="Tahoma" w:cs="Tahoma"/>
                <w:bCs/>
                <w:i/>
                <w:iCs/>
                <w:sz w:val="16"/>
                <w:szCs w:val="16"/>
              </w:rPr>
              <w:t xml:space="preserve">казать применимое </w:t>
            </w:r>
            <w:r w:rsidRPr="008713B3">
              <w:rPr>
                <w:rFonts w:ascii="Tahoma" w:hAnsi="Tahoma" w:cs="Tahoma"/>
                <w:bCs/>
                <w:sz w:val="16"/>
                <w:szCs w:val="16"/>
              </w:rPr>
              <w:t>право], являющимся его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rsidR="0053691F" w:rsidRPr="008713B3" w:rsidRDefault="0053691F" w:rsidP="0003418B">
            <w:pPr>
              <w:keepNext/>
              <w:suppressAutoHyphens/>
              <w:jc w:val="both"/>
              <w:rPr>
                <w:rFonts w:ascii="Tahoma" w:hAnsi="Tahoma" w:cs="Tahoma"/>
                <w:bCs/>
                <w:sz w:val="16"/>
                <w:szCs w:val="16"/>
              </w:rPr>
            </w:pPr>
          </w:p>
          <w:p w:rsidR="00BE2808" w:rsidRPr="008713B3" w:rsidRDefault="0053691F" w:rsidP="0003418B">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Счета депо депозитарных программ</w:t>
            </w:r>
            <w:r w:rsidR="00F82B00">
              <w:rPr>
                <w:rFonts w:ascii="Tahoma" w:hAnsi="Tahoma" w:cs="Tahoma"/>
                <w:bCs/>
                <w:i/>
                <w:iCs/>
                <w:sz w:val="16"/>
                <w:szCs w:val="16"/>
                <w:vertAlign w:val="superscript"/>
              </w:rPr>
              <w:t>1</w:t>
            </w:r>
            <w:r w:rsidRPr="008713B3">
              <w:rPr>
                <w:rFonts w:ascii="Tahoma" w:hAnsi="Tahoma" w:cs="Tahoma"/>
                <w:bCs/>
                <w:sz w:val="16"/>
                <w:szCs w:val="16"/>
              </w:rPr>
              <w:t xml:space="preserve">, </w:t>
            </w:r>
            <w:r w:rsidR="006E1B56" w:rsidRPr="008713B3">
              <w:rPr>
                <w:rFonts w:ascii="Tahoma" w:hAnsi="Tahoma" w:cs="Tahoma"/>
                <w:bCs/>
                <w:sz w:val="16"/>
                <w:szCs w:val="16"/>
              </w:rPr>
              <w:t>при открытии такого счета Клиент действует исключительно в собственных интересах, а не в интересах третьих лиц, и что ценные бумаги, подлежащие учету на таком счете, будут принадлежать Клиенту на праве собственности, или ином вещном праве.]</w:t>
            </w:r>
          </w:p>
          <w:p w:rsidR="001D56AE" w:rsidRPr="008713B3" w:rsidRDefault="001D56AE" w:rsidP="001D56AE">
            <w:pPr>
              <w:keepNext/>
              <w:suppressAutoHyphens/>
              <w:jc w:val="both"/>
              <w:rPr>
                <w:rFonts w:ascii="Tahoma" w:hAnsi="Tahoma" w:cs="Tahoma"/>
                <w:bCs/>
                <w:sz w:val="16"/>
                <w:szCs w:val="16"/>
              </w:rPr>
            </w:pPr>
          </w:p>
          <w:p w:rsidR="005140A1" w:rsidRPr="008713B3" w:rsidRDefault="005140A1" w:rsidP="001D56AE">
            <w:pPr>
              <w:keepNext/>
              <w:suppressAutoHyphens/>
              <w:jc w:val="both"/>
              <w:rPr>
                <w:rFonts w:ascii="Tahoma" w:hAnsi="Tahoma" w:cs="Tahoma"/>
                <w:bCs/>
                <w:sz w:val="16"/>
                <w:szCs w:val="16"/>
              </w:rPr>
            </w:pPr>
          </w:p>
          <w:p w:rsidR="00E67B9B" w:rsidRPr="008713B3" w:rsidRDefault="00BF44FC" w:rsidP="005140A1">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 xml:space="preserve">Депозитный </w:t>
            </w:r>
            <w:r w:rsidRPr="008713B3">
              <w:rPr>
                <w:rFonts w:ascii="Tahoma" w:hAnsi="Tahoma" w:cs="Tahoma"/>
                <w:bCs/>
                <w:sz w:val="16"/>
                <w:szCs w:val="16"/>
              </w:rPr>
              <w:t>с</w:t>
            </w:r>
            <w:r w:rsidRPr="008713B3">
              <w:rPr>
                <w:rFonts w:ascii="Tahoma" w:hAnsi="Tahoma" w:cs="Tahoma"/>
                <w:bCs/>
                <w:i/>
                <w:iCs/>
                <w:sz w:val="16"/>
                <w:szCs w:val="16"/>
              </w:rPr>
              <w:t>чет депо</w:t>
            </w:r>
            <w:r w:rsidR="00F82B00">
              <w:rPr>
                <w:rFonts w:ascii="Tahoma" w:hAnsi="Tahoma" w:cs="Tahoma"/>
                <w:bCs/>
                <w:i/>
                <w:iCs/>
                <w:sz w:val="16"/>
                <w:szCs w:val="16"/>
                <w:vertAlign w:val="superscript"/>
              </w:rPr>
              <w:t>1</w:t>
            </w:r>
            <w:r w:rsidRPr="008713B3">
              <w:rPr>
                <w:rFonts w:ascii="Tahoma" w:hAnsi="Tahoma" w:cs="Tahoma"/>
                <w:bCs/>
                <w:sz w:val="16"/>
                <w:szCs w:val="16"/>
              </w:rPr>
              <w:t xml:space="preserve">, что при открытии такого счета Клиент </w:t>
            </w:r>
            <w:r w:rsidR="00FE67C3" w:rsidRPr="008713B3">
              <w:rPr>
                <w:rFonts w:ascii="Tahoma" w:hAnsi="Tahoma" w:cs="Tahoma"/>
                <w:bCs/>
                <w:sz w:val="16"/>
                <w:szCs w:val="16"/>
              </w:rPr>
              <w:t xml:space="preserve">имеет право осуществлять учет и переход прав на ценные бумаги, в отношении которых Клиент не является владельцем и </w:t>
            </w:r>
            <w:r w:rsidRPr="008713B3">
              <w:rPr>
                <w:rFonts w:ascii="Tahoma" w:hAnsi="Tahoma" w:cs="Tahoma"/>
                <w:bCs/>
                <w:sz w:val="16"/>
                <w:szCs w:val="16"/>
              </w:rPr>
              <w:t xml:space="preserve">действует исключительно в интересах </w:t>
            </w:r>
            <w:r w:rsidR="00A11435" w:rsidRPr="008713B3">
              <w:rPr>
                <w:rFonts w:ascii="Tahoma" w:hAnsi="Tahoma" w:cs="Tahoma"/>
                <w:bCs/>
                <w:sz w:val="16"/>
                <w:szCs w:val="16"/>
              </w:rPr>
              <w:t>третьих лиц для надлежащего исполнения сторонами своих обязательств друг перед другом</w:t>
            </w:r>
            <w:r w:rsidR="00AB5751" w:rsidRPr="008713B3">
              <w:rPr>
                <w:rFonts w:ascii="Tahoma" w:hAnsi="Tahoma" w:cs="Tahoma"/>
                <w:bCs/>
                <w:sz w:val="16"/>
                <w:szCs w:val="16"/>
              </w:rPr>
              <w:t>.</w:t>
            </w:r>
            <w:r w:rsidRPr="008713B3">
              <w:rPr>
                <w:rFonts w:ascii="Tahoma" w:hAnsi="Tahoma" w:cs="Tahoma"/>
                <w:bCs/>
                <w:sz w:val="16"/>
                <w:szCs w:val="16"/>
              </w:rPr>
              <w:t xml:space="preserve">]  </w:t>
            </w:r>
          </w:p>
          <w:p w:rsidR="00E67B9B" w:rsidRPr="008713B3" w:rsidRDefault="00E67B9B" w:rsidP="005140A1">
            <w:pPr>
              <w:keepNext/>
              <w:suppressAutoHyphens/>
              <w:jc w:val="both"/>
              <w:rPr>
                <w:rFonts w:ascii="Tahoma" w:hAnsi="Tahoma" w:cs="Tahoma"/>
                <w:bCs/>
                <w:sz w:val="16"/>
                <w:szCs w:val="16"/>
              </w:rPr>
            </w:pPr>
          </w:p>
          <w:p w:rsidR="0054499B" w:rsidRPr="008713B3" w:rsidRDefault="00E67B9B" w:rsidP="005140A1">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Казначейский счет депо</w:t>
            </w:r>
            <w:r w:rsidR="00F82B00">
              <w:rPr>
                <w:rFonts w:ascii="Tahoma" w:hAnsi="Tahoma" w:cs="Tahoma"/>
                <w:bCs/>
                <w:i/>
                <w:iCs/>
                <w:sz w:val="16"/>
                <w:szCs w:val="16"/>
                <w:vertAlign w:val="superscript"/>
              </w:rPr>
              <w:t>1</w:t>
            </w:r>
            <w:r w:rsidRPr="008713B3">
              <w:rPr>
                <w:rFonts w:ascii="Tahoma" w:hAnsi="Tahoma" w:cs="Tahoma"/>
                <w:bCs/>
                <w:sz w:val="16"/>
                <w:szCs w:val="16"/>
              </w:rPr>
              <w:t xml:space="preserve">, что при открытии такого счета Клиент действует исключительно в собственных интересах, а не в интересах третьих лиц, и что ценные бумаги, подлежащие учету на таком счете, будут принадлежать Клиенту на праве собственности, или ином вещном праве.]   </w:t>
            </w:r>
          </w:p>
          <w:p w:rsidR="0054499B" w:rsidRPr="008713B3" w:rsidRDefault="0054499B" w:rsidP="005140A1">
            <w:pPr>
              <w:keepNext/>
              <w:suppressAutoHyphens/>
              <w:jc w:val="both"/>
              <w:rPr>
                <w:rFonts w:ascii="Tahoma" w:hAnsi="Tahoma" w:cs="Tahoma"/>
                <w:bCs/>
                <w:sz w:val="16"/>
                <w:szCs w:val="16"/>
              </w:rPr>
            </w:pPr>
          </w:p>
          <w:p w:rsidR="0054499B" w:rsidRPr="008713B3" w:rsidRDefault="0054499B" w:rsidP="0054499B">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Торговый счет депо</w:t>
            </w:r>
            <w:r w:rsidR="00F82B00">
              <w:rPr>
                <w:rFonts w:ascii="Tahoma" w:hAnsi="Tahoma" w:cs="Tahoma"/>
                <w:bCs/>
                <w:i/>
                <w:iCs/>
                <w:sz w:val="16"/>
                <w:szCs w:val="16"/>
                <w:vertAlign w:val="superscript"/>
              </w:rPr>
              <w:t>1</w:t>
            </w:r>
            <w:r w:rsidRPr="008713B3">
              <w:rPr>
                <w:rFonts w:ascii="Tahoma" w:hAnsi="Tahoma" w:cs="Tahoma"/>
                <w:bCs/>
                <w:sz w:val="16"/>
                <w:szCs w:val="16"/>
              </w:rPr>
              <w:t xml:space="preserve">, что при открытии такого счета Клиент действует исключительно в собственных интересах, а не в интересах третьих лиц, и что ценные бумаги, подлежащие учету на таком счете, будут принадлежать Клиенту на праве собственности, или ином вещном праве.]    </w:t>
            </w:r>
          </w:p>
          <w:p w:rsidR="001161FF" w:rsidRPr="008713B3" w:rsidRDefault="001161FF" w:rsidP="0054499B">
            <w:pPr>
              <w:keepNext/>
              <w:suppressAutoHyphens/>
              <w:jc w:val="both"/>
              <w:rPr>
                <w:rFonts w:ascii="Tahoma" w:hAnsi="Tahoma" w:cs="Tahoma"/>
                <w:bCs/>
                <w:sz w:val="16"/>
                <w:szCs w:val="16"/>
              </w:rPr>
            </w:pPr>
          </w:p>
          <w:p w:rsidR="001161FF" w:rsidRPr="008713B3" w:rsidRDefault="001161FF" w:rsidP="001161FF">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Транзитный счет депо</w:t>
            </w:r>
            <w:r w:rsidR="00F82B00">
              <w:rPr>
                <w:rFonts w:ascii="Tahoma" w:hAnsi="Tahoma" w:cs="Tahoma"/>
                <w:bCs/>
                <w:i/>
                <w:iCs/>
                <w:sz w:val="16"/>
                <w:szCs w:val="16"/>
                <w:vertAlign w:val="superscript"/>
              </w:rPr>
              <w:t>1</w:t>
            </w:r>
            <w:r w:rsidRPr="008713B3">
              <w:rPr>
                <w:rFonts w:ascii="Tahoma" w:hAnsi="Tahoma" w:cs="Tahoma"/>
                <w:bCs/>
                <w:sz w:val="16"/>
                <w:szCs w:val="16"/>
              </w:rPr>
              <w:t xml:space="preserve">, что при открытии такого счета Клиент действует в интересах третьих лиц, передавших ценные бумаги в оплату инвестиционных паев, и что ценные бумаги, подлежащие учету на таком счете, будут принадлежать третьим лицам на праве собственности, или ином вещном праве.]    </w:t>
            </w:r>
          </w:p>
          <w:p w:rsidR="00B04C29" w:rsidRPr="008713B3" w:rsidRDefault="00B04C29" w:rsidP="001161FF">
            <w:pPr>
              <w:keepNext/>
              <w:suppressAutoHyphens/>
              <w:jc w:val="both"/>
              <w:rPr>
                <w:rFonts w:ascii="Tahoma" w:hAnsi="Tahoma" w:cs="Tahoma"/>
                <w:bCs/>
                <w:sz w:val="16"/>
                <w:szCs w:val="16"/>
              </w:rPr>
            </w:pPr>
          </w:p>
          <w:p w:rsidR="00B04C29" w:rsidRPr="008713B3" w:rsidRDefault="00B04C29" w:rsidP="00B04C29">
            <w:pPr>
              <w:keepNext/>
              <w:suppressAutoHyphens/>
              <w:jc w:val="both"/>
              <w:rPr>
                <w:rFonts w:ascii="Tahoma" w:hAnsi="Tahoma" w:cs="Tahoma"/>
                <w:bCs/>
                <w:sz w:val="16"/>
                <w:szCs w:val="16"/>
              </w:rPr>
            </w:pPr>
            <w:r w:rsidRPr="008713B3">
              <w:rPr>
                <w:rFonts w:ascii="Tahoma" w:hAnsi="Tahoma" w:cs="Tahoma"/>
                <w:bCs/>
                <w:sz w:val="16"/>
                <w:szCs w:val="16"/>
              </w:rPr>
              <w:t>[</w:t>
            </w:r>
            <w:r w:rsidRPr="008713B3">
              <w:rPr>
                <w:rFonts w:ascii="Tahoma" w:hAnsi="Tahoma" w:cs="Tahoma"/>
                <w:bCs/>
                <w:i/>
                <w:iCs/>
                <w:sz w:val="16"/>
                <w:szCs w:val="16"/>
              </w:rPr>
              <w:t>Счета депо инвестиционного товарищества</w:t>
            </w:r>
            <w:r w:rsidR="00F82B00">
              <w:rPr>
                <w:rFonts w:ascii="Tahoma" w:hAnsi="Tahoma" w:cs="Tahoma"/>
                <w:bCs/>
                <w:i/>
                <w:iCs/>
                <w:sz w:val="16"/>
                <w:szCs w:val="16"/>
                <w:vertAlign w:val="superscript"/>
              </w:rPr>
              <w:t>1</w:t>
            </w:r>
            <w:r w:rsidRPr="008713B3">
              <w:rPr>
                <w:rFonts w:ascii="Tahoma" w:hAnsi="Tahoma" w:cs="Tahoma"/>
                <w:bCs/>
                <w:sz w:val="16"/>
                <w:szCs w:val="16"/>
              </w:rPr>
              <w:t xml:space="preserve">, что при открытии такого счета Клиент действует исключительно в интересах учредителей товарищества, а не в интересах третьих лиц, и что ценные бумаги, подлежащие учету на таком счете, будут принадлежать учредителям товарищества на праве собственности, или ином вещном праве.] </w:t>
            </w:r>
          </w:p>
          <w:p w:rsidR="00B04C29" w:rsidRPr="008713B3" w:rsidRDefault="00B04C29" w:rsidP="001161FF">
            <w:pPr>
              <w:keepNext/>
              <w:suppressAutoHyphens/>
              <w:jc w:val="both"/>
              <w:rPr>
                <w:rFonts w:ascii="Tahoma" w:hAnsi="Tahoma" w:cs="Tahoma"/>
                <w:bCs/>
                <w:sz w:val="16"/>
                <w:szCs w:val="16"/>
              </w:rPr>
            </w:pPr>
          </w:p>
          <w:p w:rsidR="00BE2808" w:rsidRPr="008713B3" w:rsidRDefault="00BE2808" w:rsidP="0003418B">
            <w:pPr>
              <w:pStyle w:val="af"/>
              <w:keepNext/>
              <w:suppressAutoHyphens/>
              <w:jc w:val="both"/>
              <w:rPr>
                <w:rFonts w:ascii="Tahoma" w:hAnsi="Tahoma" w:cs="Tahoma"/>
                <w:sz w:val="18"/>
                <w:szCs w:val="18"/>
              </w:rPr>
            </w:pPr>
          </w:p>
        </w:tc>
      </w:tr>
      <w:tr w:rsidR="00E67B9B" w:rsidRPr="008713B3" w:rsidTr="008713B3">
        <w:trPr>
          <w:trHeight w:val="70"/>
        </w:trPr>
        <w:tc>
          <w:tcPr>
            <w:tcW w:w="10314" w:type="dxa"/>
          </w:tcPr>
          <w:p w:rsidR="00E67B9B" w:rsidRPr="008713B3" w:rsidRDefault="00E67B9B" w:rsidP="0003418B">
            <w:pPr>
              <w:keepNext/>
              <w:suppressAutoHyphens/>
              <w:jc w:val="both"/>
              <w:rPr>
                <w:rFonts w:ascii="Tahoma" w:hAnsi="Tahoma" w:cs="Tahoma"/>
                <w:bCs/>
                <w:sz w:val="18"/>
                <w:szCs w:val="18"/>
              </w:rPr>
            </w:pPr>
          </w:p>
        </w:tc>
      </w:tr>
    </w:tbl>
    <w:p w:rsidR="00BE2808" w:rsidRPr="00A04DB0" w:rsidRDefault="00BE2808" w:rsidP="00BE2808">
      <w:pPr>
        <w:pStyle w:val="af"/>
        <w:keepNext/>
        <w:suppressAutoHyphens/>
        <w:jc w:val="both"/>
        <w:rPr>
          <w:rFonts w:ascii="Tahoma" w:hAnsi="Tahoma" w:cs="Tahoma"/>
          <w:b w:val="0"/>
          <w:sz w:val="20"/>
        </w:rPr>
      </w:pPr>
    </w:p>
    <w:p w:rsidR="00BE2808" w:rsidRPr="00B217B3" w:rsidRDefault="00BE2808" w:rsidP="00BE2808">
      <w:pPr>
        <w:pStyle w:val="af"/>
        <w:keepNext/>
        <w:suppressAutoHyphens/>
        <w:jc w:val="both"/>
        <w:rPr>
          <w:rFonts w:ascii="Tahoma" w:hAnsi="Tahoma" w:cs="Tahoma"/>
          <w:b w:val="0"/>
          <w:sz w:val="20"/>
        </w:rPr>
      </w:pPr>
      <w:r w:rsidRPr="00B217B3">
        <w:rPr>
          <w:rFonts w:ascii="Tahoma" w:hAnsi="Tahoma" w:cs="Tahoma"/>
          <w:b w:val="0"/>
          <w:sz w:val="20"/>
        </w:rPr>
        <w:t>[</w:t>
      </w:r>
      <w:r w:rsidRPr="00D7206B">
        <w:rPr>
          <w:rFonts w:ascii="Tahoma" w:hAnsi="Tahoma" w:cs="Tahoma"/>
          <w:b w:val="0"/>
          <w:sz w:val="20"/>
        </w:rPr>
        <w:t>дата</w:t>
      </w:r>
      <w:r w:rsidRPr="00B217B3">
        <w:rPr>
          <w:rFonts w:ascii="Tahoma" w:hAnsi="Tahoma" w:cs="Tahoma"/>
          <w:b w:val="0"/>
          <w:sz w:val="20"/>
        </w:rPr>
        <w:t>]</w:t>
      </w:r>
    </w:p>
    <w:p w:rsidR="00F4420D" w:rsidRDefault="00F4420D" w:rsidP="009C0D3F">
      <w:pPr>
        <w:ind w:left="113"/>
        <w:jc w:val="both"/>
        <w:rPr>
          <w:rFonts w:ascii="Tahoma" w:hAnsi="Tahoma" w:cs="Tahoma"/>
        </w:rPr>
      </w:pPr>
    </w:p>
    <w:p w:rsidR="009C0D3F" w:rsidRPr="00C453CA" w:rsidRDefault="009C0D3F" w:rsidP="009C0D3F">
      <w:pPr>
        <w:ind w:left="113"/>
        <w:jc w:val="both"/>
        <w:rPr>
          <w:rFonts w:ascii="Tahoma" w:hAnsi="Tahoma" w:cs="Tahoma"/>
        </w:rPr>
      </w:pPr>
      <w:r w:rsidRPr="00C453CA">
        <w:rPr>
          <w:rFonts w:ascii="Tahoma" w:hAnsi="Tahoma" w:cs="Tahoma"/>
        </w:rPr>
        <w:t>От уполномоченного лица Клиента</w:t>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r>
      <w:r w:rsidRPr="00C453CA">
        <w:rPr>
          <w:rFonts w:ascii="Tahoma" w:hAnsi="Tahoma" w:cs="Tahoma"/>
        </w:rPr>
        <w:tab/>
        <w:t>М.П.*</w:t>
      </w:r>
    </w:p>
    <w:p w:rsidR="009C0D3F" w:rsidRPr="00C453CA" w:rsidRDefault="009C0D3F" w:rsidP="009C0D3F">
      <w:pPr>
        <w:tabs>
          <w:tab w:val="left" w:pos="90"/>
        </w:tabs>
        <w:spacing w:before="60" w:after="60"/>
        <w:jc w:val="both"/>
        <w:rPr>
          <w:rFonts w:ascii="Tahoma" w:hAnsi="Tahoma" w:cs="Tahoma"/>
        </w:rPr>
      </w:pPr>
      <w:r w:rsidRPr="00C453CA">
        <w:rPr>
          <w:rFonts w:ascii="Tahoma" w:hAnsi="Tahoma" w:cs="Tahoma"/>
          <w:bCs/>
          <w:i/>
          <w:snapToGrid w:val="0"/>
          <w:color w:val="000000"/>
          <w:sz w:val="16"/>
        </w:rPr>
        <w:t>* Образец личной подписи для физического лица.</w:t>
      </w:r>
    </w:p>
    <w:p w:rsidR="00BE2808" w:rsidRPr="005B0BC8" w:rsidRDefault="00BE2808" w:rsidP="00BE2808">
      <w:pPr>
        <w:pStyle w:val="af"/>
        <w:keepNext/>
        <w:suppressAutoHyphens/>
        <w:jc w:val="both"/>
        <w:rPr>
          <w:rFonts w:ascii="Tahoma" w:hAnsi="Tahoma" w:cs="Tahoma"/>
          <w:sz w:val="20"/>
        </w:rPr>
      </w:pPr>
    </w:p>
    <w:p w:rsidR="00BE2808" w:rsidRDefault="00BE2808" w:rsidP="00BE2808">
      <w:pPr>
        <w:pStyle w:val="af2"/>
        <w:widowControl w:val="0"/>
        <w:rPr>
          <w:rFonts w:ascii="Tahoma" w:hAnsi="Tahoma" w:cs="Tahoma"/>
          <w:sz w:val="16"/>
          <w:szCs w:val="16"/>
        </w:rPr>
        <w:sectPr w:rsidR="00BE2808" w:rsidSect="0003418B">
          <w:footnotePr>
            <w:numRestart w:val="eachPage"/>
          </w:footnotePr>
          <w:pgSz w:w="11906" w:h="16838" w:code="9"/>
          <w:pgMar w:top="567" w:right="707" w:bottom="284" w:left="993" w:header="284" w:footer="118" w:gutter="0"/>
          <w:cols w:space="708"/>
          <w:docGrid w:linePitch="360"/>
        </w:sectPr>
      </w:pPr>
    </w:p>
    <w:p w:rsidR="00BE2808" w:rsidRPr="00B217B3" w:rsidRDefault="00BE2808" w:rsidP="00BE2808">
      <w:pPr>
        <w:pStyle w:val="af2"/>
        <w:widowControl w:val="0"/>
        <w:tabs>
          <w:tab w:val="left" w:pos="3051"/>
        </w:tabs>
        <w:spacing w:after="0" w:afterAutospacing="0"/>
        <w:rPr>
          <w:rFonts w:ascii="Tahoma" w:hAnsi="Tahoma" w:cs="Tahoma"/>
          <w:b/>
          <w:sz w:val="20"/>
          <w:szCs w:val="20"/>
        </w:rPr>
      </w:pPr>
      <w:r w:rsidRPr="00A20B2C">
        <w:rPr>
          <w:rFonts w:ascii="Tahoma" w:hAnsi="Tahoma" w:cs="Tahoma"/>
          <w:b/>
          <w:sz w:val="20"/>
          <w:szCs w:val="20"/>
        </w:rPr>
        <w:tab/>
      </w:r>
    </w:p>
    <w:p w:rsidR="000124FC" w:rsidRDefault="000124FC">
      <w:pPr>
        <w:rPr>
          <w:rFonts w:ascii="Tahoma" w:hAnsi="Tahoma" w:cs="Tahoma"/>
          <w:b/>
        </w:rPr>
        <w:sectPr w:rsidR="000124FC" w:rsidSect="000F5543">
          <w:headerReference w:type="default" r:id="rId55"/>
          <w:footerReference w:type="default" r:id="rId56"/>
          <w:type w:val="continuous"/>
          <w:pgSz w:w="11906" w:h="16838" w:code="9"/>
          <w:pgMar w:top="1106" w:right="992" w:bottom="709" w:left="1418" w:header="312" w:footer="352" w:gutter="0"/>
          <w:paperSrc w:first="260" w:other="260"/>
          <w:cols w:space="708"/>
          <w:docGrid w:linePitch="360"/>
        </w:sectPr>
      </w:pPr>
    </w:p>
    <w:p w:rsidR="00580305" w:rsidRDefault="00580305">
      <w:pPr>
        <w:rPr>
          <w:rFonts w:ascii="Tahoma" w:hAnsi="Tahoma" w:cs="Tahoma"/>
          <w:b/>
        </w:rPr>
        <w:sectPr w:rsidR="00580305" w:rsidSect="000F5543">
          <w:footerReference w:type="default" r:id="rId57"/>
          <w:type w:val="continuous"/>
          <w:pgSz w:w="11906" w:h="16838" w:code="9"/>
          <w:pgMar w:top="1106" w:right="992" w:bottom="709" w:left="1418" w:header="312" w:footer="352" w:gutter="0"/>
          <w:paperSrc w:first="260" w:other="260"/>
          <w:cols w:space="708"/>
          <w:docGrid w:linePitch="360"/>
        </w:sectPr>
      </w:pPr>
    </w:p>
    <w:p w:rsidR="00B249FF" w:rsidRDefault="00B249FF">
      <w:pPr>
        <w:rPr>
          <w:rFonts w:ascii="Tahoma" w:hAnsi="Tahoma" w:cs="Tahoma"/>
          <w:b/>
        </w:rPr>
      </w:pPr>
      <w:r w:rsidRPr="00C453CA">
        <w:rPr>
          <w:rFonts w:ascii="Tahoma" w:hAnsi="Tahoma" w:cs="Tahoma"/>
          <w:b/>
        </w:rPr>
        <w:t>Приложение №</w:t>
      </w:r>
      <w:r>
        <w:rPr>
          <w:rFonts w:ascii="Tahoma" w:hAnsi="Tahoma" w:cs="Tahoma"/>
          <w:b/>
        </w:rPr>
        <w:t xml:space="preserve"> 20</w:t>
      </w:r>
    </w:p>
    <w:p w:rsidR="00B249FF" w:rsidRDefault="00B249FF">
      <w:pPr>
        <w:rPr>
          <w:rFonts w:ascii="Tahoma" w:hAnsi="Tahoma" w:cs="Tahoma"/>
          <w:b/>
        </w:rPr>
      </w:pPr>
    </w:p>
    <w:p w:rsidR="00260078" w:rsidRDefault="00260078" w:rsidP="007963D4">
      <w:pPr>
        <w:jc w:val="center"/>
        <w:rPr>
          <w:rFonts w:ascii="Tahoma" w:eastAsia="MS Mincho" w:hAnsi="Tahoma" w:cs="Tahoma"/>
          <w:b/>
          <w:noProof/>
        </w:rPr>
      </w:pPr>
      <w:r w:rsidRPr="00260078">
        <w:rPr>
          <w:rFonts w:ascii="Tahoma" w:eastAsia="MS Mincho" w:hAnsi="Tahoma" w:cs="Tahoma"/>
          <w:b/>
          <w:noProof/>
        </w:rPr>
        <w:t>СОГЛАСИЕ НА ОБРАБОТКУ ПЕРСОНАЛЬНЫХ ДАННЫХ</w:t>
      </w:r>
    </w:p>
    <w:p w:rsidR="00260078" w:rsidRDefault="00260078" w:rsidP="00260078">
      <w:pPr>
        <w:jc w:val="center"/>
        <w:rPr>
          <w:rFonts w:ascii="Tahoma" w:eastAsia="MS Mincho" w:hAnsi="Tahoma" w:cs="Tahoma"/>
          <w:b/>
          <w:noProof/>
        </w:rPr>
      </w:pPr>
    </w:p>
    <w:p w:rsidR="00260078" w:rsidRPr="00260078" w:rsidRDefault="00260078" w:rsidP="00260078">
      <w:pPr>
        <w:jc w:val="both"/>
        <w:rPr>
          <w:rFonts w:ascii="Tahoma" w:eastAsia="MS Mincho" w:hAnsi="Tahoma" w:cs="Tahoma"/>
          <w:noProof/>
        </w:rPr>
      </w:pPr>
      <w:r>
        <w:rPr>
          <w:rFonts w:ascii="Tahoma" w:eastAsia="MS Mincho" w:hAnsi="Tahoma" w:cs="Tahoma"/>
          <w:noProof/>
        </w:rPr>
        <w:t>Я, _________________________________________________________________________________,</w:t>
      </w:r>
    </w:p>
    <w:p w:rsidR="00260078" w:rsidRDefault="00260078" w:rsidP="00260078">
      <w:pPr>
        <w:jc w:val="center"/>
        <w:rPr>
          <w:rFonts w:ascii="Tahoma" w:eastAsia="MS Mincho" w:hAnsi="Tahoma" w:cs="Tahoma"/>
          <w:noProof/>
          <w:vertAlign w:val="superscript"/>
        </w:rPr>
      </w:pPr>
      <w:r>
        <w:rPr>
          <w:rFonts w:ascii="Tahoma" w:eastAsia="MS Mincho" w:hAnsi="Tahoma" w:cs="Tahoma"/>
          <w:noProof/>
          <w:vertAlign w:val="superscript"/>
        </w:rPr>
        <w:t>(фамилия, имя, отчество субъекта персональных данных)</w:t>
      </w:r>
    </w:p>
    <w:p w:rsidR="00260078" w:rsidRDefault="00260078" w:rsidP="00260078">
      <w:pPr>
        <w:jc w:val="both"/>
        <w:rPr>
          <w:rFonts w:ascii="Tahoma" w:eastAsia="MS Mincho" w:hAnsi="Tahoma" w:cs="Tahoma"/>
          <w:noProof/>
        </w:rPr>
      </w:pPr>
      <w:r>
        <w:rPr>
          <w:rFonts w:ascii="Tahoma" w:eastAsia="MS Mincho" w:hAnsi="Tahoma" w:cs="Tahoma"/>
          <w:noProof/>
        </w:rPr>
        <w:t>зарегистрированный(ая) по адресу:</w:t>
      </w:r>
    </w:p>
    <w:p w:rsidR="00260078" w:rsidRDefault="00260078" w:rsidP="00260078">
      <w:pPr>
        <w:jc w:val="both"/>
        <w:rPr>
          <w:rFonts w:ascii="Tahoma" w:eastAsia="MS Mincho" w:hAnsi="Tahoma" w:cs="Tahoma"/>
          <w:noProof/>
        </w:rPr>
      </w:pPr>
      <w:r>
        <w:rPr>
          <w:rFonts w:ascii="Tahoma" w:eastAsia="MS Mincho" w:hAnsi="Tahoma" w:cs="Tahoma"/>
          <w:noProof/>
        </w:rPr>
        <w:t>___________________________________________________________________________________,</w:t>
      </w:r>
    </w:p>
    <w:p w:rsidR="00260078" w:rsidRDefault="00260078" w:rsidP="00260078">
      <w:pPr>
        <w:jc w:val="both"/>
        <w:rPr>
          <w:rFonts w:ascii="Tahoma" w:eastAsia="MS Mincho" w:hAnsi="Tahoma" w:cs="Tahoma"/>
          <w:noProof/>
        </w:rPr>
      </w:pPr>
      <w:r>
        <w:rPr>
          <w:rFonts w:ascii="Tahoma" w:eastAsia="MS Mincho" w:hAnsi="Tahoma" w:cs="Tahoma"/>
          <w:noProof/>
        </w:rPr>
        <w:t>документ, удостоверяющий личность:</w:t>
      </w:r>
    </w:p>
    <w:p w:rsidR="00260078" w:rsidRPr="00260078" w:rsidRDefault="00260078" w:rsidP="00260078">
      <w:pPr>
        <w:jc w:val="both"/>
        <w:rPr>
          <w:rFonts w:ascii="Tahoma" w:eastAsia="MS Mincho" w:hAnsi="Tahoma" w:cs="Tahoma"/>
          <w:noProof/>
        </w:rPr>
      </w:pPr>
      <w:r>
        <w:rPr>
          <w:rFonts w:ascii="Tahoma" w:eastAsia="MS Mincho" w:hAnsi="Tahoma" w:cs="Tahoma"/>
          <w:noProof/>
        </w:rPr>
        <w:t>___________________________________________________________________________________,</w:t>
      </w:r>
    </w:p>
    <w:p w:rsidR="00260078" w:rsidRPr="006F5135" w:rsidRDefault="00260078" w:rsidP="006F5135">
      <w:pPr>
        <w:jc w:val="center"/>
        <w:rPr>
          <w:rFonts w:ascii="Tahoma" w:eastAsia="MS Mincho" w:hAnsi="Tahoma" w:cs="Tahoma"/>
          <w:noProof/>
          <w:vertAlign w:val="superscript"/>
        </w:rPr>
      </w:pPr>
      <w:r w:rsidRPr="00260078">
        <w:rPr>
          <w:rFonts w:ascii="Tahoma" w:eastAsia="MS Mincho" w:hAnsi="Tahoma" w:cs="Tahoma"/>
          <w:noProof/>
          <w:vertAlign w:val="superscript"/>
        </w:rPr>
        <w:t>(вид документа, № документа, когда и кем выдан</w:t>
      </w:r>
      <w:r>
        <w:rPr>
          <w:rFonts w:ascii="Tahoma" w:eastAsia="MS Mincho" w:hAnsi="Tahoma" w:cs="Tahoma"/>
          <w:noProof/>
          <w:vertAlign w:val="superscript"/>
        </w:rPr>
        <w:t>, код подразделения)</w:t>
      </w:r>
    </w:p>
    <w:p w:rsidR="00593499" w:rsidRDefault="00593499" w:rsidP="00260078">
      <w:pPr>
        <w:jc w:val="both"/>
        <w:rPr>
          <w:rFonts w:ascii="Tahoma" w:eastAsia="MS Mincho" w:hAnsi="Tahoma" w:cs="Tahoma"/>
          <w:noProof/>
        </w:rPr>
      </w:pPr>
    </w:p>
    <w:p w:rsidR="00593499" w:rsidRDefault="00593499" w:rsidP="00260078">
      <w:pPr>
        <w:jc w:val="both"/>
        <w:rPr>
          <w:rFonts w:ascii="Tahoma" w:eastAsia="MS Mincho" w:hAnsi="Tahoma" w:cs="Tahoma"/>
          <w:noProof/>
        </w:rPr>
      </w:pPr>
      <w:r>
        <w:rPr>
          <w:rFonts w:ascii="Tahoma" w:eastAsia="MS Mincho" w:hAnsi="Tahoma" w:cs="Tahoma"/>
          <w:noProof/>
        </w:rPr>
        <w:t xml:space="preserve">в соответствии с требованиями статьи 9 Федерального закона от 27.07.2006г. «О персональных данных» № 152-ФЗ, </w:t>
      </w:r>
      <w:r w:rsidRPr="007963D4">
        <w:rPr>
          <w:rFonts w:ascii="Tahoma" w:eastAsia="MS Mincho" w:hAnsi="Tahoma" w:cs="Tahoma"/>
          <w:b/>
          <w:noProof/>
        </w:rPr>
        <w:t>передаю свои данные и даю согласие на их обработку</w:t>
      </w:r>
      <w:r>
        <w:rPr>
          <w:rFonts w:ascii="Tahoma" w:eastAsia="MS Mincho" w:hAnsi="Tahoma" w:cs="Tahoma"/>
          <w:noProof/>
        </w:rPr>
        <w:t xml:space="preserve"> с использованием и без использования средств автоматизации в </w:t>
      </w:r>
      <w:r w:rsidRPr="007963D4">
        <w:rPr>
          <w:rFonts w:ascii="Tahoma" w:eastAsia="MS Mincho" w:hAnsi="Tahoma" w:cs="Tahoma"/>
          <w:b/>
          <w:noProof/>
        </w:rPr>
        <w:t>Обществе с ограниченной ответственностью «ООО НРК Фондовый Рынок»</w:t>
      </w:r>
      <w:r>
        <w:rPr>
          <w:rFonts w:ascii="Tahoma" w:eastAsia="MS Mincho" w:hAnsi="Tahoma" w:cs="Tahoma"/>
          <w:noProof/>
        </w:rPr>
        <w:t xml:space="preserve"> (далее - Оператор) расположенном по адресу: </w:t>
      </w:r>
      <w:r w:rsidR="00DC2E34" w:rsidRPr="007B39F0">
        <w:rPr>
          <w:rFonts w:ascii="Tahoma" w:hAnsi="Tahoma" w:cs="Tahoma"/>
          <w:highlight w:val="lightGray"/>
        </w:rPr>
        <w:t>Адрес регистрации</w:t>
      </w:r>
      <w:r w:rsidR="00DC2E34">
        <w:rPr>
          <w:rFonts w:ascii="Tahoma" w:hAnsi="Tahoma" w:cs="Tahoma"/>
        </w:rPr>
        <w:t>.</w:t>
      </w:r>
    </w:p>
    <w:p w:rsidR="00593499" w:rsidRDefault="00593499" w:rsidP="00260078">
      <w:pPr>
        <w:jc w:val="both"/>
        <w:rPr>
          <w:rFonts w:ascii="Tahoma" w:eastAsia="MS Mincho" w:hAnsi="Tahoma" w:cs="Tahoma"/>
          <w:noProof/>
        </w:rPr>
      </w:pPr>
    </w:p>
    <w:p w:rsidR="00593499" w:rsidRDefault="00593499" w:rsidP="00260078">
      <w:pPr>
        <w:jc w:val="both"/>
        <w:rPr>
          <w:rFonts w:ascii="Tahoma" w:eastAsia="MS Mincho" w:hAnsi="Tahoma" w:cs="Tahoma"/>
          <w:noProof/>
        </w:rPr>
      </w:pPr>
      <w:r w:rsidRPr="007963D4">
        <w:rPr>
          <w:rFonts w:ascii="Tahoma" w:eastAsia="MS Mincho" w:hAnsi="Tahoma" w:cs="Tahoma"/>
          <w:b/>
          <w:noProof/>
        </w:rPr>
        <w:t>Цель обработки персональных данных:</w:t>
      </w:r>
      <w:r>
        <w:rPr>
          <w:rFonts w:ascii="Tahoma" w:eastAsia="MS Mincho" w:hAnsi="Tahoma" w:cs="Tahoma"/>
          <w:noProof/>
        </w:rPr>
        <w:t xml:space="preserve"> надлежащее исполнение обязательств Оператора перед субъектом персональных данных; исполнение требований Оператора, предусмотренных законодательством Российской Федерации.</w:t>
      </w:r>
    </w:p>
    <w:p w:rsidR="00593499" w:rsidRDefault="00593499" w:rsidP="00260078">
      <w:pPr>
        <w:jc w:val="both"/>
        <w:rPr>
          <w:rFonts w:ascii="Tahoma" w:eastAsia="MS Mincho" w:hAnsi="Tahoma" w:cs="Tahoma"/>
          <w:noProof/>
        </w:rPr>
      </w:pPr>
    </w:p>
    <w:p w:rsidR="00593499" w:rsidRPr="007963D4" w:rsidRDefault="00593499" w:rsidP="00260078">
      <w:pPr>
        <w:jc w:val="both"/>
        <w:rPr>
          <w:rFonts w:ascii="Tahoma" w:eastAsia="MS Mincho" w:hAnsi="Tahoma" w:cs="Tahoma"/>
          <w:b/>
          <w:noProof/>
        </w:rPr>
      </w:pPr>
      <w:r w:rsidRPr="007963D4">
        <w:rPr>
          <w:rFonts w:ascii="Tahoma" w:eastAsia="MS Mincho" w:hAnsi="Tahoma" w:cs="Tahoma"/>
          <w:b/>
          <w:noProof/>
        </w:rPr>
        <w:t>Состав персональных данных, на обработку которых дается согласие:</w:t>
      </w:r>
    </w:p>
    <w:p w:rsidR="00593499" w:rsidRDefault="00593499" w:rsidP="00593499">
      <w:pPr>
        <w:pStyle w:val="ae"/>
        <w:numPr>
          <w:ilvl w:val="0"/>
          <w:numId w:val="63"/>
        </w:numPr>
        <w:jc w:val="both"/>
        <w:rPr>
          <w:rFonts w:ascii="Tahoma" w:eastAsia="MS Mincho" w:hAnsi="Tahoma" w:cs="Tahoma"/>
          <w:noProof/>
        </w:rPr>
      </w:pPr>
      <w:r>
        <w:rPr>
          <w:rFonts w:ascii="Tahoma" w:eastAsia="MS Mincho" w:hAnsi="Tahoma" w:cs="Tahoma"/>
          <w:noProof/>
        </w:rPr>
        <w:t>Паспортные данные, дата и место рождения, гражданство;</w:t>
      </w:r>
    </w:p>
    <w:p w:rsidR="00593499" w:rsidRDefault="00593499" w:rsidP="00593499">
      <w:pPr>
        <w:pStyle w:val="ae"/>
        <w:numPr>
          <w:ilvl w:val="0"/>
          <w:numId w:val="63"/>
        </w:numPr>
        <w:jc w:val="both"/>
        <w:rPr>
          <w:rFonts w:ascii="Tahoma" w:eastAsia="MS Mincho" w:hAnsi="Tahoma" w:cs="Tahoma"/>
          <w:noProof/>
        </w:rPr>
      </w:pPr>
      <w:r>
        <w:rPr>
          <w:rFonts w:ascii="Tahoma" w:eastAsia="MS Mincho" w:hAnsi="Tahoma" w:cs="Tahoma"/>
          <w:noProof/>
        </w:rPr>
        <w:t>Данные миграционной карты; данные подтверждающие право иностранного гражданина или лица без гражданства на пребывание (проживание) в РФ (для иностранных лиц и лиц без гражданства);</w:t>
      </w:r>
    </w:p>
    <w:p w:rsidR="007D19EF" w:rsidRDefault="007D19EF" w:rsidP="00593499">
      <w:pPr>
        <w:pStyle w:val="ae"/>
        <w:numPr>
          <w:ilvl w:val="0"/>
          <w:numId w:val="63"/>
        </w:numPr>
        <w:jc w:val="both"/>
        <w:rPr>
          <w:rFonts w:ascii="Tahoma" w:eastAsia="MS Mincho" w:hAnsi="Tahoma" w:cs="Tahoma"/>
          <w:noProof/>
        </w:rPr>
      </w:pPr>
      <w:r>
        <w:rPr>
          <w:rFonts w:ascii="Tahoma" w:eastAsia="MS Mincho" w:hAnsi="Tahoma" w:cs="Tahoma"/>
          <w:noProof/>
        </w:rPr>
        <w:t>ИНН (при наличии);</w:t>
      </w:r>
    </w:p>
    <w:p w:rsidR="007D19EF" w:rsidRDefault="007D19EF" w:rsidP="00593499">
      <w:pPr>
        <w:pStyle w:val="ae"/>
        <w:numPr>
          <w:ilvl w:val="0"/>
          <w:numId w:val="63"/>
        </w:numPr>
        <w:jc w:val="both"/>
        <w:rPr>
          <w:rFonts w:ascii="Tahoma" w:eastAsia="MS Mincho" w:hAnsi="Tahoma" w:cs="Tahoma"/>
          <w:noProof/>
        </w:rPr>
      </w:pPr>
      <w:r>
        <w:rPr>
          <w:rFonts w:ascii="Tahoma" w:eastAsia="MS Mincho" w:hAnsi="Tahoma" w:cs="Tahoma"/>
          <w:noProof/>
        </w:rPr>
        <w:t>Сведения о бенефициарном владельце (при наличии);</w:t>
      </w:r>
    </w:p>
    <w:p w:rsidR="007D19EF" w:rsidRDefault="004F4995" w:rsidP="00593499">
      <w:pPr>
        <w:pStyle w:val="ae"/>
        <w:numPr>
          <w:ilvl w:val="0"/>
          <w:numId w:val="63"/>
        </w:numPr>
        <w:jc w:val="both"/>
        <w:rPr>
          <w:rFonts w:ascii="Tahoma" w:eastAsia="MS Mincho" w:hAnsi="Tahoma" w:cs="Tahoma"/>
          <w:noProof/>
        </w:rPr>
      </w:pPr>
      <w:r>
        <w:rPr>
          <w:rFonts w:ascii="Tahoma" w:eastAsia="MS Mincho" w:hAnsi="Tahoma" w:cs="Tahoma"/>
          <w:noProof/>
        </w:rPr>
        <w:t>Сведения о выгодоприобретателе по операциям, совершаемым субъектом персональных данных (при наличии);</w:t>
      </w:r>
    </w:p>
    <w:p w:rsidR="004F4995" w:rsidRDefault="004F4995" w:rsidP="00593499">
      <w:pPr>
        <w:pStyle w:val="ae"/>
        <w:numPr>
          <w:ilvl w:val="0"/>
          <w:numId w:val="63"/>
        </w:numPr>
        <w:jc w:val="both"/>
        <w:rPr>
          <w:rFonts w:ascii="Tahoma" w:eastAsia="MS Mincho" w:hAnsi="Tahoma" w:cs="Tahoma"/>
          <w:noProof/>
        </w:rPr>
      </w:pPr>
      <w:r>
        <w:rPr>
          <w:rFonts w:ascii="Tahoma" w:eastAsia="MS Mincho" w:hAnsi="Tahoma" w:cs="Tahoma"/>
          <w:noProof/>
        </w:rPr>
        <w:t>Информация о государственной регистрации, видах деятельности, в том числе сведения о полученных лицензиях (для индивидуальных предпринимателей);</w:t>
      </w:r>
    </w:p>
    <w:p w:rsidR="004F4995" w:rsidRDefault="004F4995" w:rsidP="00593499">
      <w:pPr>
        <w:pStyle w:val="ae"/>
        <w:numPr>
          <w:ilvl w:val="0"/>
          <w:numId w:val="63"/>
        </w:numPr>
        <w:jc w:val="both"/>
        <w:rPr>
          <w:rFonts w:ascii="Tahoma" w:eastAsia="MS Mincho" w:hAnsi="Tahoma" w:cs="Tahoma"/>
          <w:noProof/>
        </w:rPr>
      </w:pPr>
      <w:r>
        <w:rPr>
          <w:rFonts w:ascii="Tahoma" w:eastAsia="MS Mincho" w:hAnsi="Tahoma" w:cs="Tahoma"/>
          <w:noProof/>
        </w:rPr>
        <w:t>Банковские реквизиты;</w:t>
      </w:r>
    </w:p>
    <w:p w:rsidR="004F4995" w:rsidRDefault="004F4995" w:rsidP="00593499">
      <w:pPr>
        <w:pStyle w:val="ae"/>
        <w:numPr>
          <w:ilvl w:val="0"/>
          <w:numId w:val="63"/>
        </w:numPr>
        <w:jc w:val="both"/>
        <w:rPr>
          <w:rFonts w:ascii="Tahoma" w:eastAsia="MS Mincho" w:hAnsi="Tahoma" w:cs="Tahoma"/>
          <w:noProof/>
        </w:rPr>
      </w:pPr>
      <w:r>
        <w:rPr>
          <w:rFonts w:ascii="Tahoma" w:eastAsia="MS Mincho" w:hAnsi="Tahoma" w:cs="Tahoma"/>
          <w:noProof/>
        </w:rPr>
        <w:t>Контактный телефон, факс, адрес электронной почты.</w:t>
      </w:r>
    </w:p>
    <w:p w:rsidR="009613AE" w:rsidRDefault="009613AE" w:rsidP="009613AE">
      <w:pPr>
        <w:jc w:val="both"/>
        <w:rPr>
          <w:rFonts w:ascii="Tahoma" w:eastAsia="MS Mincho" w:hAnsi="Tahoma" w:cs="Tahoma"/>
          <w:noProof/>
        </w:rPr>
      </w:pPr>
    </w:p>
    <w:p w:rsidR="009613AE" w:rsidRDefault="009613AE" w:rsidP="009613AE">
      <w:pPr>
        <w:jc w:val="both"/>
        <w:rPr>
          <w:rFonts w:ascii="Tahoma" w:eastAsia="MS Mincho" w:hAnsi="Tahoma" w:cs="Tahoma"/>
          <w:noProof/>
        </w:rPr>
      </w:pPr>
      <w:r>
        <w:rPr>
          <w:rFonts w:ascii="Tahoma" w:eastAsia="MS Mincho" w:hAnsi="Tahoma" w:cs="Tahoma"/>
          <w:noProof/>
        </w:rPr>
        <w:t>Срок обработки исчисляется с даты подписания Согласия</w:t>
      </w:r>
      <w:r w:rsidR="003B738B">
        <w:rPr>
          <w:rFonts w:ascii="Tahoma" w:eastAsia="MS Mincho" w:hAnsi="Tahoma" w:cs="Tahoma"/>
          <w:noProof/>
        </w:rPr>
        <w:t xml:space="preserve"> до даты расторжения </w:t>
      </w:r>
      <w:r w:rsidR="002B7FB6">
        <w:rPr>
          <w:rFonts w:ascii="Tahoma" w:eastAsia="MS Mincho" w:hAnsi="Tahoma" w:cs="Tahoma"/>
          <w:noProof/>
        </w:rPr>
        <w:t>Д</w:t>
      </w:r>
      <w:r w:rsidR="003B738B">
        <w:rPr>
          <w:rFonts w:ascii="Tahoma" w:eastAsia="MS Mincho" w:hAnsi="Tahoma" w:cs="Tahoma"/>
          <w:noProof/>
        </w:rPr>
        <w:t>епозитарного договора с субъектом персональных данных</w:t>
      </w:r>
      <w:r>
        <w:rPr>
          <w:rFonts w:ascii="Tahoma" w:eastAsia="MS Mincho" w:hAnsi="Tahoma" w:cs="Tahoma"/>
          <w:noProof/>
        </w:rPr>
        <w:t>.</w:t>
      </w:r>
    </w:p>
    <w:p w:rsidR="009613AE" w:rsidRDefault="009613AE" w:rsidP="009613AE">
      <w:pPr>
        <w:jc w:val="both"/>
        <w:rPr>
          <w:rFonts w:ascii="Tahoma" w:eastAsia="MS Mincho" w:hAnsi="Tahoma" w:cs="Tahoma"/>
          <w:noProof/>
        </w:rPr>
      </w:pPr>
    </w:p>
    <w:p w:rsidR="009613AE" w:rsidRDefault="009613AE" w:rsidP="009613AE">
      <w:pPr>
        <w:jc w:val="both"/>
        <w:rPr>
          <w:rFonts w:ascii="Tahoma" w:eastAsia="MS Mincho" w:hAnsi="Tahoma" w:cs="Tahoma"/>
          <w:noProof/>
        </w:rPr>
      </w:pPr>
      <w:r>
        <w:rPr>
          <w:rFonts w:ascii="Tahoma" w:eastAsia="MS Mincho" w:hAnsi="Tahoma" w:cs="Tahoma"/>
          <w:noProof/>
        </w:rPr>
        <w:t>Настоящее Согласие распространяется на сбор, систематизацию, накопление, хранение, запись на электронные носители и их хранение, уточнение, обновление, изменение, использование (в том числе передача в случаях, прямо предусмотренных законодательством), обезличивание, блокирование, уничтожение и иные способы обработки.</w:t>
      </w:r>
    </w:p>
    <w:p w:rsidR="009613AE" w:rsidRDefault="009613AE" w:rsidP="009613AE">
      <w:pPr>
        <w:jc w:val="both"/>
        <w:rPr>
          <w:rFonts w:ascii="Tahoma" w:eastAsia="MS Mincho" w:hAnsi="Tahoma" w:cs="Tahoma"/>
          <w:noProof/>
        </w:rPr>
      </w:pPr>
    </w:p>
    <w:p w:rsidR="009613AE" w:rsidRDefault="009613AE" w:rsidP="009613AE">
      <w:pPr>
        <w:jc w:val="both"/>
        <w:rPr>
          <w:rFonts w:ascii="Tahoma" w:eastAsia="MS Mincho" w:hAnsi="Tahoma" w:cs="Tahoma"/>
          <w:noProof/>
        </w:rPr>
      </w:pPr>
      <w:r>
        <w:rPr>
          <w:rFonts w:ascii="Tahoma" w:eastAsia="MS Mincho" w:hAnsi="Tahoma" w:cs="Tahoma"/>
          <w:noProof/>
        </w:rPr>
        <w:t>Настоящее Согласие может быть отозвано одним из двух следующих способов (по выбору субъекта персональных данных):</w:t>
      </w:r>
    </w:p>
    <w:p w:rsidR="009613AE" w:rsidRDefault="009613AE" w:rsidP="009613AE">
      <w:pPr>
        <w:pStyle w:val="ae"/>
        <w:numPr>
          <w:ilvl w:val="0"/>
          <w:numId w:val="64"/>
        </w:numPr>
        <w:jc w:val="both"/>
        <w:rPr>
          <w:rFonts w:ascii="Tahoma" w:eastAsia="MS Mincho" w:hAnsi="Tahoma" w:cs="Tahoma"/>
          <w:noProof/>
        </w:rPr>
      </w:pPr>
      <w:r>
        <w:rPr>
          <w:rFonts w:ascii="Tahoma" w:eastAsia="MS Mincho" w:hAnsi="Tahoma" w:cs="Tahoma"/>
          <w:noProof/>
        </w:rPr>
        <w:t>Предоставление Оператору подписанного письменного заявления об отзыве, составленного в произвольной форме, лично субъектом персональных данных или его представителем, имеющим надлежащее подтверждение своих полномочий;</w:t>
      </w:r>
    </w:p>
    <w:p w:rsidR="009613AE" w:rsidRDefault="009613AE" w:rsidP="009613AE">
      <w:pPr>
        <w:pStyle w:val="ae"/>
        <w:numPr>
          <w:ilvl w:val="0"/>
          <w:numId w:val="64"/>
        </w:numPr>
        <w:jc w:val="both"/>
        <w:rPr>
          <w:rFonts w:ascii="Tahoma" w:eastAsia="MS Mincho" w:hAnsi="Tahoma" w:cs="Tahoma"/>
          <w:noProof/>
        </w:rPr>
      </w:pPr>
      <w:r>
        <w:rPr>
          <w:rFonts w:ascii="Tahoma" w:eastAsia="MS Mincho" w:hAnsi="Tahoma" w:cs="Tahoma"/>
          <w:noProof/>
        </w:rPr>
        <w:t xml:space="preserve">Направление </w:t>
      </w:r>
      <w:r w:rsidR="00273E37">
        <w:rPr>
          <w:rFonts w:ascii="Tahoma" w:eastAsia="MS Mincho" w:hAnsi="Tahoma" w:cs="Tahoma"/>
          <w:noProof/>
        </w:rPr>
        <w:t xml:space="preserve">Оператору </w:t>
      </w:r>
      <w:r>
        <w:rPr>
          <w:rFonts w:ascii="Tahoma" w:eastAsia="MS Mincho" w:hAnsi="Tahoma" w:cs="Tahoma"/>
          <w:noProof/>
        </w:rPr>
        <w:t>подписанного письменного заявления об отзыве, составленного в произвольной форме, по почте или иным аналогичным способом. Подлинность подписи должна быть удостоверена нотариально. Если заявление подписано представителем субъекта персональных данных, к заявлению должен быть приложен документ, подтверждающий полномочия представителя.</w:t>
      </w:r>
    </w:p>
    <w:p w:rsidR="009613AE" w:rsidRDefault="009613AE" w:rsidP="009613AE">
      <w:pPr>
        <w:jc w:val="both"/>
        <w:rPr>
          <w:rFonts w:ascii="Tahoma" w:eastAsia="MS Mincho" w:hAnsi="Tahoma" w:cs="Tahoma"/>
          <w:noProof/>
        </w:rPr>
      </w:pPr>
    </w:p>
    <w:p w:rsidR="009613AE" w:rsidRDefault="009613AE" w:rsidP="009613AE">
      <w:pPr>
        <w:tabs>
          <w:tab w:val="center" w:pos="4748"/>
        </w:tabs>
        <w:jc w:val="both"/>
        <w:rPr>
          <w:rFonts w:ascii="Tahoma" w:eastAsia="MS Mincho" w:hAnsi="Tahoma" w:cs="Tahoma"/>
          <w:noProof/>
        </w:rPr>
      </w:pPr>
      <w:r>
        <w:rPr>
          <w:rFonts w:ascii="Tahoma" w:eastAsia="MS Mincho" w:hAnsi="Tahoma" w:cs="Tahoma"/>
          <w:noProof/>
        </w:rPr>
        <w:t>«____» __________ 20 _____</w:t>
      </w:r>
      <w:r>
        <w:rPr>
          <w:rFonts w:ascii="Tahoma" w:eastAsia="MS Mincho" w:hAnsi="Tahoma" w:cs="Tahoma"/>
          <w:noProof/>
        </w:rPr>
        <w:tab/>
        <w:t xml:space="preserve">                                           ______________ / _____________________</w:t>
      </w:r>
    </w:p>
    <w:p w:rsidR="00580305" w:rsidRDefault="009613AE" w:rsidP="00362117">
      <w:pPr>
        <w:rPr>
          <w:rFonts w:ascii="Tahoma" w:hAnsi="Tahoma" w:cs="Tahoma"/>
          <w:b/>
        </w:rPr>
        <w:sectPr w:rsidR="00580305" w:rsidSect="000F5543">
          <w:type w:val="continuous"/>
          <w:pgSz w:w="11906" w:h="16838" w:code="9"/>
          <w:pgMar w:top="1106" w:right="992" w:bottom="709" w:left="1418" w:header="312" w:footer="352" w:gutter="0"/>
          <w:paperSrc w:first="260" w:other="260"/>
          <w:cols w:space="708"/>
          <w:docGrid w:linePitch="360"/>
        </w:sectPr>
      </w:pPr>
      <w:r>
        <w:rPr>
          <w:rFonts w:ascii="Tahoma" w:eastAsia="MS Mincho" w:hAnsi="Tahoma" w:cs="Tahoma"/>
          <w:noProof/>
          <w:vertAlign w:val="superscript"/>
        </w:rPr>
        <w:tab/>
        <w:t xml:space="preserve">     Подпись</w:t>
      </w:r>
      <w:r>
        <w:rPr>
          <w:rFonts w:ascii="Tahoma" w:eastAsia="MS Mincho" w:hAnsi="Tahoma" w:cs="Tahoma"/>
          <w:noProof/>
          <w:vertAlign w:val="superscript"/>
        </w:rPr>
        <w:tab/>
        <w:t>ФИО</w:t>
      </w:r>
    </w:p>
    <w:p w:rsidR="001F66AF" w:rsidRDefault="001F66AF" w:rsidP="004A543F">
      <w:pPr>
        <w:jc w:val="both"/>
        <w:rPr>
          <w:rFonts w:ascii="Tahoma" w:hAnsi="Tahoma" w:cs="Tahoma"/>
        </w:rPr>
      </w:pPr>
    </w:p>
    <w:sectPr w:rsidR="001F66AF" w:rsidSect="000F5543">
      <w:footerReference w:type="default" r:id="rId58"/>
      <w:type w:val="continuous"/>
      <w:pgSz w:w="11906" w:h="16838" w:code="9"/>
      <w:pgMar w:top="1106" w:right="992" w:bottom="709" w:left="1418" w:header="312" w:footer="352"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0B" w:rsidRDefault="00123B0B">
      <w:r>
        <w:separator/>
      </w:r>
    </w:p>
  </w:endnote>
  <w:endnote w:type="continuationSeparator" w:id="0">
    <w:p w:rsidR="00123B0B" w:rsidRDefault="0012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Zurich Cn BT">
    <w:altName w:val="Arial Narrow"/>
    <w:charset w:val="00"/>
    <w:family w:val="swiss"/>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s721 LtCn BT">
    <w:altName w:val="Arial Narrow"/>
    <w:panose1 w:val="00000000000000000000"/>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3246EB" w:rsidRDefault="00123B0B" w:rsidP="00BD5AC4">
    <w:pPr>
      <w:pStyle w:val="a7"/>
      <w:tabs>
        <w:tab w:val="left" w:pos="7462"/>
      </w:tabs>
      <w:rPr>
        <w:rFonts w:ascii="Tahoma" w:hAnsi="Tahoma" w:cs="Tahoma"/>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2" w:type="pct"/>
      <w:tblBorders>
        <w:insideV w:val="single" w:sz="4" w:space="0" w:color="auto"/>
      </w:tblBorders>
      <w:tblLook w:val="04A0" w:firstRow="1" w:lastRow="0" w:firstColumn="1" w:lastColumn="0" w:noHBand="0" w:noVBand="1"/>
    </w:tblPr>
    <w:tblGrid>
      <w:gridCol w:w="5638"/>
      <w:gridCol w:w="5669"/>
    </w:tblGrid>
    <w:tr w:rsidR="00123B0B" w:rsidTr="007960BB">
      <w:trPr>
        <w:trHeight w:val="217"/>
      </w:trPr>
      <w:tc>
        <w:tcPr>
          <w:tcW w:w="2493" w:type="pct"/>
          <w:tcBorders>
            <w:right w:val="nil"/>
          </w:tcBorders>
        </w:tcPr>
        <w:p w:rsidR="00123B0B" w:rsidRPr="00B217B3" w:rsidRDefault="00123B0B" w:rsidP="007960BB">
          <w:pPr>
            <w:ind w:right="-109"/>
            <w:rPr>
              <w:rFonts w:ascii="Tahoma" w:hAnsi="Tahoma" w:cs="Tahoma"/>
              <w:sz w:val="14"/>
              <w:szCs w:val="14"/>
            </w:rPr>
          </w:pPr>
          <w:r>
            <w:rPr>
              <w:rFonts w:ascii="Tahoma" w:hAnsi="Tahoma" w:cs="Tahoma"/>
              <w:b/>
              <w:sz w:val="14"/>
              <w:szCs w:val="14"/>
            </w:rPr>
            <w:t xml:space="preserve">Подпись Клиента ________________________   </w:t>
          </w:r>
        </w:p>
      </w:tc>
      <w:tc>
        <w:tcPr>
          <w:tcW w:w="2507" w:type="pct"/>
          <w:tcBorders>
            <w:left w:val="nil"/>
            <w:right w:val="nil"/>
          </w:tcBorders>
        </w:tcPr>
        <w:p w:rsidR="00123B0B" w:rsidRPr="00927648" w:rsidRDefault="00123B0B" w:rsidP="006E4C46">
          <w:pPr>
            <w:rPr>
              <w:rFonts w:ascii="Tahoma" w:hAnsi="Tahoma" w:cs="Tahoma"/>
              <w:b/>
              <w:sz w:val="14"/>
              <w:szCs w:val="14"/>
            </w:rPr>
          </w:pPr>
          <w:r>
            <w:rPr>
              <w:rFonts w:ascii="Tahoma" w:hAnsi="Tahoma" w:cs="Tahoma"/>
              <w:b/>
              <w:sz w:val="14"/>
              <w:szCs w:val="14"/>
            </w:rPr>
            <w:t>Дата составления анкеты _______________________</w:t>
          </w:r>
        </w:p>
      </w:tc>
    </w:tr>
  </w:tbl>
  <w:p w:rsidR="00123B0B" w:rsidRPr="006E07F8" w:rsidRDefault="00123B0B" w:rsidP="0003418B">
    <w:pPr>
      <w:rPr>
        <w:rFonts w:ascii="Tahoma" w:hAnsi="Tahoma" w:cs="Tahoma"/>
        <w:sz w:val="4"/>
        <w:szCs w:val="4"/>
      </w:rPr>
    </w:pPr>
  </w:p>
  <w:p w:rsidR="00123B0B" w:rsidRPr="006363BA" w:rsidRDefault="00123B0B" w:rsidP="0003418B">
    <w:pPr>
      <w:pStyle w:val="a7"/>
      <w:spacing w:after="360"/>
      <w:rPr>
        <w:rFonts w:ascii="Tahoma" w:hAnsi="Tahoma" w:cs="Tahoma"/>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76" w:type="dxa"/>
      <w:tblBorders>
        <w:insideV w:val="single" w:sz="4" w:space="0" w:color="auto"/>
      </w:tblBorders>
      <w:tblLook w:val="04A0" w:firstRow="1" w:lastRow="0" w:firstColumn="1" w:lastColumn="0" w:noHBand="0" w:noVBand="1"/>
    </w:tblPr>
    <w:tblGrid>
      <w:gridCol w:w="10739"/>
    </w:tblGrid>
    <w:tr w:rsidR="00123B0B" w:rsidTr="0003418B">
      <w:trPr>
        <w:trHeight w:val="217"/>
      </w:trPr>
      <w:tc>
        <w:tcPr>
          <w:tcW w:w="10632" w:type="dxa"/>
        </w:tcPr>
        <w:tbl>
          <w:tblPr>
            <w:tblW w:w="10087" w:type="dxa"/>
            <w:tblLook w:val="04A0" w:firstRow="1" w:lastRow="0" w:firstColumn="1" w:lastColumn="0" w:noHBand="0" w:noVBand="1"/>
          </w:tblPr>
          <w:tblGrid>
            <w:gridCol w:w="10523"/>
          </w:tblGrid>
          <w:tr w:rsidR="00123B0B" w:rsidRPr="00927648" w:rsidTr="002A3175">
            <w:trPr>
              <w:trHeight w:val="228"/>
            </w:trPr>
            <w:tc>
              <w:tcPr>
                <w:tcW w:w="10087" w:type="dxa"/>
              </w:tcPr>
              <w:tbl>
                <w:tblPr>
                  <w:tblW w:w="31680" w:type="dxa"/>
                  <w:tblInd w:w="2" w:type="dxa"/>
                  <w:tblBorders>
                    <w:insideV w:val="single" w:sz="4" w:space="0" w:color="auto"/>
                  </w:tblBorders>
                  <w:tblLook w:val="04A0" w:firstRow="1" w:lastRow="0" w:firstColumn="1" w:lastColumn="0" w:noHBand="0" w:noVBand="1"/>
                </w:tblPr>
                <w:tblGrid>
                  <w:gridCol w:w="11184"/>
                  <w:gridCol w:w="10218"/>
                  <w:gridCol w:w="10276"/>
                </w:tblGrid>
                <w:tr w:rsidR="00123B0B" w:rsidTr="002A3175">
                  <w:trPr>
                    <w:trHeight w:val="228"/>
                  </w:trPr>
                  <w:tc>
                    <w:tcPr>
                      <w:tcW w:w="11198" w:type="dxa"/>
                    </w:tcPr>
                    <w:tbl>
                      <w:tblPr>
                        <w:tblW w:w="10536" w:type="dxa"/>
                        <w:tblInd w:w="2" w:type="dxa"/>
                        <w:tblBorders>
                          <w:insideV w:val="single" w:sz="4" w:space="0" w:color="auto"/>
                        </w:tblBorders>
                        <w:tblLook w:val="04A0" w:firstRow="1" w:lastRow="0" w:firstColumn="1" w:lastColumn="0" w:noHBand="0" w:noVBand="1"/>
                      </w:tblPr>
                      <w:tblGrid>
                        <w:gridCol w:w="1941"/>
                        <w:gridCol w:w="3492"/>
                        <w:gridCol w:w="5103"/>
                      </w:tblGrid>
                      <w:tr w:rsidR="00123B0B" w:rsidTr="00450949">
                        <w:trPr>
                          <w:trHeight w:val="228"/>
                        </w:trPr>
                        <w:tc>
                          <w:tcPr>
                            <w:tcW w:w="10536" w:type="dxa"/>
                            <w:gridSpan w:val="3"/>
                          </w:tcPr>
                          <w:p w:rsidR="00123B0B" w:rsidRPr="00393B62" w:rsidRDefault="00123B0B" w:rsidP="007205F7">
                            <w:pPr>
                              <w:rPr>
                                <w:rFonts w:ascii="Tahoma" w:hAnsi="Tahoma" w:cs="Tahoma"/>
                                <w:sz w:val="14"/>
                                <w:szCs w:val="14"/>
                              </w:rPr>
                            </w:pPr>
                            <w:r>
                              <w:rPr>
                                <w:rFonts w:ascii="Tahoma" w:hAnsi="Tahoma" w:cs="Tahoma"/>
                                <w:b/>
                                <w:sz w:val="14"/>
                                <w:szCs w:val="14"/>
                              </w:rPr>
                              <w:t>Реквизиты анкеты</w:t>
                            </w:r>
                            <w:r w:rsidRPr="00393B62">
                              <w:rPr>
                                <w:rFonts w:ascii="Tahoma" w:hAnsi="Tahoma" w:cs="Tahoma"/>
                                <w:b/>
                                <w:sz w:val="14"/>
                                <w:szCs w:val="14"/>
                              </w:rPr>
                              <w:t>:</w:t>
                            </w:r>
                          </w:p>
                        </w:tc>
                      </w:tr>
                      <w:tr w:rsidR="00123B0B" w:rsidTr="00450949">
                        <w:trPr>
                          <w:trHeight w:val="302"/>
                        </w:trPr>
                        <w:tc>
                          <w:tcPr>
                            <w:tcW w:w="1941" w:type="dxa"/>
                            <w:tcBorders>
                              <w:right w:val="nil"/>
                            </w:tcBorders>
                          </w:tcPr>
                          <w:p w:rsidR="00123B0B" w:rsidRPr="00393B62" w:rsidRDefault="00123B0B" w:rsidP="00EE0A5A">
                            <w:pPr>
                              <w:spacing w:before="100"/>
                              <w:rPr>
                                <w:rFonts w:ascii="Tahoma" w:hAnsi="Tahoma" w:cs="Tahoma"/>
                                <w:sz w:val="14"/>
                                <w:szCs w:val="14"/>
                              </w:rPr>
                            </w:pPr>
                            <w:r>
                              <w:rPr>
                                <w:rFonts w:ascii="Tahoma" w:hAnsi="Tahoma" w:cs="Tahoma"/>
                                <w:sz w:val="14"/>
                                <w:szCs w:val="14"/>
                              </w:rPr>
                              <w:t>Вх. № ________________</w:t>
                            </w:r>
                          </w:p>
                        </w:tc>
                        <w:tc>
                          <w:tcPr>
                            <w:tcW w:w="3492" w:type="dxa"/>
                            <w:tcBorders>
                              <w:left w:val="nil"/>
                              <w:right w:val="nil"/>
                            </w:tcBorders>
                          </w:tcPr>
                          <w:p w:rsidR="00123B0B" w:rsidRPr="00393B62" w:rsidRDefault="00123B0B" w:rsidP="004422D4">
                            <w:pPr>
                              <w:spacing w:before="100"/>
                              <w:rPr>
                                <w:rFonts w:ascii="Tahoma" w:hAnsi="Tahoma" w:cs="Tahoma"/>
                                <w:sz w:val="14"/>
                                <w:szCs w:val="14"/>
                              </w:rPr>
                            </w:pPr>
                            <w:r w:rsidRPr="00393B62">
                              <w:rPr>
                                <w:rFonts w:ascii="Tahoma" w:hAnsi="Tahoma" w:cs="Tahoma"/>
                                <w:sz w:val="14"/>
                                <w:szCs w:val="14"/>
                              </w:rPr>
                              <w:t>Дата</w:t>
                            </w:r>
                            <w:r>
                              <w:rPr>
                                <w:rFonts w:ascii="Tahoma" w:hAnsi="Tahoma" w:cs="Tahoma"/>
                                <w:sz w:val="14"/>
                                <w:szCs w:val="14"/>
                              </w:rPr>
                              <w:t>(дд.мм.гг)/Время(чч:мм)</w:t>
                            </w:r>
                            <w:r w:rsidRPr="00393B62">
                              <w:rPr>
                                <w:rFonts w:ascii="Tahoma" w:hAnsi="Tahoma" w:cs="Tahoma"/>
                                <w:sz w:val="14"/>
                                <w:szCs w:val="14"/>
                              </w:rPr>
                              <w:t xml:space="preserve"> </w:t>
                            </w:r>
                            <w:r>
                              <w:rPr>
                                <w:rFonts w:ascii="Tahoma" w:hAnsi="Tahoma" w:cs="Tahoma"/>
                                <w:sz w:val="14"/>
                                <w:szCs w:val="14"/>
                              </w:rPr>
                              <w:t>_________________</w:t>
                            </w:r>
                          </w:p>
                        </w:tc>
                        <w:tc>
                          <w:tcPr>
                            <w:tcW w:w="5103" w:type="dxa"/>
                            <w:tcBorders>
                              <w:left w:val="nil"/>
                            </w:tcBorders>
                          </w:tcPr>
                          <w:p w:rsidR="00123B0B" w:rsidRPr="00393B62" w:rsidRDefault="00123B0B" w:rsidP="002A3175">
                            <w:pPr>
                              <w:spacing w:before="100"/>
                              <w:ind w:right="308"/>
                              <w:rPr>
                                <w:rFonts w:ascii="Tahoma" w:hAnsi="Tahoma" w:cs="Tahoma"/>
                                <w:sz w:val="14"/>
                                <w:szCs w:val="14"/>
                              </w:rPr>
                            </w:pPr>
                            <w:r>
                              <w:rPr>
                                <w:rFonts w:ascii="Tahoma" w:hAnsi="Tahoma" w:cs="Tahoma"/>
                                <w:sz w:val="14"/>
                                <w:szCs w:val="14"/>
                              </w:rPr>
                              <w:t>Принял _____________</w:t>
                            </w:r>
                            <w:r w:rsidRPr="00393B62">
                              <w:rPr>
                                <w:rFonts w:ascii="Tahoma" w:hAnsi="Tahoma" w:cs="Tahoma"/>
                                <w:sz w:val="14"/>
                                <w:szCs w:val="14"/>
                              </w:rPr>
                              <w:t>(подпись сотрудника, принявшего документы)</w:t>
                            </w:r>
                          </w:p>
                        </w:tc>
                      </w:tr>
                    </w:tbl>
                    <w:p w:rsidR="00123B0B" w:rsidRPr="00062E0B" w:rsidRDefault="00123B0B" w:rsidP="003E36E4">
                      <w:pPr>
                        <w:ind w:right="-196"/>
                        <w:rPr>
                          <w:rFonts w:ascii="Tahoma" w:hAnsi="Tahoma" w:cs="Tahoma"/>
                          <w:sz w:val="14"/>
                          <w:szCs w:val="14"/>
                        </w:rPr>
                      </w:pPr>
                    </w:p>
                  </w:tc>
                  <w:tc>
                    <w:tcPr>
                      <w:tcW w:w="10486" w:type="dxa"/>
                    </w:tcPr>
                    <w:p w:rsidR="00123B0B" w:rsidRPr="00927648" w:rsidRDefault="00123B0B" w:rsidP="00EE0A5A">
                      <w:pPr>
                        <w:rPr>
                          <w:rFonts w:ascii="Tahoma" w:hAnsi="Tahoma" w:cs="Tahoma"/>
                          <w:b/>
                          <w:sz w:val="14"/>
                          <w:szCs w:val="14"/>
                        </w:rPr>
                      </w:pPr>
                      <w:r>
                        <w:rPr>
                          <w:rFonts w:ascii="Tahoma" w:hAnsi="Tahoma" w:cs="Tahoma"/>
                          <w:b/>
                          <w:sz w:val="14"/>
                          <w:szCs w:val="14"/>
                        </w:rPr>
                        <w:t>Дата составления анкеты ____________________</w:t>
                      </w:r>
                    </w:p>
                  </w:tc>
                  <w:tc>
                    <w:tcPr>
                      <w:tcW w:w="10603" w:type="dxa"/>
                    </w:tcPr>
                    <w:p w:rsidR="00123B0B" w:rsidRPr="00393B62" w:rsidRDefault="00123B0B" w:rsidP="008215C3">
                      <w:pPr>
                        <w:rPr>
                          <w:rFonts w:ascii="Tahoma" w:hAnsi="Tahoma" w:cs="Tahoma"/>
                          <w:sz w:val="14"/>
                          <w:szCs w:val="14"/>
                        </w:rPr>
                      </w:pPr>
                    </w:p>
                  </w:tc>
                </w:tr>
              </w:tbl>
              <w:p w:rsidR="00123B0B" w:rsidRPr="006363BA" w:rsidRDefault="00123B0B" w:rsidP="008215C3">
                <w:pPr>
                  <w:pStyle w:val="a7"/>
                  <w:spacing w:after="360"/>
                  <w:rPr>
                    <w:rFonts w:ascii="Tahoma" w:hAnsi="Tahoma" w:cs="Tahoma"/>
                    <w:sz w:val="4"/>
                    <w:szCs w:val="4"/>
                  </w:rPr>
                </w:pPr>
              </w:p>
              <w:p w:rsidR="00123B0B" w:rsidRPr="008215C3" w:rsidRDefault="00123B0B" w:rsidP="0003418B">
                <w:pPr>
                  <w:rPr>
                    <w:rFonts w:ascii="Tahoma" w:hAnsi="Tahoma" w:cs="Tahoma"/>
                    <w:sz w:val="14"/>
                    <w:szCs w:val="14"/>
                  </w:rPr>
                </w:pPr>
              </w:p>
            </w:tc>
          </w:tr>
        </w:tbl>
        <w:p w:rsidR="00123B0B" w:rsidRPr="002A3175" w:rsidRDefault="00123B0B" w:rsidP="0003418B">
          <w:pPr>
            <w:rPr>
              <w:rFonts w:ascii="Tahoma" w:hAnsi="Tahoma" w:cs="Tahoma"/>
              <w:sz w:val="14"/>
              <w:szCs w:val="14"/>
            </w:rPr>
          </w:pPr>
        </w:p>
      </w:tc>
    </w:tr>
  </w:tbl>
  <w:p w:rsidR="00123B0B" w:rsidRPr="006E07F8" w:rsidRDefault="00123B0B" w:rsidP="0003418B">
    <w:pPr>
      <w:rPr>
        <w:rFonts w:ascii="Tahoma" w:hAnsi="Tahoma" w:cs="Tahoma"/>
        <w:sz w:val="4"/>
        <w:szCs w:val="4"/>
      </w:rPr>
    </w:pPr>
  </w:p>
  <w:p w:rsidR="00123B0B" w:rsidRPr="006363BA" w:rsidRDefault="00123B0B" w:rsidP="0003418B">
    <w:pPr>
      <w:pStyle w:val="a7"/>
      <w:spacing w:after="360"/>
      <w:rPr>
        <w:rFonts w:ascii="Tahoma" w:hAnsi="Tahoma" w:cs="Tahoma"/>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76" w:type="dxa"/>
      <w:tblBorders>
        <w:insideV w:val="single" w:sz="4" w:space="0" w:color="auto"/>
      </w:tblBorders>
      <w:tblLook w:val="04A0" w:firstRow="1" w:lastRow="0" w:firstColumn="1" w:lastColumn="0" w:noHBand="0" w:noVBand="1"/>
    </w:tblPr>
    <w:tblGrid>
      <w:gridCol w:w="10632"/>
    </w:tblGrid>
    <w:tr w:rsidR="00123B0B" w:rsidTr="0003418B">
      <w:trPr>
        <w:trHeight w:val="217"/>
      </w:trPr>
      <w:tc>
        <w:tcPr>
          <w:tcW w:w="10632" w:type="dxa"/>
        </w:tcPr>
        <w:tbl>
          <w:tblPr>
            <w:tblW w:w="10305" w:type="dxa"/>
            <w:tblLook w:val="04A0" w:firstRow="1" w:lastRow="0" w:firstColumn="1" w:lastColumn="0" w:noHBand="0" w:noVBand="1"/>
          </w:tblPr>
          <w:tblGrid>
            <w:gridCol w:w="10343"/>
          </w:tblGrid>
          <w:tr w:rsidR="00123B0B" w:rsidRPr="00927648" w:rsidTr="00E73C1F">
            <w:trPr>
              <w:trHeight w:val="217"/>
            </w:trPr>
            <w:tc>
              <w:tcPr>
                <w:tcW w:w="10305" w:type="dxa"/>
              </w:tcPr>
              <w:tbl>
                <w:tblPr>
                  <w:tblW w:w="10127" w:type="dxa"/>
                  <w:tblBorders>
                    <w:insideV w:val="single" w:sz="4" w:space="0" w:color="auto"/>
                  </w:tblBorders>
                  <w:tblLook w:val="04A0" w:firstRow="1" w:lastRow="0" w:firstColumn="1" w:lastColumn="0" w:noHBand="0" w:noVBand="1"/>
                </w:tblPr>
                <w:tblGrid>
                  <w:gridCol w:w="10127"/>
                </w:tblGrid>
                <w:tr w:rsidR="00123B0B" w:rsidTr="00E73C1F">
                  <w:trPr>
                    <w:trHeight w:val="287"/>
                  </w:trPr>
                  <w:tc>
                    <w:tcPr>
                      <w:tcW w:w="10127" w:type="dxa"/>
                    </w:tcPr>
                    <w:p w:rsidR="00123B0B" w:rsidRPr="00393B62" w:rsidRDefault="00123B0B" w:rsidP="00AA7918">
                      <w:pPr>
                        <w:spacing w:before="100"/>
                        <w:rPr>
                          <w:rFonts w:ascii="Tahoma" w:hAnsi="Tahoma" w:cs="Tahoma"/>
                          <w:sz w:val="14"/>
                          <w:szCs w:val="14"/>
                        </w:rPr>
                      </w:pPr>
                      <w:r>
                        <w:rPr>
                          <w:rFonts w:ascii="Tahoma" w:hAnsi="Tahoma" w:cs="Tahoma"/>
                          <w:b/>
                          <w:sz w:val="14"/>
                          <w:szCs w:val="14"/>
                        </w:rPr>
                        <w:t>Подпись Клиента _________________   Подпись Оператора ___________________ Дата составления анкеты ____________________</w:t>
                      </w:r>
                    </w:p>
                  </w:tc>
                </w:tr>
              </w:tbl>
              <w:p w:rsidR="00123B0B" w:rsidRPr="003C484D" w:rsidRDefault="00123B0B" w:rsidP="0003418B">
                <w:pPr>
                  <w:rPr>
                    <w:rFonts w:ascii="Tahoma" w:hAnsi="Tahoma" w:cs="Tahoma"/>
                    <w:b/>
                    <w:sz w:val="14"/>
                    <w:szCs w:val="14"/>
                  </w:rPr>
                </w:pPr>
              </w:p>
            </w:tc>
          </w:tr>
        </w:tbl>
        <w:p w:rsidR="00123B0B" w:rsidRPr="00B217B3" w:rsidRDefault="00123B0B" w:rsidP="0003418B">
          <w:pPr>
            <w:rPr>
              <w:rFonts w:ascii="Tahoma" w:hAnsi="Tahoma" w:cs="Tahoma"/>
              <w:sz w:val="14"/>
              <w:szCs w:val="14"/>
            </w:rPr>
          </w:pPr>
        </w:p>
      </w:tc>
    </w:tr>
  </w:tbl>
  <w:p w:rsidR="00123B0B" w:rsidRPr="006E07F8" w:rsidRDefault="00123B0B" w:rsidP="0003418B">
    <w:pPr>
      <w:rPr>
        <w:rFonts w:ascii="Tahoma" w:hAnsi="Tahoma" w:cs="Tahoma"/>
        <w:sz w:val="4"/>
        <w:szCs w:val="4"/>
      </w:rPr>
    </w:pPr>
  </w:p>
  <w:p w:rsidR="00123B0B" w:rsidRPr="006363BA" w:rsidRDefault="00123B0B" w:rsidP="0003418B">
    <w:pPr>
      <w:pStyle w:val="a7"/>
      <w:spacing w:after="360"/>
      <w:rPr>
        <w:rFonts w:ascii="Tahoma" w:hAnsi="Tahoma" w:cs="Tahoma"/>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6E07F8" w:rsidRDefault="00123B0B" w:rsidP="0003418B">
    <w:pPr>
      <w:rPr>
        <w:rFonts w:ascii="Tahoma" w:hAnsi="Tahoma" w:cs="Tahoma"/>
        <w:sz w:val="4"/>
        <w:szCs w:val="4"/>
      </w:rPr>
    </w:pPr>
  </w:p>
  <w:tbl>
    <w:tblPr>
      <w:tblW w:w="11908" w:type="dxa"/>
      <w:tblInd w:w="-176" w:type="dxa"/>
      <w:tblBorders>
        <w:insideV w:val="single" w:sz="4" w:space="0" w:color="auto"/>
      </w:tblBorders>
      <w:tblLook w:val="04A0" w:firstRow="1" w:lastRow="0" w:firstColumn="1" w:lastColumn="0" w:noHBand="0" w:noVBand="1"/>
    </w:tblPr>
    <w:tblGrid>
      <w:gridCol w:w="2127"/>
      <w:gridCol w:w="3969"/>
      <w:gridCol w:w="5812"/>
    </w:tblGrid>
    <w:tr w:rsidR="00123B0B" w:rsidTr="001D0CD3">
      <w:trPr>
        <w:trHeight w:val="217"/>
      </w:trPr>
      <w:tc>
        <w:tcPr>
          <w:tcW w:w="11908" w:type="dxa"/>
          <w:gridSpan w:val="3"/>
        </w:tcPr>
        <w:p w:rsidR="00123B0B" w:rsidRPr="00393B62" w:rsidRDefault="00123B0B" w:rsidP="0003418B">
          <w:pPr>
            <w:rPr>
              <w:rFonts w:ascii="Tahoma" w:hAnsi="Tahoma" w:cs="Tahoma"/>
              <w:sz w:val="14"/>
              <w:szCs w:val="14"/>
            </w:rPr>
          </w:pPr>
          <w:r>
            <w:rPr>
              <w:rFonts w:ascii="Tahoma" w:hAnsi="Tahoma" w:cs="Tahoma"/>
              <w:b/>
              <w:sz w:val="14"/>
              <w:szCs w:val="14"/>
            </w:rPr>
            <w:t>Реквизиты анкеты</w:t>
          </w:r>
          <w:r w:rsidRPr="00393B62">
            <w:rPr>
              <w:rFonts w:ascii="Tahoma" w:hAnsi="Tahoma" w:cs="Tahoma"/>
              <w:b/>
              <w:sz w:val="14"/>
              <w:szCs w:val="14"/>
            </w:rPr>
            <w:t>:</w:t>
          </w:r>
        </w:p>
      </w:tc>
    </w:tr>
    <w:tr w:rsidR="00123B0B" w:rsidTr="001D0CD3">
      <w:trPr>
        <w:trHeight w:val="287"/>
      </w:trPr>
      <w:tc>
        <w:tcPr>
          <w:tcW w:w="2127" w:type="dxa"/>
          <w:tcBorders>
            <w:right w:val="nil"/>
          </w:tcBorders>
        </w:tcPr>
        <w:p w:rsidR="00123B0B" w:rsidRPr="00393B62" w:rsidRDefault="00123B0B" w:rsidP="0003418B">
          <w:pPr>
            <w:spacing w:before="100"/>
            <w:rPr>
              <w:rFonts w:ascii="Tahoma" w:hAnsi="Tahoma" w:cs="Tahoma"/>
              <w:sz w:val="14"/>
              <w:szCs w:val="14"/>
            </w:rPr>
          </w:pPr>
          <w:r w:rsidRPr="00393B62">
            <w:rPr>
              <w:rFonts w:ascii="Tahoma" w:hAnsi="Tahoma" w:cs="Tahoma"/>
              <w:sz w:val="14"/>
              <w:szCs w:val="14"/>
            </w:rPr>
            <w:t xml:space="preserve">Вх. № </w:t>
          </w:r>
          <w:r>
            <w:rPr>
              <w:rFonts w:ascii="Tahoma" w:hAnsi="Tahoma" w:cs="Tahoma"/>
              <w:sz w:val="14"/>
              <w:szCs w:val="14"/>
            </w:rPr>
            <w:t>___________________</w:t>
          </w:r>
        </w:p>
      </w:tc>
      <w:tc>
        <w:tcPr>
          <w:tcW w:w="3969" w:type="dxa"/>
          <w:tcBorders>
            <w:left w:val="nil"/>
            <w:right w:val="nil"/>
          </w:tcBorders>
        </w:tcPr>
        <w:p w:rsidR="00123B0B" w:rsidRPr="00393B62" w:rsidRDefault="00123B0B" w:rsidP="004422D4">
          <w:pPr>
            <w:spacing w:before="100"/>
            <w:rPr>
              <w:rFonts w:ascii="Tahoma" w:hAnsi="Tahoma" w:cs="Tahoma"/>
              <w:sz w:val="14"/>
              <w:szCs w:val="14"/>
            </w:rPr>
          </w:pPr>
          <w:r w:rsidRPr="00393B62">
            <w:rPr>
              <w:rFonts w:ascii="Tahoma" w:hAnsi="Tahoma" w:cs="Tahoma"/>
              <w:sz w:val="14"/>
              <w:szCs w:val="14"/>
            </w:rPr>
            <w:t>Дата</w:t>
          </w:r>
          <w:r>
            <w:rPr>
              <w:rFonts w:ascii="Tahoma" w:hAnsi="Tahoma" w:cs="Tahoma"/>
              <w:sz w:val="14"/>
              <w:szCs w:val="14"/>
            </w:rPr>
            <w:t>(дд.мм.гг)/Время(чч:мм)</w:t>
          </w:r>
          <w:r w:rsidRPr="00393B62">
            <w:rPr>
              <w:rFonts w:ascii="Tahoma" w:hAnsi="Tahoma" w:cs="Tahoma"/>
              <w:sz w:val="14"/>
              <w:szCs w:val="14"/>
            </w:rPr>
            <w:t xml:space="preserve"> __________________</w:t>
          </w:r>
          <w:r>
            <w:rPr>
              <w:rFonts w:ascii="Tahoma" w:hAnsi="Tahoma" w:cs="Tahoma"/>
              <w:sz w:val="14"/>
              <w:szCs w:val="14"/>
            </w:rPr>
            <w:t>_____</w:t>
          </w:r>
        </w:p>
      </w:tc>
      <w:tc>
        <w:tcPr>
          <w:tcW w:w="5812" w:type="dxa"/>
          <w:tcBorders>
            <w:left w:val="nil"/>
          </w:tcBorders>
        </w:tcPr>
        <w:p w:rsidR="00123B0B" w:rsidRPr="00393B62" w:rsidRDefault="00123B0B" w:rsidP="0003418B">
          <w:pPr>
            <w:spacing w:before="100"/>
            <w:rPr>
              <w:rFonts w:ascii="Tahoma" w:hAnsi="Tahoma" w:cs="Tahoma"/>
              <w:sz w:val="14"/>
              <w:szCs w:val="14"/>
            </w:rPr>
          </w:pPr>
          <w:r>
            <w:rPr>
              <w:rFonts w:ascii="Tahoma" w:hAnsi="Tahoma" w:cs="Tahoma"/>
              <w:sz w:val="14"/>
              <w:szCs w:val="14"/>
            </w:rPr>
            <w:t>Принял ____________</w:t>
          </w:r>
          <w:r w:rsidRPr="00393B62">
            <w:rPr>
              <w:rFonts w:ascii="Tahoma" w:hAnsi="Tahoma" w:cs="Tahoma"/>
              <w:sz w:val="14"/>
              <w:szCs w:val="14"/>
            </w:rPr>
            <w:t xml:space="preserve"> (подпись сотрудника, принявшего документы)</w:t>
          </w:r>
        </w:p>
      </w:tc>
    </w:tr>
  </w:tbl>
  <w:p w:rsidR="00123B0B" w:rsidRPr="006363BA" w:rsidRDefault="00123B0B" w:rsidP="0003418B">
    <w:pPr>
      <w:pStyle w:val="a7"/>
      <w:spacing w:after="360"/>
      <w:rPr>
        <w:rFonts w:ascii="Tahoma" w:hAnsi="Tahoma" w:cs="Tahoma"/>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76" w:type="dxa"/>
      <w:tblBorders>
        <w:insideV w:val="single" w:sz="4" w:space="0" w:color="auto"/>
      </w:tblBorders>
      <w:tblLook w:val="04A0" w:firstRow="1" w:lastRow="0" w:firstColumn="1" w:lastColumn="0" w:noHBand="0" w:noVBand="1"/>
    </w:tblPr>
    <w:tblGrid>
      <w:gridCol w:w="10739"/>
    </w:tblGrid>
    <w:tr w:rsidR="00123B0B" w:rsidTr="0003418B">
      <w:trPr>
        <w:trHeight w:val="217"/>
      </w:trPr>
      <w:tc>
        <w:tcPr>
          <w:tcW w:w="10632" w:type="dxa"/>
        </w:tcPr>
        <w:tbl>
          <w:tblPr>
            <w:tblW w:w="14247" w:type="dxa"/>
            <w:tblLook w:val="04A0" w:firstRow="1" w:lastRow="0" w:firstColumn="1" w:lastColumn="0" w:noHBand="0" w:noVBand="1"/>
          </w:tblPr>
          <w:tblGrid>
            <w:gridCol w:w="6413"/>
            <w:gridCol w:w="7834"/>
          </w:tblGrid>
          <w:tr w:rsidR="00123B0B" w:rsidRPr="00927648" w:rsidTr="001D0CD3">
            <w:trPr>
              <w:trHeight w:val="217"/>
            </w:trPr>
            <w:tc>
              <w:tcPr>
                <w:tcW w:w="6413" w:type="dxa"/>
              </w:tcPr>
              <w:p w:rsidR="00123B0B" w:rsidRPr="001D0CD3" w:rsidRDefault="00123B0B" w:rsidP="0003418B">
                <w:pPr>
                  <w:rPr>
                    <w:rFonts w:ascii="Tahoma" w:hAnsi="Tahoma" w:cs="Tahoma"/>
                    <w:sz w:val="14"/>
                    <w:szCs w:val="14"/>
                  </w:rPr>
                </w:pPr>
                <w:r>
                  <w:rPr>
                    <w:rFonts w:ascii="Tahoma" w:hAnsi="Tahoma" w:cs="Tahoma"/>
                    <w:b/>
                    <w:sz w:val="14"/>
                    <w:szCs w:val="14"/>
                  </w:rPr>
                  <w:t>Подпись Клиента _________________  Подпись Попечителя ___________________</w:t>
                </w:r>
              </w:p>
            </w:tc>
            <w:tc>
              <w:tcPr>
                <w:tcW w:w="7834" w:type="dxa"/>
              </w:tcPr>
              <w:p w:rsidR="00123B0B" w:rsidRPr="00927648" w:rsidRDefault="00123B0B" w:rsidP="0003418B">
                <w:pPr>
                  <w:rPr>
                    <w:rFonts w:ascii="Tahoma" w:hAnsi="Tahoma" w:cs="Tahoma"/>
                    <w:b/>
                    <w:sz w:val="14"/>
                    <w:szCs w:val="14"/>
                  </w:rPr>
                </w:pPr>
                <w:r>
                  <w:rPr>
                    <w:rFonts w:ascii="Tahoma" w:hAnsi="Tahoma" w:cs="Tahoma"/>
                    <w:b/>
                    <w:sz w:val="14"/>
                    <w:szCs w:val="14"/>
                  </w:rPr>
                  <w:t>Дата составления анкеты ________________________</w:t>
                </w:r>
              </w:p>
            </w:tc>
          </w:tr>
        </w:tbl>
        <w:p w:rsidR="00123B0B" w:rsidRPr="00B51B9F" w:rsidRDefault="00123B0B" w:rsidP="0003418B">
          <w:pPr>
            <w:rPr>
              <w:rFonts w:ascii="Tahoma" w:hAnsi="Tahoma" w:cs="Tahoma"/>
              <w:sz w:val="14"/>
              <w:szCs w:val="14"/>
              <w:lang w:val="en-US"/>
            </w:rPr>
          </w:pPr>
        </w:p>
      </w:tc>
    </w:tr>
  </w:tbl>
  <w:p w:rsidR="00123B0B" w:rsidRPr="006E07F8" w:rsidRDefault="00123B0B" w:rsidP="0003418B">
    <w:pPr>
      <w:rPr>
        <w:rFonts w:ascii="Tahoma" w:hAnsi="Tahoma" w:cs="Tahoma"/>
        <w:sz w:val="4"/>
        <w:szCs w:val="4"/>
      </w:rPr>
    </w:pPr>
  </w:p>
  <w:p w:rsidR="00123B0B" w:rsidRPr="006363BA" w:rsidRDefault="00123B0B" w:rsidP="0003418B">
    <w:pPr>
      <w:pStyle w:val="a7"/>
      <w:spacing w:after="360"/>
      <w:jc w:val="center"/>
      <w:rPr>
        <w:rFonts w:ascii="Tahoma" w:hAnsi="Tahoma" w:cs="Tahoma"/>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6E07F8" w:rsidRDefault="00123B0B" w:rsidP="0003418B">
    <w:pPr>
      <w:rPr>
        <w:rFonts w:ascii="Tahoma" w:hAnsi="Tahoma" w:cs="Tahoma"/>
        <w:sz w:val="4"/>
        <w:szCs w:val="4"/>
      </w:rPr>
    </w:pPr>
  </w:p>
  <w:tbl>
    <w:tblPr>
      <w:tblW w:w="11766" w:type="dxa"/>
      <w:tblInd w:w="-176" w:type="dxa"/>
      <w:tblBorders>
        <w:insideV w:val="single" w:sz="4" w:space="0" w:color="auto"/>
      </w:tblBorders>
      <w:tblLook w:val="04A0" w:firstRow="1" w:lastRow="0" w:firstColumn="1" w:lastColumn="0" w:noHBand="0" w:noVBand="1"/>
    </w:tblPr>
    <w:tblGrid>
      <w:gridCol w:w="2127"/>
      <w:gridCol w:w="3827"/>
      <w:gridCol w:w="5812"/>
    </w:tblGrid>
    <w:tr w:rsidR="00123B0B" w:rsidTr="001D0CD3">
      <w:trPr>
        <w:trHeight w:val="217"/>
      </w:trPr>
      <w:tc>
        <w:tcPr>
          <w:tcW w:w="11766" w:type="dxa"/>
          <w:gridSpan w:val="3"/>
        </w:tcPr>
        <w:p w:rsidR="00123B0B" w:rsidRPr="00393B62" w:rsidRDefault="00123B0B" w:rsidP="0003418B">
          <w:pPr>
            <w:rPr>
              <w:rFonts w:ascii="Tahoma" w:hAnsi="Tahoma" w:cs="Tahoma"/>
              <w:sz w:val="14"/>
              <w:szCs w:val="14"/>
            </w:rPr>
          </w:pPr>
          <w:r>
            <w:rPr>
              <w:rFonts w:ascii="Tahoma" w:hAnsi="Tahoma" w:cs="Tahoma"/>
              <w:b/>
              <w:sz w:val="14"/>
              <w:szCs w:val="14"/>
            </w:rPr>
            <w:t>Реквизиты анкеты</w:t>
          </w:r>
          <w:r w:rsidRPr="00393B62">
            <w:rPr>
              <w:rFonts w:ascii="Tahoma" w:hAnsi="Tahoma" w:cs="Tahoma"/>
              <w:b/>
              <w:sz w:val="14"/>
              <w:szCs w:val="14"/>
            </w:rPr>
            <w:t>:</w:t>
          </w:r>
        </w:p>
      </w:tc>
    </w:tr>
    <w:tr w:rsidR="00123B0B" w:rsidTr="001D0CD3">
      <w:trPr>
        <w:trHeight w:val="287"/>
      </w:trPr>
      <w:tc>
        <w:tcPr>
          <w:tcW w:w="2127" w:type="dxa"/>
          <w:tcBorders>
            <w:right w:val="nil"/>
          </w:tcBorders>
        </w:tcPr>
        <w:p w:rsidR="00123B0B" w:rsidRPr="00393B62" w:rsidRDefault="00123B0B" w:rsidP="0003418B">
          <w:pPr>
            <w:spacing w:before="100"/>
            <w:rPr>
              <w:rFonts w:ascii="Tahoma" w:hAnsi="Tahoma" w:cs="Tahoma"/>
              <w:sz w:val="14"/>
              <w:szCs w:val="14"/>
            </w:rPr>
          </w:pPr>
          <w:r>
            <w:rPr>
              <w:rFonts w:ascii="Tahoma" w:hAnsi="Tahoma" w:cs="Tahoma"/>
              <w:sz w:val="14"/>
              <w:szCs w:val="14"/>
            </w:rPr>
            <w:t>Вх. № ___________________</w:t>
          </w:r>
        </w:p>
      </w:tc>
      <w:tc>
        <w:tcPr>
          <w:tcW w:w="3827" w:type="dxa"/>
          <w:tcBorders>
            <w:left w:val="nil"/>
            <w:right w:val="nil"/>
          </w:tcBorders>
        </w:tcPr>
        <w:p w:rsidR="00123B0B" w:rsidRPr="00393B62" w:rsidRDefault="00123B0B" w:rsidP="00EE22B0">
          <w:pPr>
            <w:spacing w:before="100"/>
            <w:rPr>
              <w:rFonts w:ascii="Tahoma" w:hAnsi="Tahoma" w:cs="Tahoma"/>
              <w:sz w:val="14"/>
              <w:szCs w:val="14"/>
            </w:rPr>
          </w:pPr>
          <w:r w:rsidRPr="00393B62">
            <w:rPr>
              <w:rFonts w:ascii="Tahoma" w:hAnsi="Tahoma" w:cs="Tahoma"/>
              <w:sz w:val="14"/>
              <w:szCs w:val="14"/>
            </w:rPr>
            <w:t>Дата</w:t>
          </w:r>
          <w:r>
            <w:rPr>
              <w:rFonts w:ascii="Tahoma" w:hAnsi="Tahoma" w:cs="Tahoma"/>
              <w:sz w:val="14"/>
              <w:szCs w:val="14"/>
            </w:rPr>
            <w:t>(дд.мм.гг)/Время(чч:мм)</w:t>
          </w:r>
          <w:r w:rsidRPr="00393B62">
            <w:rPr>
              <w:rFonts w:ascii="Tahoma" w:hAnsi="Tahoma" w:cs="Tahoma"/>
              <w:sz w:val="14"/>
              <w:szCs w:val="14"/>
            </w:rPr>
            <w:t xml:space="preserve"> __________________</w:t>
          </w:r>
          <w:r>
            <w:rPr>
              <w:rFonts w:ascii="Tahoma" w:hAnsi="Tahoma" w:cs="Tahoma"/>
              <w:sz w:val="14"/>
              <w:szCs w:val="14"/>
            </w:rPr>
            <w:t>___</w:t>
          </w:r>
        </w:p>
      </w:tc>
      <w:tc>
        <w:tcPr>
          <w:tcW w:w="5812" w:type="dxa"/>
          <w:tcBorders>
            <w:left w:val="nil"/>
          </w:tcBorders>
        </w:tcPr>
        <w:p w:rsidR="00123B0B" w:rsidRPr="00393B62" w:rsidRDefault="00123B0B" w:rsidP="002F5371">
          <w:pPr>
            <w:spacing w:before="100"/>
            <w:rPr>
              <w:rFonts w:ascii="Tahoma" w:hAnsi="Tahoma" w:cs="Tahoma"/>
              <w:sz w:val="14"/>
              <w:szCs w:val="14"/>
            </w:rPr>
          </w:pPr>
          <w:r>
            <w:rPr>
              <w:rFonts w:ascii="Tahoma" w:hAnsi="Tahoma" w:cs="Tahoma"/>
              <w:sz w:val="14"/>
              <w:szCs w:val="14"/>
            </w:rPr>
            <w:t>Принял _______________</w:t>
          </w:r>
          <w:r w:rsidRPr="00393B62">
            <w:rPr>
              <w:rFonts w:ascii="Tahoma" w:hAnsi="Tahoma" w:cs="Tahoma"/>
              <w:sz w:val="14"/>
              <w:szCs w:val="14"/>
            </w:rPr>
            <w:t>(подпись сотрудника, принявшего документы)</w:t>
          </w:r>
        </w:p>
      </w:tc>
    </w:tr>
  </w:tbl>
  <w:p w:rsidR="00123B0B" w:rsidRPr="006363BA" w:rsidRDefault="00123B0B" w:rsidP="0003418B">
    <w:pPr>
      <w:pStyle w:val="a7"/>
      <w:spacing w:after="360"/>
      <w:rPr>
        <w:rFonts w:ascii="Tahoma" w:hAnsi="Tahoma" w:cs="Tahoma"/>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6" w:type="dxa"/>
      <w:tblInd w:w="-176" w:type="dxa"/>
      <w:tblBorders>
        <w:insideV w:val="single" w:sz="4" w:space="0" w:color="auto"/>
      </w:tblBorders>
      <w:tblLook w:val="04A0" w:firstRow="1" w:lastRow="0" w:firstColumn="1" w:lastColumn="0" w:noHBand="0" w:noVBand="1"/>
    </w:tblPr>
    <w:tblGrid>
      <w:gridCol w:w="2127"/>
      <w:gridCol w:w="3827"/>
      <w:gridCol w:w="5812"/>
    </w:tblGrid>
    <w:tr w:rsidR="00123B0B" w:rsidTr="001D0CD3">
      <w:trPr>
        <w:trHeight w:val="217"/>
      </w:trPr>
      <w:tc>
        <w:tcPr>
          <w:tcW w:w="11766" w:type="dxa"/>
          <w:gridSpan w:val="3"/>
        </w:tcPr>
        <w:p w:rsidR="00123B0B" w:rsidRPr="00393B62" w:rsidRDefault="00123B0B" w:rsidP="0003418B">
          <w:pPr>
            <w:rPr>
              <w:rFonts w:ascii="Tahoma" w:hAnsi="Tahoma" w:cs="Tahoma"/>
              <w:sz w:val="14"/>
              <w:szCs w:val="14"/>
            </w:rPr>
          </w:pPr>
          <w:r>
            <w:rPr>
              <w:rFonts w:ascii="Tahoma" w:hAnsi="Tahoma" w:cs="Tahoma"/>
              <w:b/>
              <w:sz w:val="14"/>
              <w:szCs w:val="14"/>
            </w:rPr>
            <w:t>Реквизиты анкеты</w:t>
          </w:r>
          <w:r w:rsidRPr="00393B62">
            <w:rPr>
              <w:rFonts w:ascii="Tahoma" w:hAnsi="Tahoma" w:cs="Tahoma"/>
              <w:b/>
              <w:sz w:val="14"/>
              <w:szCs w:val="14"/>
            </w:rPr>
            <w:t>:</w:t>
          </w:r>
        </w:p>
      </w:tc>
    </w:tr>
    <w:tr w:rsidR="00123B0B" w:rsidTr="001D0CD3">
      <w:trPr>
        <w:trHeight w:val="287"/>
      </w:trPr>
      <w:tc>
        <w:tcPr>
          <w:tcW w:w="2127" w:type="dxa"/>
          <w:tcBorders>
            <w:right w:val="nil"/>
          </w:tcBorders>
        </w:tcPr>
        <w:p w:rsidR="00123B0B" w:rsidRPr="00393B62" w:rsidRDefault="00123B0B" w:rsidP="0003418B">
          <w:pPr>
            <w:spacing w:before="100"/>
            <w:rPr>
              <w:rFonts w:ascii="Tahoma" w:hAnsi="Tahoma" w:cs="Tahoma"/>
              <w:sz w:val="14"/>
              <w:szCs w:val="14"/>
            </w:rPr>
          </w:pPr>
          <w:r>
            <w:rPr>
              <w:rFonts w:ascii="Tahoma" w:hAnsi="Tahoma" w:cs="Tahoma"/>
              <w:sz w:val="14"/>
              <w:szCs w:val="14"/>
            </w:rPr>
            <w:t>Вх. № _________________</w:t>
          </w:r>
        </w:p>
      </w:tc>
      <w:tc>
        <w:tcPr>
          <w:tcW w:w="3827" w:type="dxa"/>
          <w:tcBorders>
            <w:left w:val="nil"/>
            <w:right w:val="nil"/>
          </w:tcBorders>
        </w:tcPr>
        <w:p w:rsidR="00123B0B" w:rsidRPr="00393B62" w:rsidRDefault="00123B0B" w:rsidP="00EE22B0">
          <w:pPr>
            <w:spacing w:before="100"/>
            <w:rPr>
              <w:rFonts w:ascii="Tahoma" w:hAnsi="Tahoma" w:cs="Tahoma"/>
              <w:sz w:val="14"/>
              <w:szCs w:val="14"/>
            </w:rPr>
          </w:pPr>
          <w:r w:rsidRPr="00393B62">
            <w:rPr>
              <w:rFonts w:ascii="Tahoma" w:hAnsi="Tahoma" w:cs="Tahoma"/>
              <w:sz w:val="14"/>
              <w:szCs w:val="14"/>
            </w:rPr>
            <w:t>Дата</w:t>
          </w:r>
          <w:r>
            <w:rPr>
              <w:rFonts w:ascii="Tahoma" w:hAnsi="Tahoma" w:cs="Tahoma"/>
              <w:sz w:val="14"/>
              <w:szCs w:val="14"/>
            </w:rPr>
            <w:t>(дд.мм.гг)/Время(чч:мм)</w:t>
          </w:r>
          <w:r w:rsidRPr="00393B62">
            <w:rPr>
              <w:rFonts w:ascii="Tahoma" w:hAnsi="Tahoma" w:cs="Tahoma"/>
              <w:sz w:val="14"/>
              <w:szCs w:val="14"/>
            </w:rPr>
            <w:t xml:space="preserve"> __________________</w:t>
          </w:r>
          <w:r>
            <w:rPr>
              <w:rFonts w:ascii="Tahoma" w:hAnsi="Tahoma" w:cs="Tahoma"/>
              <w:sz w:val="14"/>
              <w:szCs w:val="14"/>
            </w:rPr>
            <w:t>___</w:t>
          </w:r>
        </w:p>
      </w:tc>
      <w:tc>
        <w:tcPr>
          <w:tcW w:w="5812" w:type="dxa"/>
          <w:tcBorders>
            <w:left w:val="nil"/>
          </w:tcBorders>
        </w:tcPr>
        <w:p w:rsidR="00123B0B" w:rsidRPr="00393B62" w:rsidRDefault="00123B0B" w:rsidP="00C17858">
          <w:pPr>
            <w:spacing w:before="100"/>
            <w:rPr>
              <w:rFonts w:ascii="Tahoma" w:hAnsi="Tahoma" w:cs="Tahoma"/>
              <w:sz w:val="14"/>
              <w:szCs w:val="14"/>
            </w:rPr>
          </w:pPr>
          <w:r>
            <w:rPr>
              <w:rFonts w:ascii="Tahoma" w:hAnsi="Tahoma" w:cs="Tahoma"/>
              <w:sz w:val="14"/>
              <w:szCs w:val="14"/>
            </w:rPr>
            <w:t>Принял ______________</w:t>
          </w:r>
          <w:r w:rsidRPr="00393B62">
            <w:rPr>
              <w:rFonts w:ascii="Tahoma" w:hAnsi="Tahoma" w:cs="Tahoma"/>
              <w:sz w:val="14"/>
              <w:szCs w:val="14"/>
            </w:rPr>
            <w:t>(подпись сотрудника, принявшего документы)</w:t>
          </w:r>
        </w:p>
      </w:tc>
    </w:tr>
  </w:tbl>
  <w:p w:rsidR="00123B0B" w:rsidRDefault="00123B0B">
    <w:pPr>
      <w:pStyle w:val="a7"/>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596" w:type="dxa"/>
      <w:tblInd w:w="-176" w:type="dxa"/>
      <w:tblBorders>
        <w:insideV w:val="single" w:sz="4" w:space="0" w:color="auto"/>
      </w:tblBorders>
      <w:tblLayout w:type="fixed"/>
      <w:tblLook w:val="04A0" w:firstRow="1" w:lastRow="0" w:firstColumn="1" w:lastColumn="0" w:noHBand="0" w:noVBand="1"/>
    </w:tblPr>
    <w:tblGrid>
      <w:gridCol w:w="2836"/>
      <w:gridCol w:w="4394"/>
      <w:gridCol w:w="3544"/>
      <w:gridCol w:w="1964"/>
      <w:gridCol w:w="2188"/>
      <w:gridCol w:w="4670"/>
    </w:tblGrid>
    <w:tr w:rsidR="00123B0B" w:rsidTr="001D0CD3">
      <w:trPr>
        <w:trHeight w:val="287"/>
      </w:trPr>
      <w:tc>
        <w:tcPr>
          <w:tcW w:w="2836" w:type="dxa"/>
          <w:tcBorders>
            <w:right w:val="nil"/>
          </w:tcBorders>
        </w:tcPr>
        <w:p w:rsidR="00123B0B" w:rsidRPr="00393B62" w:rsidRDefault="00123B0B" w:rsidP="0003418B">
          <w:pPr>
            <w:spacing w:before="100"/>
            <w:rPr>
              <w:rFonts w:ascii="Tahoma" w:hAnsi="Tahoma" w:cs="Tahoma"/>
              <w:sz w:val="14"/>
              <w:szCs w:val="14"/>
            </w:rPr>
          </w:pPr>
          <w:r w:rsidRPr="00204FE3">
            <w:rPr>
              <w:rFonts w:ascii="Tahoma" w:hAnsi="Tahoma" w:cs="Tahoma"/>
              <w:sz w:val="14"/>
              <w:szCs w:val="14"/>
            </w:rPr>
            <w:t>Заполняется сотрудником Депозитария</w:t>
          </w:r>
        </w:p>
      </w:tc>
      <w:tc>
        <w:tcPr>
          <w:tcW w:w="4394" w:type="dxa"/>
          <w:tcBorders>
            <w:left w:val="nil"/>
            <w:right w:val="nil"/>
          </w:tcBorders>
        </w:tcPr>
        <w:p w:rsidR="00123B0B" w:rsidRPr="00393B62" w:rsidRDefault="00123B0B" w:rsidP="0003418B">
          <w:pPr>
            <w:spacing w:before="100"/>
            <w:rPr>
              <w:rFonts w:ascii="Tahoma" w:hAnsi="Tahoma" w:cs="Tahoma"/>
              <w:sz w:val="14"/>
              <w:szCs w:val="14"/>
            </w:rPr>
          </w:pPr>
        </w:p>
      </w:tc>
      <w:tc>
        <w:tcPr>
          <w:tcW w:w="3544" w:type="dxa"/>
          <w:tcBorders>
            <w:left w:val="nil"/>
            <w:right w:val="nil"/>
          </w:tcBorders>
        </w:tcPr>
        <w:p w:rsidR="00123B0B" w:rsidRPr="00393B62" w:rsidRDefault="00123B0B" w:rsidP="0003418B">
          <w:pPr>
            <w:spacing w:before="100"/>
            <w:rPr>
              <w:rFonts w:ascii="Tahoma" w:hAnsi="Tahoma" w:cs="Tahoma"/>
              <w:sz w:val="14"/>
              <w:szCs w:val="14"/>
            </w:rPr>
          </w:pPr>
        </w:p>
      </w:tc>
      <w:tc>
        <w:tcPr>
          <w:tcW w:w="1964" w:type="dxa"/>
          <w:tcBorders>
            <w:left w:val="nil"/>
            <w:right w:val="nil"/>
          </w:tcBorders>
        </w:tcPr>
        <w:p w:rsidR="00123B0B" w:rsidRPr="00393B62" w:rsidRDefault="00123B0B" w:rsidP="0003418B">
          <w:pPr>
            <w:spacing w:before="100"/>
            <w:rPr>
              <w:rFonts w:ascii="Tahoma" w:hAnsi="Tahoma" w:cs="Tahoma"/>
              <w:sz w:val="14"/>
              <w:szCs w:val="14"/>
            </w:rPr>
          </w:pPr>
        </w:p>
      </w:tc>
      <w:tc>
        <w:tcPr>
          <w:tcW w:w="2188" w:type="dxa"/>
          <w:tcBorders>
            <w:left w:val="nil"/>
            <w:right w:val="nil"/>
          </w:tcBorders>
        </w:tcPr>
        <w:p w:rsidR="00123B0B" w:rsidRPr="00393B62" w:rsidRDefault="00123B0B" w:rsidP="0003418B">
          <w:pPr>
            <w:spacing w:before="100"/>
            <w:rPr>
              <w:rFonts w:ascii="Tahoma" w:hAnsi="Tahoma" w:cs="Tahoma"/>
              <w:sz w:val="14"/>
              <w:szCs w:val="14"/>
            </w:rPr>
          </w:pPr>
        </w:p>
      </w:tc>
      <w:tc>
        <w:tcPr>
          <w:tcW w:w="4670" w:type="dxa"/>
          <w:tcBorders>
            <w:left w:val="nil"/>
          </w:tcBorders>
        </w:tcPr>
        <w:p w:rsidR="00123B0B" w:rsidRPr="00393B62" w:rsidRDefault="00123B0B" w:rsidP="0003418B">
          <w:pPr>
            <w:spacing w:before="100"/>
            <w:rPr>
              <w:rFonts w:ascii="Tahoma" w:hAnsi="Tahoma" w:cs="Tahoma"/>
              <w:sz w:val="14"/>
              <w:szCs w:val="14"/>
            </w:rPr>
          </w:pPr>
        </w:p>
      </w:tc>
    </w:tr>
    <w:tr w:rsidR="00123B0B" w:rsidTr="001D0CD3">
      <w:trPr>
        <w:trHeight w:val="287"/>
      </w:trPr>
      <w:tc>
        <w:tcPr>
          <w:tcW w:w="2836" w:type="dxa"/>
          <w:tcBorders>
            <w:right w:val="nil"/>
          </w:tcBorders>
        </w:tcPr>
        <w:p w:rsidR="00123B0B" w:rsidRPr="00204FE3" w:rsidRDefault="00123B0B" w:rsidP="0003418B">
          <w:pPr>
            <w:spacing w:before="100"/>
            <w:rPr>
              <w:rFonts w:ascii="Tahoma" w:hAnsi="Tahoma" w:cs="Tahoma"/>
              <w:sz w:val="14"/>
              <w:szCs w:val="14"/>
            </w:rPr>
          </w:pPr>
          <w:r>
            <w:rPr>
              <w:rFonts w:ascii="Tahoma" w:hAnsi="Tahoma" w:cs="Tahoma"/>
              <w:sz w:val="14"/>
              <w:szCs w:val="14"/>
            </w:rPr>
            <w:br/>
          </w:r>
          <w:r w:rsidRPr="0071561A">
            <w:rPr>
              <w:rFonts w:ascii="Tahoma" w:hAnsi="Tahoma" w:cs="Tahoma"/>
              <w:sz w:val="14"/>
              <w:szCs w:val="14"/>
            </w:rPr>
            <w:t xml:space="preserve">Вх.№ </w:t>
          </w:r>
          <w:r>
            <w:rPr>
              <w:rFonts w:ascii="Tahoma" w:hAnsi="Tahoma" w:cs="Tahoma"/>
              <w:sz w:val="14"/>
              <w:szCs w:val="14"/>
            </w:rPr>
            <w:t>_________________________</w:t>
          </w:r>
        </w:p>
      </w:tc>
      <w:tc>
        <w:tcPr>
          <w:tcW w:w="4394" w:type="dxa"/>
          <w:tcBorders>
            <w:left w:val="nil"/>
            <w:right w:val="nil"/>
          </w:tcBorders>
        </w:tcPr>
        <w:p w:rsidR="00123B0B" w:rsidRPr="00393B62" w:rsidRDefault="00123B0B" w:rsidP="0003418B">
          <w:pPr>
            <w:spacing w:before="100"/>
            <w:rPr>
              <w:rFonts w:ascii="Tahoma" w:hAnsi="Tahoma" w:cs="Tahoma"/>
              <w:sz w:val="14"/>
              <w:szCs w:val="14"/>
            </w:rPr>
          </w:pPr>
          <w:r>
            <w:rPr>
              <w:rFonts w:ascii="Tahoma" w:hAnsi="Tahoma" w:cs="Tahoma"/>
              <w:sz w:val="14"/>
              <w:szCs w:val="14"/>
            </w:rPr>
            <w:br/>
          </w:r>
          <w:r w:rsidRPr="0071561A">
            <w:rPr>
              <w:rFonts w:ascii="Tahoma" w:hAnsi="Tahoma" w:cs="Tahoma"/>
              <w:sz w:val="14"/>
              <w:szCs w:val="14"/>
            </w:rPr>
            <w:t>Дата</w:t>
          </w:r>
          <w:r>
            <w:rPr>
              <w:rFonts w:ascii="Tahoma" w:hAnsi="Tahoma" w:cs="Tahoma"/>
              <w:sz w:val="14"/>
              <w:szCs w:val="14"/>
            </w:rPr>
            <w:t>(дд.мм.гг)/Время(чч:мм)</w:t>
          </w:r>
          <w:r w:rsidRPr="0071561A">
            <w:rPr>
              <w:rFonts w:ascii="Tahoma" w:hAnsi="Tahoma" w:cs="Tahoma"/>
              <w:sz w:val="14"/>
              <w:szCs w:val="14"/>
            </w:rPr>
            <w:t>_________________</w:t>
          </w:r>
          <w:r>
            <w:rPr>
              <w:rFonts w:ascii="Tahoma" w:hAnsi="Tahoma" w:cs="Tahoma"/>
              <w:sz w:val="14"/>
              <w:szCs w:val="14"/>
            </w:rPr>
            <w:t>____________</w:t>
          </w:r>
        </w:p>
      </w:tc>
      <w:tc>
        <w:tcPr>
          <w:tcW w:w="3544" w:type="dxa"/>
          <w:tcBorders>
            <w:left w:val="nil"/>
            <w:right w:val="nil"/>
          </w:tcBorders>
        </w:tcPr>
        <w:p w:rsidR="00123B0B" w:rsidRPr="00393B62" w:rsidRDefault="00123B0B" w:rsidP="0003418B">
          <w:pPr>
            <w:spacing w:before="100"/>
            <w:rPr>
              <w:rFonts w:ascii="Tahoma" w:hAnsi="Tahoma" w:cs="Tahoma"/>
              <w:sz w:val="14"/>
              <w:szCs w:val="14"/>
            </w:rPr>
          </w:pPr>
          <w:r>
            <w:rPr>
              <w:rFonts w:ascii="Tahoma" w:hAnsi="Tahoma" w:cs="Tahoma"/>
              <w:sz w:val="14"/>
              <w:szCs w:val="14"/>
            </w:rPr>
            <w:br/>
            <w:t>Принял _________________</w:t>
          </w:r>
          <w:r w:rsidRPr="0071561A">
            <w:rPr>
              <w:rFonts w:ascii="Tahoma" w:hAnsi="Tahoma" w:cs="Tahoma"/>
              <w:sz w:val="14"/>
              <w:szCs w:val="14"/>
            </w:rPr>
            <w:t xml:space="preserve">(подпись </w:t>
          </w:r>
          <w:r>
            <w:rPr>
              <w:rFonts w:ascii="Tahoma" w:hAnsi="Tahoma" w:cs="Tahoma"/>
              <w:sz w:val="14"/>
              <w:szCs w:val="14"/>
            </w:rPr>
            <w:t>исполнителя</w:t>
          </w:r>
          <w:r w:rsidRPr="0071561A">
            <w:rPr>
              <w:rFonts w:ascii="Tahoma" w:hAnsi="Tahoma" w:cs="Tahoma"/>
              <w:sz w:val="14"/>
              <w:szCs w:val="14"/>
            </w:rPr>
            <w:t>)</w:t>
          </w:r>
        </w:p>
      </w:tc>
      <w:tc>
        <w:tcPr>
          <w:tcW w:w="1964" w:type="dxa"/>
          <w:tcBorders>
            <w:left w:val="nil"/>
            <w:right w:val="nil"/>
          </w:tcBorders>
        </w:tcPr>
        <w:p w:rsidR="00123B0B" w:rsidRPr="00393B62" w:rsidRDefault="00123B0B" w:rsidP="0003418B">
          <w:pPr>
            <w:spacing w:before="100"/>
            <w:rPr>
              <w:rFonts w:ascii="Tahoma" w:hAnsi="Tahoma" w:cs="Tahoma"/>
              <w:sz w:val="14"/>
              <w:szCs w:val="14"/>
            </w:rPr>
          </w:pPr>
        </w:p>
      </w:tc>
      <w:tc>
        <w:tcPr>
          <w:tcW w:w="2188" w:type="dxa"/>
          <w:tcBorders>
            <w:left w:val="nil"/>
            <w:right w:val="nil"/>
          </w:tcBorders>
        </w:tcPr>
        <w:p w:rsidR="00123B0B" w:rsidRPr="00393B62" w:rsidRDefault="00123B0B" w:rsidP="0003418B">
          <w:pPr>
            <w:spacing w:before="100"/>
            <w:rPr>
              <w:rFonts w:ascii="Tahoma" w:hAnsi="Tahoma" w:cs="Tahoma"/>
              <w:sz w:val="14"/>
              <w:szCs w:val="14"/>
            </w:rPr>
          </w:pPr>
        </w:p>
      </w:tc>
      <w:tc>
        <w:tcPr>
          <w:tcW w:w="4670" w:type="dxa"/>
          <w:tcBorders>
            <w:left w:val="nil"/>
          </w:tcBorders>
        </w:tcPr>
        <w:p w:rsidR="00123B0B" w:rsidRPr="00393B62" w:rsidRDefault="00123B0B" w:rsidP="0003418B">
          <w:pPr>
            <w:spacing w:before="100"/>
            <w:rPr>
              <w:rFonts w:ascii="Tahoma" w:hAnsi="Tahoma" w:cs="Tahoma"/>
              <w:sz w:val="14"/>
              <w:szCs w:val="14"/>
            </w:rPr>
          </w:pPr>
        </w:p>
      </w:tc>
    </w:tr>
    <w:tr w:rsidR="00123B0B" w:rsidTr="001D0CD3">
      <w:trPr>
        <w:trHeight w:val="287"/>
      </w:trPr>
      <w:tc>
        <w:tcPr>
          <w:tcW w:w="2836" w:type="dxa"/>
          <w:tcBorders>
            <w:right w:val="nil"/>
          </w:tcBorders>
        </w:tcPr>
        <w:p w:rsidR="00123B0B" w:rsidRDefault="00123B0B" w:rsidP="0003418B">
          <w:pPr>
            <w:spacing w:before="100"/>
            <w:rPr>
              <w:rFonts w:ascii="Tahoma" w:hAnsi="Tahoma" w:cs="Tahoma"/>
              <w:sz w:val="14"/>
              <w:szCs w:val="14"/>
            </w:rPr>
          </w:pPr>
          <w:r>
            <w:rPr>
              <w:rFonts w:ascii="Tahoma" w:hAnsi="Tahoma" w:cs="Tahoma"/>
              <w:sz w:val="14"/>
              <w:szCs w:val="14"/>
            </w:rPr>
            <w:t>Ис.№ _________________________</w:t>
          </w:r>
        </w:p>
      </w:tc>
      <w:tc>
        <w:tcPr>
          <w:tcW w:w="4394" w:type="dxa"/>
          <w:tcBorders>
            <w:left w:val="nil"/>
            <w:right w:val="nil"/>
          </w:tcBorders>
        </w:tcPr>
        <w:p w:rsidR="00123B0B" w:rsidRDefault="00123B0B" w:rsidP="0003418B">
          <w:pPr>
            <w:spacing w:before="100"/>
            <w:rPr>
              <w:rFonts w:ascii="Tahoma" w:hAnsi="Tahoma" w:cs="Tahoma"/>
              <w:sz w:val="14"/>
              <w:szCs w:val="14"/>
            </w:rPr>
          </w:pPr>
          <w:r w:rsidRPr="0071561A">
            <w:rPr>
              <w:rFonts w:ascii="Tahoma" w:hAnsi="Tahoma" w:cs="Tahoma"/>
              <w:sz w:val="14"/>
              <w:szCs w:val="14"/>
            </w:rPr>
            <w:t>Дата</w:t>
          </w:r>
          <w:r>
            <w:rPr>
              <w:rFonts w:ascii="Tahoma" w:hAnsi="Tahoma" w:cs="Tahoma"/>
              <w:sz w:val="14"/>
              <w:szCs w:val="14"/>
            </w:rPr>
            <w:t xml:space="preserve"> (дд.мм.гг)/Время</w:t>
          </w:r>
          <w:r w:rsidRPr="0071561A">
            <w:rPr>
              <w:rFonts w:ascii="Tahoma" w:hAnsi="Tahoma" w:cs="Tahoma"/>
              <w:sz w:val="14"/>
              <w:szCs w:val="14"/>
            </w:rPr>
            <w:t xml:space="preserve"> </w:t>
          </w:r>
          <w:r>
            <w:rPr>
              <w:rFonts w:ascii="Tahoma" w:hAnsi="Tahoma" w:cs="Tahoma"/>
              <w:sz w:val="14"/>
              <w:szCs w:val="14"/>
            </w:rPr>
            <w:t>(чч:мм)</w:t>
          </w:r>
          <w:r w:rsidRPr="0071561A">
            <w:rPr>
              <w:rFonts w:ascii="Tahoma" w:hAnsi="Tahoma" w:cs="Tahoma"/>
              <w:sz w:val="14"/>
              <w:szCs w:val="14"/>
            </w:rPr>
            <w:t>_________________</w:t>
          </w:r>
          <w:r>
            <w:rPr>
              <w:rFonts w:ascii="Tahoma" w:hAnsi="Tahoma" w:cs="Tahoma"/>
              <w:sz w:val="14"/>
              <w:szCs w:val="14"/>
            </w:rPr>
            <w:t>___________</w:t>
          </w:r>
        </w:p>
      </w:tc>
      <w:tc>
        <w:tcPr>
          <w:tcW w:w="3544" w:type="dxa"/>
          <w:tcBorders>
            <w:left w:val="nil"/>
            <w:right w:val="nil"/>
          </w:tcBorders>
        </w:tcPr>
        <w:p w:rsidR="00123B0B" w:rsidRDefault="00123B0B" w:rsidP="0003418B">
          <w:pPr>
            <w:spacing w:before="100"/>
            <w:rPr>
              <w:rFonts w:ascii="Tahoma" w:hAnsi="Tahoma" w:cs="Tahoma"/>
              <w:sz w:val="14"/>
              <w:szCs w:val="14"/>
            </w:rPr>
          </w:pPr>
          <w:r>
            <w:rPr>
              <w:rFonts w:ascii="Tahoma" w:hAnsi="Tahoma" w:cs="Tahoma"/>
              <w:sz w:val="14"/>
              <w:szCs w:val="14"/>
            </w:rPr>
            <w:t>Исполнил _______________</w:t>
          </w:r>
          <w:r w:rsidRPr="0071561A">
            <w:rPr>
              <w:rFonts w:ascii="Tahoma" w:hAnsi="Tahoma" w:cs="Tahoma"/>
              <w:sz w:val="14"/>
              <w:szCs w:val="14"/>
            </w:rPr>
            <w:t xml:space="preserve">(подпись </w:t>
          </w:r>
          <w:r>
            <w:rPr>
              <w:rFonts w:ascii="Tahoma" w:hAnsi="Tahoma" w:cs="Tahoma"/>
              <w:sz w:val="14"/>
              <w:szCs w:val="14"/>
            </w:rPr>
            <w:t>исполнителя)</w:t>
          </w:r>
        </w:p>
      </w:tc>
      <w:tc>
        <w:tcPr>
          <w:tcW w:w="1964" w:type="dxa"/>
          <w:tcBorders>
            <w:left w:val="nil"/>
            <w:right w:val="nil"/>
          </w:tcBorders>
        </w:tcPr>
        <w:p w:rsidR="00123B0B" w:rsidRPr="00393B62" w:rsidRDefault="00123B0B" w:rsidP="0003418B">
          <w:pPr>
            <w:spacing w:before="100"/>
            <w:rPr>
              <w:rFonts w:ascii="Tahoma" w:hAnsi="Tahoma" w:cs="Tahoma"/>
              <w:sz w:val="14"/>
              <w:szCs w:val="14"/>
            </w:rPr>
          </w:pPr>
        </w:p>
      </w:tc>
      <w:tc>
        <w:tcPr>
          <w:tcW w:w="2188" w:type="dxa"/>
          <w:tcBorders>
            <w:left w:val="nil"/>
            <w:right w:val="nil"/>
          </w:tcBorders>
        </w:tcPr>
        <w:p w:rsidR="00123B0B" w:rsidRPr="00393B62" w:rsidRDefault="00123B0B" w:rsidP="0003418B">
          <w:pPr>
            <w:spacing w:before="100"/>
            <w:rPr>
              <w:rFonts w:ascii="Tahoma" w:hAnsi="Tahoma" w:cs="Tahoma"/>
              <w:sz w:val="14"/>
              <w:szCs w:val="14"/>
            </w:rPr>
          </w:pPr>
        </w:p>
      </w:tc>
      <w:tc>
        <w:tcPr>
          <w:tcW w:w="4670" w:type="dxa"/>
          <w:tcBorders>
            <w:left w:val="nil"/>
          </w:tcBorders>
        </w:tcPr>
        <w:p w:rsidR="00123B0B" w:rsidRPr="00393B62" w:rsidRDefault="00123B0B" w:rsidP="0003418B">
          <w:pPr>
            <w:spacing w:before="100"/>
            <w:rPr>
              <w:rFonts w:ascii="Tahoma" w:hAnsi="Tahoma" w:cs="Tahoma"/>
              <w:sz w:val="14"/>
              <w:szCs w:val="14"/>
            </w:rPr>
          </w:pPr>
        </w:p>
      </w:tc>
    </w:tr>
  </w:tbl>
  <w:p w:rsidR="00123B0B" w:rsidRPr="006363BA" w:rsidRDefault="00123B0B" w:rsidP="0003418B">
    <w:pPr>
      <w:pStyle w:val="a7"/>
      <w:spacing w:after="360"/>
      <w:rPr>
        <w:rFonts w:ascii="Tahoma" w:hAnsi="Tahoma" w:cs="Tahoma"/>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6363BA" w:rsidRDefault="00123B0B" w:rsidP="0003418B">
    <w:pPr>
      <w:pStyle w:val="a7"/>
      <w:spacing w:after="360"/>
      <w:rPr>
        <w:rFonts w:ascii="Tahoma" w:hAnsi="Tahoma" w:cs="Tahoma"/>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F33FB0" w:rsidRDefault="00123B0B" w:rsidP="00F33F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29020"/>
      <w:docPartObj>
        <w:docPartGallery w:val="Page Numbers (Bottom of Page)"/>
        <w:docPartUnique/>
      </w:docPartObj>
    </w:sdtPr>
    <w:sdtEndPr>
      <w:rPr>
        <w:noProof/>
      </w:rPr>
    </w:sdtEndPr>
    <w:sdtContent>
      <w:p w:rsidR="00123B0B" w:rsidRDefault="00123B0B">
        <w:pPr>
          <w:pStyle w:val="a7"/>
          <w:jc w:val="right"/>
        </w:pPr>
      </w:p>
      <w:p w:rsidR="00123B0B" w:rsidRDefault="00123B0B">
        <w:pPr>
          <w:pStyle w:val="a7"/>
          <w:jc w:val="right"/>
        </w:pPr>
        <w:r w:rsidRPr="00BD5AC4">
          <w:rPr>
            <w:rFonts w:ascii="Tahoma" w:hAnsi="Tahoma" w:cs="Tahoma"/>
            <w:sz w:val="16"/>
            <w:szCs w:val="16"/>
          </w:rPr>
          <w:fldChar w:fldCharType="begin"/>
        </w:r>
        <w:r w:rsidRPr="00BD5AC4">
          <w:rPr>
            <w:rFonts w:ascii="Tahoma" w:hAnsi="Tahoma" w:cs="Tahoma"/>
            <w:sz w:val="16"/>
            <w:szCs w:val="16"/>
          </w:rPr>
          <w:instrText xml:space="preserve"> PAGE   \* MERGEFORMAT </w:instrText>
        </w:r>
        <w:r w:rsidRPr="00BD5AC4">
          <w:rPr>
            <w:rFonts w:ascii="Tahoma" w:hAnsi="Tahoma" w:cs="Tahoma"/>
            <w:sz w:val="16"/>
            <w:szCs w:val="16"/>
          </w:rPr>
          <w:fldChar w:fldCharType="separate"/>
        </w:r>
        <w:r w:rsidR="00FD046D">
          <w:rPr>
            <w:rFonts w:ascii="Tahoma" w:hAnsi="Tahoma" w:cs="Tahoma"/>
            <w:noProof/>
            <w:sz w:val="16"/>
            <w:szCs w:val="16"/>
          </w:rPr>
          <w:t>71</w:t>
        </w:r>
        <w:r w:rsidRPr="00BD5AC4">
          <w:rPr>
            <w:rFonts w:ascii="Tahoma" w:hAnsi="Tahoma" w:cs="Tahoma"/>
            <w:noProof/>
            <w:sz w:val="16"/>
            <w:szCs w:val="16"/>
          </w:rPr>
          <w:fldChar w:fldCharType="end"/>
        </w:r>
      </w:p>
    </w:sdtContent>
  </w:sdt>
  <w:p w:rsidR="00123B0B" w:rsidRPr="003246EB" w:rsidRDefault="00123B0B" w:rsidP="00BD5AC4">
    <w:pPr>
      <w:pStyle w:val="a7"/>
      <w:tabs>
        <w:tab w:val="left" w:pos="7462"/>
      </w:tabs>
      <w:rPr>
        <w:rFonts w:ascii="Tahoma" w:hAnsi="Tahoma" w:cs="Tahoma"/>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541" w:type="dxa"/>
      <w:tblInd w:w="-176" w:type="dxa"/>
      <w:tblBorders>
        <w:insideV w:val="single" w:sz="4" w:space="0" w:color="auto"/>
      </w:tblBorders>
      <w:tblLayout w:type="fixed"/>
      <w:tblLook w:val="04A0" w:firstRow="1" w:lastRow="0" w:firstColumn="1" w:lastColumn="0" w:noHBand="0" w:noVBand="1"/>
    </w:tblPr>
    <w:tblGrid>
      <w:gridCol w:w="2836"/>
      <w:gridCol w:w="4394"/>
      <w:gridCol w:w="3544"/>
      <w:gridCol w:w="1818"/>
      <w:gridCol w:w="2259"/>
      <w:gridCol w:w="4690"/>
    </w:tblGrid>
    <w:tr w:rsidR="00123B0B" w:rsidTr="009F4246">
      <w:trPr>
        <w:trHeight w:val="287"/>
      </w:trPr>
      <w:tc>
        <w:tcPr>
          <w:tcW w:w="2836" w:type="dxa"/>
          <w:tcBorders>
            <w:right w:val="nil"/>
          </w:tcBorders>
        </w:tcPr>
        <w:p w:rsidR="00123B0B" w:rsidRPr="0071561A" w:rsidRDefault="00123B0B" w:rsidP="0003418B">
          <w:pPr>
            <w:spacing w:before="100"/>
            <w:rPr>
              <w:rFonts w:ascii="Tahoma" w:hAnsi="Tahoma" w:cs="Tahoma"/>
              <w:sz w:val="14"/>
              <w:szCs w:val="14"/>
            </w:rPr>
          </w:pPr>
          <w:r w:rsidRPr="00204FE3">
            <w:rPr>
              <w:rFonts w:ascii="Tahoma" w:hAnsi="Tahoma" w:cs="Tahoma"/>
              <w:sz w:val="14"/>
              <w:szCs w:val="14"/>
            </w:rPr>
            <w:t>Заполняется сотрудником Депозитария</w:t>
          </w:r>
        </w:p>
      </w:tc>
      <w:tc>
        <w:tcPr>
          <w:tcW w:w="4394" w:type="dxa"/>
          <w:tcBorders>
            <w:left w:val="nil"/>
            <w:right w:val="nil"/>
          </w:tcBorders>
        </w:tcPr>
        <w:p w:rsidR="00123B0B" w:rsidRPr="0071561A" w:rsidRDefault="00123B0B" w:rsidP="0003418B">
          <w:pPr>
            <w:spacing w:before="100"/>
            <w:rPr>
              <w:rFonts w:ascii="Tahoma" w:hAnsi="Tahoma" w:cs="Tahoma"/>
              <w:sz w:val="14"/>
              <w:szCs w:val="14"/>
            </w:rPr>
          </w:pPr>
        </w:p>
      </w:tc>
      <w:tc>
        <w:tcPr>
          <w:tcW w:w="3544" w:type="dxa"/>
          <w:tcBorders>
            <w:left w:val="nil"/>
            <w:right w:val="nil"/>
          </w:tcBorders>
        </w:tcPr>
        <w:p w:rsidR="00123B0B" w:rsidRPr="0071561A" w:rsidRDefault="00123B0B" w:rsidP="0003418B">
          <w:pPr>
            <w:spacing w:before="100"/>
            <w:rPr>
              <w:rFonts w:ascii="Tahoma" w:hAnsi="Tahoma" w:cs="Tahoma"/>
              <w:sz w:val="14"/>
              <w:szCs w:val="14"/>
            </w:rPr>
          </w:pPr>
        </w:p>
      </w:tc>
      <w:tc>
        <w:tcPr>
          <w:tcW w:w="1818" w:type="dxa"/>
          <w:tcBorders>
            <w:left w:val="nil"/>
            <w:right w:val="nil"/>
          </w:tcBorders>
        </w:tcPr>
        <w:p w:rsidR="00123B0B" w:rsidRPr="0071561A" w:rsidRDefault="00123B0B" w:rsidP="0003418B">
          <w:pPr>
            <w:spacing w:before="100"/>
            <w:rPr>
              <w:rFonts w:ascii="Tahoma" w:hAnsi="Tahoma" w:cs="Tahoma"/>
              <w:sz w:val="14"/>
              <w:szCs w:val="14"/>
            </w:rPr>
          </w:pPr>
        </w:p>
      </w:tc>
      <w:tc>
        <w:tcPr>
          <w:tcW w:w="2259" w:type="dxa"/>
          <w:tcBorders>
            <w:left w:val="nil"/>
            <w:right w:val="nil"/>
          </w:tcBorders>
        </w:tcPr>
        <w:p w:rsidR="00123B0B" w:rsidRPr="0071561A" w:rsidRDefault="00123B0B" w:rsidP="0003418B">
          <w:pPr>
            <w:spacing w:before="100"/>
            <w:rPr>
              <w:rFonts w:ascii="Tahoma" w:hAnsi="Tahoma" w:cs="Tahoma"/>
              <w:sz w:val="14"/>
              <w:szCs w:val="14"/>
            </w:rPr>
          </w:pPr>
        </w:p>
      </w:tc>
      <w:tc>
        <w:tcPr>
          <w:tcW w:w="4690" w:type="dxa"/>
          <w:tcBorders>
            <w:left w:val="nil"/>
          </w:tcBorders>
        </w:tcPr>
        <w:p w:rsidR="00123B0B" w:rsidRPr="0071561A" w:rsidRDefault="00123B0B" w:rsidP="0003418B">
          <w:pPr>
            <w:spacing w:before="100"/>
            <w:rPr>
              <w:rFonts w:ascii="Tahoma" w:hAnsi="Tahoma" w:cs="Tahoma"/>
              <w:sz w:val="14"/>
              <w:szCs w:val="14"/>
            </w:rPr>
          </w:pPr>
        </w:p>
      </w:tc>
    </w:tr>
    <w:tr w:rsidR="00123B0B" w:rsidTr="009F4246">
      <w:trPr>
        <w:trHeight w:val="287"/>
      </w:trPr>
      <w:tc>
        <w:tcPr>
          <w:tcW w:w="2836" w:type="dxa"/>
          <w:tcBorders>
            <w:right w:val="nil"/>
          </w:tcBorders>
        </w:tcPr>
        <w:p w:rsidR="00123B0B" w:rsidRPr="0071561A" w:rsidRDefault="00123B0B" w:rsidP="0003418B">
          <w:pPr>
            <w:spacing w:before="100"/>
            <w:rPr>
              <w:rFonts w:ascii="Tahoma" w:hAnsi="Tahoma" w:cs="Tahoma"/>
              <w:sz w:val="14"/>
              <w:szCs w:val="14"/>
            </w:rPr>
          </w:pPr>
          <w:r>
            <w:rPr>
              <w:rFonts w:ascii="Tahoma" w:hAnsi="Tahoma" w:cs="Tahoma"/>
              <w:sz w:val="14"/>
              <w:szCs w:val="14"/>
            </w:rPr>
            <w:br/>
          </w:r>
          <w:r w:rsidRPr="0071561A">
            <w:rPr>
              <w:rFonts w:ascii="Tahoma" w:hAnsi="Tahoma" w:cs="Tahoma"/>
              <w:sz w:val="14"/>
              <w:szCs w:val="14"/>
            </w:rPr>
            <w:t xml:space="preserve">Вх.№ </w:t>
          </w:r>
          <w:r>
            <w:rPr>
              <w:rFonts w:ascii="Tahoma" w:hAnsi="Tahoma" w:cs="Tahoma"/>
              <w:sz w:val="14"/>
              <w:szCs w:val="14"/>
            </w:rPr>
            <w:t>_________________________</w:t>
          </w:r>
        </w:p>
      </w:tc>
      <w:tc>
        <w:tcPr>
          <w:tcW w:w="4394" w:type="dxa"/>
          <w:tcBorders>
            <w:left w:val="nil"/>
            <w:right w:val="nil"/>
          </w:tcBorders>
        </w:tcPr>
        <w:p w:rsidR="00123B0B" w:rsidRPr="0071561A" w:rsidRDefault="00123B0B" w:rsidP="0003418B">
          <w:pPr>
            <w:spacing w:before="100"/>
            <w:rPr>
              <w:rFonts w:ascii="Tahoma" w:hAnsi="Tahoma" w:cs="Tahoma"/>
              <w:sz w:val="14"/>
              <w:szCs w:val="14"/>
            </w:rPr>
          </w:pPr>
          <w:r>
            <w:rPr>
              <w:rFonts w:ascii="Tahoma" w:hAnsi="Tahoma" w:cs="Tahoma"/>
              <w:sz w:val="14"/>
              <w:szCs w:val="14"/>
            </w:rPr>
            <w:br/>
          </w:r>
          <w:r w:rsidRPr="0071561A">
            <w:rPr>
              <w:rFonts w:ascii="Tahoma" w:hAnsi="Tahoma" w:cs="Tahoma"/>
              <w:sz w:val="14"/>
              <w:szCs w:val="14"/>
            </w:rPr>
            <w:t>Дата</w:t>
          </w:r>
          <w:r>
            <w:rPr>
              <w:rFonts w:ascii="Tahoma" w:hAnsi="Tahoma" w:cs="Tahoma"/>
              <w:sz w:val="14"/>
              <w:szCs w:val="14"/>
            </w:rPr>
            <w:t>(дд.мм.гг)/Время(чч:мм)</w:t>
          </w:r>
          <w:r w:rsidRPr="0071561A">
            <w:rPr>
              <w:rFonts w:ascii="Tahoma" w:hAnsi="Tahoma" w:cs="Tahoma"/>
              <w:sz w:val="14"/>
              <w:szCs w:val="14"/>
            </w:rPr>
            <w:t>_________________</w:t>
          </w:r>
          <w:r>
            <w:rPr>
              <w:rFonts w:ascii="Tahoma" w:hAnsi="Tahoma" w:cs="Tahoma"/>
              <w:sz w:val="14"/>
              <w:szCs w:val="14"/>
            </w:rPr>
            <w:t>____________</w:t>
          </w:r>
        </w:p>
      </w:tc>
      <w:tc>
        <w:tcPr>
          <w:tcW w:w="3544" w:type="dxa"/>
          <w:tcBorders>
            <w:left w:val="nil"/>
            <w:right w:val="nil"/>
          </w:tcBorders>
        </w:tcPr>
        <w:p w:rsidR="00123B0B" w:rsidRPr="0071561A" w:rsidRDefault="00123B0B" w:rsidP="0003418B">
          <w:pPr>
            <w:spacing w:before="100"/>
            <w:rPr>
              <w:rFonts w:ascii="Tahoma" w:hAnsi="Tahoma" w:cs="Tahoma"/>
              <w:sz w:val="14"/>
              <w:szCs w:val="14"/>
            </w:rPr>
          </w:pPr>
          <w:r>
            <w:rPr>
              <w:rFonts w:ascii="Tahoma" w:hAnsi="Tahoma" w:cs="Tahoma"/>
              <w:sz w:val="14"/>
              <w:szCs w:val="14"/>
            </w:rPr>
            <w:br/>
            <w:t>Принял _________________</w:t>
          </w:r>
          <w:r w:rsidRPr="0071561A">
            <w:rPr>
              <w:rFonts w:ascii="Tahoma" w:hAnsi="Tahoma" w:cs="Tahoma"/>
              <w:sz w:val="14"/>
              <w:szCs w:val="14"/>
            </w:rPr>
            <w:t xml:space="preserve">(подпись </w:t>
          </w:r>
          <w:r>
            <w:rPr>
              <w:rFonts w:ascii="Tahoma" w:hAnsi="Tahoma" w:cs="Tahoma"/>
              <w:sz w:val="14"/>
              <w:szCs w:val="14"/>
            </w:rPr>
            <w:t>исполнителя</w:t>
          </w:r>
          <w:r w:rsidRPr="0071561A">
            <w:rPr>
              <w:rFonts w:ascii="Tahoma" w:hAnsi="Tahoma" w:cs="Tahoma"/>
              <w:sz w:val="14"/>
              <w:szCs w:val="14"/>
            </w:rPr>
            <w:t>)</w:t>
          </w:r>
        </w:p>
      </w:tc>
      <w:tc>
        <w:tcPr>
          <w:tcW w:w="1818" w:type="dxa"/>
          <w:tcBorders>
            <w:left w:val="nil"/>
            <w:right w:val="nil"/>
          </w:tcBorders>
        </w:tcPr>
        <w:p w:rsidR="00123B0B" w:rsidRPr="0071561A" w:rsidRDefault="00123B0B" w:rsidP="0003418B">
          <w:pPr>
            <w:spacing w:before="100"/>
            <w:rPr>
              <w:rFonts w:ascii="Tahoma" w:hAnsi="Tahoma" w:cs="Tahoma"/>
              <w:sz w:val="14"/>
              <w:szCs w:val="14"/>
            </w:rPr>
          </w:pPr>
        </w:p>
      </w:tc>
      <w:tc>
        <w:tcPr>
          <w:tcW w:w="2259" w:type="dxa"/>
          <w:tcBorders>
            <w:left w:val="nil"/>
            <w:right w:val="nil"/>
          </w:tcBorders>
        </w:tcPr>
        <w:p w:rsidR="00123B0B" w:rsidRPr="0071561A" w:rsidRDefault="00123B0B" w:rsidP="0003418B">
          <w:pPr>
            <w:spacing w:before="100"/>
            <w:rPr>
              <w:rFonts w:ascii="Tahoma" w:hAnsi="Tahoma" w:cs="Tahoma"/>
              <w:sz w:val="14"/>
              <w:szCs w:val="14"/>
            </w:rPr>
          </w:pPr>
        </w:p>
      </w:tc>
      <w:tc>
        <w:tcPr>
          <w:tcW w:w="4690" w:type="dxa"/>
          <w:tcBorders>
            <w:left w:val="nil"/>
          </w:tcBorders>
        </w:tcPr>
        <w:p w:rsidR="00123B0B" w:rsidRPr="0071561A" w:rsidRDefault="00123B0B" w:rsidP="00864142">
          <w:pPr>
            <w:spacing w:before="100"/>
            <w:rPr>
              <w:rFonts w:ascii="Tahoma" w:hAnsi="Tahoma" w:cs="Tahoma"/>
              <w:sz w:val="14"/>
              <w:szCs w:val="14"/>
            </w:rPr>
          </w:pPr>
        </w:p>
      </w:tc>
    </w:tr>
    <w:tr w:rsidR="00123B0B" w:rsidTr="009F4246">
      <w:trPr>
        <w:trHeight w:val="287"/>
      </w:trPr>
      <w:tc>
        <w:tcPr>
          <w:tcW w:w="2836" w:type="dxa"/>
          <w:tcBorders>
            <w:right w:val="nil"/>
          </w:tcBorders>
        </w:tcPr>
        <w:p w:rsidR="00123B0B" w:rsidRDefault="00123B0B" w:rsidP="0003418B">
          <w:pPr>
            <w:spacing w:before="100"/>
            <w:rPr>
              <w:rFonts w:ascii="Tahoma" w:hAnsi="Tahoma" w:cs="Tahoma"/>
              <w:sz w:val="14"/>
              <w:szCs w:val="14"/>
            </w:rPr>
          </w:pPr>
          <w:r>
            <w:rPr>
              <w:rFonts w:ascii="Tahoma" w:hAnsi="Tahoma" w:cs="Tahoma"/>
              <w:sz w:val="14"/>
              <w:szCs w:val="14"/>
            </w:rPr>
            <w:t>Ис.№ _________________________</w:t>
          </w:r>
        </w:p>
      </w:tc>
      <w:tc>
        <w:tcPr>
          <w:tcW w:w="4394" w:type="dxa"/>
          <w:tcBorders>
            <w:left w:val="nil"/>
            <w:right w:val="nil"/>
          </w:tcBorders>
        </w:tcPr>
        <w:p w:rsidR="00123B0B" w:rsidRDefault="00123B0B" w:rsidP="0003418B">
          <w:pPr>
            <w:spacing w:before="100"/>
            <w:rPr>
              <w:rFonts w:ascii="Tahoma" w:hAnsi="Tahoma" w:cs="Tahoma"/>
              <w:sz w:val="14"/>
              <w:szCs w:val="14"/>
            </w:rPr>
          </w:pPr>
          <w:r w:rsidRPr="0071561A">
            <w:rPr>
              <w:rFonts w:ascii="Tahoma" w:hAnsi="Tahoma" w:cs="Tahoma"/>
              <w:sz w:val="14"/>
              <w:szCs w:val="14"/>
            </w:rPr>
            <w:t>Дата</w:t>
          </w:r>
          <w:r>
            <w:rPr>
              <w:rFonts w:ascii="Tahoma" w:hAnsi="Tahoma" w:cs="Tahoma"/>
              <w:sz w:val="14"/>
              <w:szCs w:val="14"/>
            </w:rPr>
            <w:t xml:space="preserve"> (дд.мм.гг)/Время</w:t>
          </w:r>
          <w:r w:rsidRPr="0071561A">
            <w:rPr>
              <w:rFonts w:ascii="Tahoma" w:hAnsi="Tahoma" w:cs="Tahoma"/>
              <w:sz w:val="14"/>
              <w:szCs w:val="14"/>
            </w:rPr>
            <w:t xml:space="preserve"> </w:t>
          </w:r>
          <w:r>
            <w:rPr>
              <w:rFonts w:ascii="Tahoma" w:hAnsi="Tahoma" w:cs="Tahoma"/>
              <w:sz w:val="14"/>
              <w:szCs w:val="14"/>
            </w:rPr>
            <w:t>(</w:t>
          </w:r>
          <w:r w:rsidRPr="0047793E">
            <w:rPr>
              <w:rFonts w:ascii="Tahoma" w:hAnsi="Tahoma" w:cs="Tahoma"/>
              <w:color w:val="FF0000"/>
              <w:sz w:val="14"/>
              <w:szCs w:val="14"/>
            </w:rPr>
            <w:t>чч</w:t>
          </w:r>
          <w:r>
            <w:rPr>
              <w:rFonts w:ascii="Tahoma" w:hAnsi="Tahoma" w:cs="Tahoma"/>
              <w:sz w:val="14"/>
              <w:szCs w:val="14"/>
            </w:rPr>
            <w:t>:мм)</w:t>
          </w:r>
          <w:r w:rsidRPr="0071561A">
            <w:rPr>
              <w:rFonts w:ascii="Tahoma" w:hAnsi="Tahoma" w:cs="Tahoma"/>
              <w:sz w:val="14"/>
              <w:szCs w:val="14"/>
            </w:rPr>
            <w:t>_________________</w:t>
          </w:r>
          <w:r>
            <w:rPr>
              <w:rFonts w:ascii="Tahoma" w:hAnsi="Tahoma" w:cs="Tahoma"/>
              <w:sz w:val="14"/>
              <w:szCs w:val="14"/>
            </w:rPr>
            <w:t>__________</w:t>
          </w:r>
        </w:p>
      </w:tc>
      <w:tc>
        <w:tcPr>
          <w:tcW w:w="3544" w:type="dxa"/>
          <w:tcBorders>
            <w:left w:val="nil"/>
            <w:right w:val="nil"/>
          </w:tcBorders>
        </w:tcPr>
        <w:p w:rsidR="00123B0B" w:rsidRDefault="00123B0B" w:rsidP="0003418B">
          <w:pPr>
            <w:spacing w:before="100"/>
            <w:rPr>
              <w:rFonts w:ascii="Tahoma" w:hAnsi="Tahoma" w:cs="Tahoma"/>
              <w:sz w:val="14"/>
              <w:szCs w:val="14"/>
            </w:rPr>
          </w:pPr>
          <w:r>
            <w:rPr>
              <w:rFonts w:ascii="Tahoma" w:hAnsi="Tahoma" w:cs="Tahoma"/>
              <w:sz w:val="14"/>
              <w:szCs w:val="14"/>
            </w:rPr>
            <w:t>Исполнил _______________</w:t>
          </w:r>
          <w:r w:rsidRPr="0071561A">
            <w:rPr>
              <w:rFonts w:ascii="Tahoma" w:hAnsi="Tahoma" w:cs="Tahoma"/>
              <w:sz w:val="14"/>
              <w:szCs w:val="14"/>
            </w:rPr>
            <w:t xml:space="preserve">(подпись </w:t>
          </w:r>
          <w:r>
            <w:rPr>
              <w:rFonts w:ascii="Tahoma" w:hAnsi="Tahoma" w:cs="Tahoma"/>
              <w:sz w:val="14"/>
              <w:szCs w:val="14"/>
            </w:rPr>
            <w:t>исполнителя)</w:t>
          </w:r>
        </w:p>
      </w:tc>
      <w:tc>
        <w:tcPr>
          <w:tcW w:w="1818" w:type="dxa"/>
          <w:tcBorders>
            <w:left w:val="nil"/>
            <w:right w:val="nil"/>
          </w:tcBorders>
        </w:tcPr>
        <w:p w:rsidR="00123B0B" w:rsidRPr="0071561A" w:rsidRDefault="00123B0B" w:rsidP="0003418B">
          <w:pPr>
            <w:spacing w:before="100"/>
            <w:rPr>
              <w:rFonts w:ascii="Tahoma" w:hAnsi="Tahoma" w:cs="Tahoma"/>
              <w:sz w:val="14"/>
              <w:szCs w:val="14"/>
            </w:rPr>
          </w:pPr>
        </w:p>
      </w:tc>
      <w:tc>
        <w:tcPr>
          <w:tcW w:w="2259" w:type="dxa"/>
          <w:tcBorders>
            <w:left w:val="nil"/>
            <w:right w:val="nil"/>
          </w:tcBorders>
        </w:tcPr>
        <w:p w:rsidR="00123B0B" w:rsidRPr="0071561A" w:rsidRDefault="00123B0B" w:rsidP="0003418B">
          <w:pPr>
            <w:spacing w:before="100"/>
            <w:rPr>
              <w:rFonts w:ascii="Tahoma" w:hAnsi="Tahoma" w:cs="Tahoma"/>
              <w:sz w:val="14"/>
              <w:szCs w:val="14"/>
            </w:rPr>
          </w:pPr>
        </w:p>
      </w:tc>
      <w:tc>
        <w:tcPr>
          <w:tcW w:w="4690" w:type="dxa"/>
          <w:tcBorders>
            <w:left w:val="nil"/>
          </w:tcBorders>
        </w:tcPr>
        <w:p w:rsidR="00123B0B" w:rsidRPr="0071561A" w:rsidRDefault="00123B0B" w:rsidP="00864142">
          <w:pPr>
            <w:spacing w:before="100"/>
            <w:rPr>
              <w:rFonts w:ascii="Tahoma" w:hAnsi="Tahoma" w:cs="Tahoma"/>
              <w:sz w:val="14"/>
              <w:szCs w:val="14"/>
            </w:rPr>
          </w:pPr>
        </w:p>
      </w:tc>
    </w:tr>
  </w:tbl>
  <w:p w:rsidR="00123B0B" w:rsidRPr="006363BA" w:rsidRDefault="00123B0B" w:rsidP="0003418B">
    <w:pPr>
      <w:pStyle w:val="a7"/>
      <w:spacing w:after="360"/>
      <w:rPr>
        <w:rFonts w:ascii="Tahoma" w:hAnsi="Tahoma" w:cs="Tahoma"/>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6363BA" w:rsidRDefault="00123B0B" w:rsidP="0003418B">
    <w:pPr>
      <w:pStyle w:val="a7"/>
      <w:spacing w:after="360"/>
      <w:rPr>
        <w:rFonts w:ascii="Tahoma" w:hAnsi="Tahoma" w:cs="Tahoma"/>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Default="00123B0B" w:rsidP="0003418B">
    <w:pPr>
      <w:pStyle w:val="a7"/>
      <w:jc w:val="center"/>
    </w:pPr>
    <w:r>
      <w:t xml:space="preserve"> </w:t>
    </w:r>
    <w:r>
      <w:fldChar w:fldCharType="begin"/>
    </w:r>
    <w:r>
      <w:instrText xml:space="preserve"> DOCPROPERTY "aliashDocumentMarking" \* MERGEFORMAT </w:instrText>
    </w:r>
    <w:r>
      <w:fldChar w:fldCharType="separate"/>
    </w:r>
    <w:r>
      <w:rPr>
        <w:b/>
        <w:bCs/>
      </w:rPr>
      <w:t>Ошибка! Неизвестное имя свойства документа.</w:t>
    </w:r>
    <w:r>
      <w:rPr>
        <w:b/>
        <w:bCs/>
        <w:lang w:val="en-US"/>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5022CD" w:rsidRDefault="00123B0B" w:rsidP="0003418B">
    <w:pPr>
      <w:pStyle w:val="a7"/>
      <w:jc w:val="right"/>
      <w:rPr>
        <w:rFonts w:ascii="Tahoma" w:hAnsi="Tahoma" w:cs="Tahoma"/>
      </w:rPr>
    </w:pPr>
    <w:r w:rsidRPr="005022CD">
      <w:rPr>
        <w:rFonts w:ascii="Tahoma" w:hAnsi="Tahoma" w:cs="Tahoma"/>
      </w:rPr>
      <w:fldChar w:fldCharType="begin"/>
    </w:r>
    <w:r w:rsidRPr="005022CD">
      <w:rPr>
        <w:rFonts w:ascii="Tahoma" w:hAnsi="Tahoma" w:cs="Tahoma"/>
      </w:rPr>
      <w:instrText xml:space="preserve"> PAGE   \* MERGEFORMAT </w:instrText>
    </w:r>
    <w:r w:rsidRPr="005022CD">
      <w:rPr>
        <w:rFonts w:ascii="Tahoma" w:hAnsi="Tahoma" w:cs="Tahoma"/>
      </w:rPr>
      <w:fldChar w:fldCharType="separate"/>
    </w:r>
    <w:r>
      <w:rPr>
        <w:rFonts w:ascii="Tahoma" w:hAnsi="Tahoma" w:cs="Tahoma"/>
        <w:noProof/>
      </w:rPr>
      <w:t>2</w:t>
    </w:r>
    <w:r w:rsidRPr="005022CD">
      <w:rPr>
        <w:rFonts w:ascii="Tahoma" w:hAnsi="Tahoma" w:cs="Tahoma"/>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9F0BC2" w:rsidRDefault="00123B0B" w:rsidP="0003418B">
    <w:pPr>
      <w:pStyle w:val="a7"/>
      <w:jc w:val="right"/>
      <w:rPr>
        <w:rFonts w:ascii="Tahoma" w:hAnsi="Tahoma" w:cs="Tahoma"/>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5022CD" w:rsidRDefault="00123B0B" w:rsidP="0003418B">
    <w:pPr>
      <w:pStyle w:val="a7"/>
      <w:jc w:val="right"/>
      <w:rPr>
        <w:rFonts w:ascii="Tahoma" w:hAnsi="Tahoma" w:cs="Tahoma"/>
      </w:rPr>
    </w:pPr>
    <w:r w:rsidRPr="005022CD">
      <w:rPr>
        <w:rFonts w:ascii="Tahoma" w:hAnsi="Tahoma" w:cs="Tahoma"/>
      </w:rPr>
      <w:fldChar w:fldCharType="begin"/>
    </w:r>
    <w:r w:rsidRPr="005022CD">
      <w:rPr>
        <w:rFonts w:ascii="Tahoma" w:hAnsi="Tahoma" w:cs="Tahoma"/>
      </w:rPr>
      <w:instrText xml:space="preserve"> PAGE   \* MERGEFORMAT </w:instrText>
    </w:r>
    <w:r w:rsidRPr="005022CD">
      <w:rPr>
        <w:rFonts w:ascii="Tahoma" w:hAnsi="Tahoma" w:cs="Tahoma"/>
      </w:rPr>
      <w:fldChar w:fldCharType="separate"/>
    </w:r>
    <w:r w:rsidR="00FD046D">
      <w:rPr>
        <w:rFonts w:ascii="Tahoma" w:hAnsi="Tahoma" w:cs="Tahoma"/>
        <w:noProof/>
      </w:rPr>
      <w:t>10</w:t>
    </w:r>
    <w:r w:rsidRPr="005022CD">
      <w:rPr>
        <w:rFonts w:ascii="Tahoma" w:hAnsi="Tahoma" w:cs="Tahoma"/>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9726A4" w:rsidRDefault="00123B0B" w:rsidP="0003418B">
    <w:pPr>
      <w:jc w:val="right"/>
    </w:pPr>
    <w:r>
      <w:rPr>
        <w:rStyle w:val="aff"/>
      </w:rPr>
      <w:fldChar w:fldCharType="begin"/>
    </w:r>
    <w:r>
      <w:rPr>
        <w:rStyle w:val="aff"/>
      </w:rPr>
      <w:instrText xml:space="preserve"> PAGE  </w:instrText>
    </w:r>
    <w:r>
      <w:rPr>
        <w:rStyle w:val="aff"/>
      </w:rPr>
      <w:fldChar w:fldCharType="separate"/>
    </w:r>
    <w:r>
      <w:rPr>
        <w:rStyle w:val="aff"/>
        <w:noProof/>
      </w:rPr>
      <w:t>5</w:t>
    </w:r>
    <w:r>
      <w:rPr>
        <w:rStyle w:val="af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9726A4" w:rsidRDefault="00123B0B" w:rsidP="0003418B">
    <w:pPr>
      <w:jc w:val="righ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0124FC" w:rsidRDefault="00123B0B" w:rsidP="000124FC">
    <w:pPr>
      <w:pStyle w:val="a7"/>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43" w:type="dxa"/>
      <w:tblLayout w:type="fixed"/>
      <w:tblLook w:val="04A0" w:firstRow="1" w:lastRow="0" w:firstColumn="1" w:lastColumn="0" w:noHBand="0" w:noVBand="1"/>
    </w:tblPr>
    <w:tblGrid>
      <w:gridCol w:w="2552"/>
      <w:gridCol w:w="4395"/>
      <w:gridCol w:w="3543"/>
    </w:tblGrid>
    <w:tr w:rsidR="00123B0B" w:rsidRPr="0071561A" w:rsidTr="00B217B3">
      <w:trPr>
        <w:trHeight w:val="287"/>
      </w:trPr>
      <w:tc>
        <w:tcPr>
          <w:tcW w:w="10490" w:type="dxa"/>
          <w:gridSpan w:val="3"/>
        </w:tcPr>
        <w:p w:rsidR="00123B0B" w:rsidRPr="0071561A" w:rsidRDefault="00123B0B" w:rsidP="00BA7798">
          <w:pPr>
            <w:spacing w:before="100"/>
            <w:rPr>
              <w:rFonts w:ascii="Tahoma" w:hAnsi="Tahoma" w:cs="Tahoma"/>
              <w:sz w:val="14"/>
              <w:szCs w:val="14"/>
            </w:rPr>
          </w:pPr>
          <w:r w:rsidRPr="00204FE3">
            <w:rPr>
              <w:rFonts w:ascii="Tahoma" w:hAnsi="Tahoma" w:cs="Tahoma"/>
              <w:sz w:val="14"/>
              <w:szCs w:val="14"/>
            </w:rPr>
            <w:t>Заполняется сотрудником Депозитария</w:t>
          </w:r>
        </w:p>
      </w:tc>
    </w:tr>
    <w:tr w:rsidR="00123B0B" w:rsidRPr="0071561A" w:rsidTr="00B217B3">
      <w:trPr>
        <w:trHeight w:val="287"/>
      </w:trPr>
      <w:tc>
        <w:tcPr>
          <w:tcW w:w="2552" w:type="dxa"/>
        </w:tcPr>
        <w:p w:rsidR="00123B0B" w:rsidRPr="0071561A" w:rsidRDefault="00123B0B" w:rsidP="00BA7798">
          <w:pPr>
            <w:spacing w:before="100"/>
            <w:rPr>
              <w:rFonts w:ascii="Tahoma" w:hAnsi="Tahoma" w:cs="Tahoma"/>
              <w:sz w:val="14"/>
              <w:szCs w:val="14"/>
            </w:rPr>
          </w:pPr>
          <w:r>
            <w:rPr>
              <w:rFonts w:ascii="Tahoma" w:hAnsi="Tahoma" w:cs="Tahoma"/>
              <w:sz w:val="14"/>
              <w:szCs w:val="14"/>
            </w:rPr>
            <w:br/>
          </w:r>
          <w:r w:rsidRPr="0071561A">
            <w:rPr>
              <w:rFonts w:ascii="Tahoma" w:hAnsi="Tahoma" w:cs="Tahoma"/>
              <w:sz w:val="14"/>
              <w:szCs w:val="14"/>
            </w:rPr>
            <w:t xml:space="preserve">Вх.№ </w:t>
          </w:r>
          <w:r>
            <w:rPr>
              <w:rFonts w:ascii="Tahoma" w:hAnsi="Tahoma" w:cs="Tahoma"/>
              <w:sz w:val="14"/>
              <w:szCs w:val="14"/>
            </w:rPr>
            <w:t>_________________________</w:t>
          </w:r>
        </w:p>
      </w:tc>
      <w:tc>
        <w:tcPr>
          <w:tcW w:w="4395" w:type="dxa"/>
        </w:tcPr>
        <w:p w:rsidR="00123B0B" w:rsidRPr="0071561A" w:rsidRDefault="00123B0B" w:rsidP="00BA7798">
          <w:pPr>
            <w:spacing w:before="100"/>
            <w:rPr>
              <w:rFonts w:ascii="Tahoma" w:hAnsi="Tahoma" w:cs="Tahoma"/>
              <w:sz w:val="14"/>
              <w:szCs w:val="14"/>
            </w:rPr>
          </w:pPr>
          <w:r>
            <w:rPr>
              <w:rFonts w:ascii="Tahoma" w:hAnsi="Tahoma" w:cs="Tahoma"/>
              <w:sz w:val="14"/>
              <w:szCs w:val="14"/>
            </w:rPr>
            <w:br/>
          </w:r>
          <w:r w:rsidRPr="0071561A">
            <w:rPr>
              <w:rFonts w:ascii="Tahoma" w:hAnsi="Tahoma" w:cs="Tahoma"/>
              <w:sz w:val="14"/>
              <w:szCs w:val="14"/>
            </w:rPr>
            <w:t>Дата</w:t>
          </w:r>
          <w:r>
            <w:rPr>
              <w:rFonts w:ascii="Tahoma" w:hAnsi="Tahoma" w:cs="Tahoma"/>
              <w:sz w:val="14"/>
              <w:szCs w:val="14"/>
            </w:rPr>
            <w:t>(дд.мм.гг)/Время(чч:мм)</w:t>
          </w:r>
          <w:r w:rsidRPr="0071561A">
            <w:rPr>
              <w:rFonts w:ascii="Tahoma" w:hAnsi="Tahoma" w:cs="Tahoma"/>
              <w:sz w:val="14"/>
              <w:szCs w:val="14"/>
            </w:rPr>
            <w:t>_________________</w:t>
          </w:r>
          <w:r>
            <w:rPr>
              <w:rFonts w:ascii="Tahoma" w:hAnsi="Tahoma" w:cs="Tahoma"/>
              <w:sz w:val="14"/>
              <w:szCs w:val="14"/>
            </w:rPr>
            <w:t>____________</w:t>
          </w:r>
        </w:p>
      </w:tc>
      <w:tc>
        <w:tcPr>
          <w:tcW w:w="3543" w:type="dxa"/>
        </w:tcPr>
        <w:p w:rsidR="00123B0B" w:rsidRPr="0071561A" w:rsidRDefault="00123B0B" w:rsidP="00BA7798">
          <w:pPr>
            <w:spacing w:before="100"/>
            <w:rPr>
              <w:rFonts w:ascii="Tahoma" w:hAnsi="Tahoma" w:cs="Tahoma"/>
              <w:sz w:val="14"/>
              <w:szCs w:val="14"/>
            </w:rPr>
          </w:pPr>
          <w:r>
            <w:rPr>
              <w:rFonts w:ascii="Tahoma" w:hAnsi="Tahoma" w:cs="Tahoma"/>
              <w:sz w:val="14"/>
              <w:szCs w:val="14"/>
            </w:rPr>
            <w:br/>
            <w:t>Принял _________________</w:t>
          </w:r>
          <w:r w:rsidRPr="0071561A">
            <w:rPr>
              <w:rFonts w:ascii="Tahoma" w:hAnsi="Tahoma" w:cs="Tahoma"/>
              <w:sz w:val="14"/>
              <w:szCs w:val="14"/>
            </w:rPr>
            <w:t xml:space="preserve">(подпись </w:t>
          </w:r>
          <w:r>
            <w:rPr>
              <w:rFonts w:ascii="Tahoma" w:hAnsi="Tahoma" w:cs="Tahoma"/>
              <w:sz w:val="14"/>
              <w:szCs w:val="14"/>
            </w:rPr>
            <w:t>исполнителя</w:t>
          </w:r>
          <w:r w:rsidRPr="0071561A">
            <w:rPr>
              <w:rFonts w:ascii="Tahoma" w:hAnsi="Tahoma" w:cs="Tahoma"/>
              <w:sz w:val="14"/>
              <w:szCs w:val="14"/>
            </w:rPr>
            <w:t>)</w:t>
          </w:r>
        </w:p>
      </w:tc>
    </w:tr>
    <w:tr w:rsidR="00123B0B" w:rsidTr="00B217B3">
      <w:trPr>
        <w:trHeight w:val="287"/>
      </w:trPr>
      <w:tc>
        <w:tcPr>
          <w:tcW w:w="2552" w:type="dxa"/>
        </w:tcPr>
        <w:p w:rsidR="00123B0B" w:rsidRDefault="00123B0B" w:rsidP="00BA7798">
          <w:pPr>
            <w:spacing w:before="100"/>
            <w:rPr>
              <w:rFonts w:ascii="Tahoma" w:hAnsi="Tahoma" w:cs="Tahoma"/>
              <w:sz w:val="14"/>
              <w:szCs w:val="14"/>
            </w:rPr>
          </w:pPr>
          <w:r>
            <w:rPr>
              <w:rFonts w:ascii="Tahoma" w:hAnsi="Tahoma" w:cs="Tahoma"/>
              <w:sz w:val="14"/>
              <w:szCs w:val="14"/>
            </w:rPr>
            <w:t>Ис.№ _________________________</w:t>
          </w:r>
        </w:p>
      </w:tc>
      <w:tc>
        <w:tcPr>
          <w:tcW w:w="4395" w:type="dxa"/>
        </w:tcPr>
        <w:p w:rsidR="00123B0B" w:rsidRDefault="00123B0B" w:rsidP="00BA7798">
          <w:pPr>
            <w:spacing w:before="100"/>
            <w:rPr>
              <w:rFonts w:ascii="Tahoma" w:hAnsi="Tahoma" w:cs="Tahoma"/>
              <w:sz w:val="14"/>
              <w:szCs w:val="14"/>
            </w:rPr>
          </w:pPr>
          <w:r w:rsidRPr="0071561A">
            <w:rPr>
              <w:rFonts w:ascii="Tahoma" w:hAnsi="Tahoma" w:cs="Tahoma"/>
              <w:sz w:val="14"/>
              <w:szCs w:val="14"/>
            </w:rPr>
            <w:t>Дата</w:t>
          </w:r>
          <w:r>
            <w:rPr>
              <w:rFonts w:ascii="Tahoma" w:hAnsi="Tahoma" w:cs="Tahoma"/>
              <w:sz w:val="14"/>
              <w:szCs w:val="14"/>
            </w:rPr>
            <w:t xml:space="preserve"> (дд.мм.гг)/Время</w:t>
          </w:r>
          <w:r w:rsidRPr="0071561A">
            <w:rPr>
              <w:rFonts w:ascii="Tahoma" w:hAnsi="Tahoma" w:cs="Tahoma"/>
              <w:sz w:val="14"/>
              <w:szCs w:val="14"/>
            </w:rPr>
            <w:t xml:space="preserve"> </w:t>
          </w:r>
          <w:r>
            <w:rPr>
              <w:rFonts w:ascii="Tahoma" w:hAnsi="Tahoma" w:cs="Tahoma"/>
              <w:sz w:val="14"/>
              <w:szCs w:val="14"/>
            </w:rPr>
            <w:t>(</w:t>
          </w:r>
          <w:r w:rsidRPr="00AE6C6E">
            <w:rPr>
              <w:rFonts w:ascii="Tahoma" w:hAnsi="Tahoma" w:cs="Tahoma"/>
              <w:color w:val="FF0000"/>
              <w:sz w:val="14"/>
              <w:szCs w:val="14"/>
            </w:rPr>
            <w:t>чч</w:t>
          </w:r>
          <w:r>
            <w:rPr>
              <w:rFonts w:ascii="Tahoma" w:hAnsi="Tahoma" w:cs="Tahoma"/>
              <w:sz w:val="14"/>
              <w:szCs w:val="14"/>
            </w:rPr>
            <w:t>:мм)</w:t>
          </w:r>
          <w:r w:rsidRPr="0071561A">
            <w:rPr>
              <w:rFonts w:ascii="Tahoma" w:hAnsi="Tahoma" w:cs="Tahoma"/>
              <w:sz w:val="14"/>
              <w:szCs w:val="14"/>
            </w:rPr>
            <w:t>_________________</w:t>
          </w:r>
          <w:r>
            <w:rPr>
              <w:rFonts w:ascii="Tahoma" w:hAnsi="Tahoma" w:cs="Tahoma"/>
              <w:sz w:val="14"/>
              <w:szCs w:val="14"/>
            </w:rPr>
            <w:t>__________</w:t>
          </w:r>
        </w:p>
      </w:tc>
      <w:tc>
        <w:tcPr>
          <w:tcW w:w="3543" w:type="dxa"/>
        </w:tcPr>
        <w:p w:rsidR="00123B0B" w:rsidRDefault="00123B0B" w:rsidP="00BA7798">
          <w:pPr>
            <w:spacing w:before="100"/>
            <w:rPr>
              <w:rFonts w:ascii="Tahoma" w:hAnsi="Tahoma" w:cs="Tahoma"/>
              <w:sz w:val="14"/>
              <w:szCs w:val="14"/>
            </w:rPr>
          </w:pPr>
          <w:r>
            <w:rPr>
              <w:rFonts w:ascii="Tahoma" w:hAnsi="Tahoma" w:cs="Tahoma"/>
              <w:sz w:val="14"/>
              <w:szCs w:val="14"/>
            </w:rPr>
            <w:t>Исполнил _______________</w:t>
          </w:r>
          <w:r w:rsidRPr="0071561A">
            <w:rPr>
              <w:rFonts w:ascii="Tahoma" w:hAnsi="Tahoma" w:cs="Tahoma"/>
              <w:sz w:val="14"/>
              <w:szCs w:val="14"/>
            </w:rPr>
            <w:t xml:space="preserve">(подпись </w:t>
          </w:r>
          <w:r>
            <w:rPr>
              <w:rFonts w:ascii="Tahoma" w:hAnsi="Tahoma" w:cs="Tahoma"/>
              <w:sz w:val="14"/>
              <w:szCs w:val="14"/>
            </w:rPr>
            <w:t>исполнителя)</w:t>
          </w:r>
        </w:p>
      </w:tc>
    </w:tr>
  </w:tbl>
  <w:p w:rsidR="00123B0B" w:rsidRPr="000124FC" w:rsidRDefault="00123B0B" w:rsidP="000124F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DB764D" w:rsidRDefault="00123B0B">
    <w:pPr>
      <w:pStyle w:val="a7"/>
      <w:jc w:val="right"/>
      <w:rPr>
        <w:rFonts w:ascii="Tahoma" w:hAnsi="Tahoma" w:cs="Tahoma"/>
      </w:rPr>
    </w:pPr>
    <w:r w:rsidRPr="00DB764D">
      <w:rPr>
        <w:rFonts w:ascii="Tahoma" w:hAnsi="Tahoma" w:cs="Tahoma"/>
      </w:rPr>
      <w:fldChar w:fldCharType="begin"/>
    </w:r>
    <w:r w:rsidRPr="00DB764D">
      <w:rPr>
        <w:rFonts w:ascii="Tahoma" w:hAnsi="Tahoma" w:cs="Tahoma"/>
      </w:rPr>
      <w:instrText>PAGE   \* MERGEFORMAT</w:instrText>
    </w:r>
    <w:r w:rsidRPr="00DB764D">
      <w:rPr>
        <w:rFonts w:ascii="Tahoma" w:hAnsi="Tahoma" w:cs="Tahoma"/>
      </w:rPr>
      <w:fldChar w:fldCharType="separate"/>
    </w:r>
    <w:r w:rsidR="00FD046D">
      <w:rPr>
        <w:rFonts w:ascii="Tahoma" w:hAnsi="Tahoma" w:cs="Tahoma"/>
        <w:noProof/>
      </w:rPr>
      <w:t>79</w:t>
    </w:r>
    <w:r w:rsidRPr="00DB764D">
      <w:rPr>
        <w:rFonts w:ascii="Tahoma" w:hAnsi="Tahoma" w:cs="Tahoma"/>
      </w:rPr>
      <w:fldChar w:fldCharType="end"/>
    </w:r>
  </w:p>
  <w:p w:rsidR="00123B0B" w:rsidRDefault="00123B0B">
    <w:pPr>
      <w:pStyle w:val="a7"/>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190A90" w:rsidRDefault="00123B0B" w:rsidP="00190A9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76" w:type="dxa"/>
      <w:tblLook w:val="04A0" w:firstRow="1" w:lastRow="0" w:firstColumn="1" w:lastColumn="0" w:noHBand="0" w:noVBand="1"/>
    </w:tblPr>
    <w:tblGrid>
      <w:gridCol w:w="2552"/>
      <w:gridCol w:w="4678"/>
      <w:gridCol w:w="3544"/>
    </w:tblGrid>
    <w:tr w:rsidR="00123B0B" w:rsidRPr="0071561A" w:rsidTr="00F214A4">
      <w:trPr>
        <w:trHeight w:val="287"/>
      </w:trPr>
      <w:tc>
        <w:tcPr>
          <w:tcW w:w="10774" w:type="dxa"/>
          <w:gridSpan w:val="3"/>
        </w:tcPr>
        <w:p w:rsidR="00123B0B" w:rsidRPr="00204FE3" w:rsidRDefault="00123B0B" w:rsidP="00204FE3">
          <w:pPr>
            <w:spacing w:before="100"/>
            <w:rPr>
              <w:rFonts w:ascii="Tahoma" w:hAnsi="Tahoma" w:cs="Tahoma"/>
              <w:sz w:val="14"/>
              <w:szCs w:val="14"/>
            </w:rPr>
          </w:pPr>
          <w:r w:rsidRPr="00204FE3">
            <w:rPr>
              <w:rFonts w:ascii="Tahoma" w:hAnsi="Tahoma" w:cs="Tahoma"/>
              <w:sz w:val="14"/>
              <w:szCs w:val="14"/>
            </w:rPr>
            <w:t>Заполняется сотрудником Депозитария</w:t>
          </w:r>
        </w:p>
      </w:tc>
    </w:tr>
    <w:tr w:rsidR="00123B0B" w:rsidRPr="0071561A" w:rsidTr="00F214A4">
      <w:trPr>
        <w:trHeight w:val="287"/>
      </w:trPr>
      <w:tc>
        <w:tcPr>
          <w:tcW w:w="2552" w:type="dxa"/>
        </w:tcPr>
        <w:p w:rsidR="00123B0B" w:rsidRPr="0071561A" w:rsidRDefault="00123B0B" w:rsidP="00030521">
          <w:pPr>
            <w:spacing w:before="100"/>
            <w:rPr>
              <w:rFonts w:ascii="Tahoma" w:hAnsi="Tahoma" w:cs="Tahoma"/>
              <w:sz w:val="14"/>
              <w:szCs w:val="14"/>
            </w:rPr>
          </w:pPr>
          <w:r>
            <w:rPr>
              <w:rFonts w:ascii="Tahoma" w:hAnsi="Tahoma" w:cs="Tahoma"/>
              <w:sz w:val="14"/>
              <w:szCs w:val="14"/>
            </w:rPr>
            <w:br/>
          </w:r>
          <w:r w:rsidRPr="0071561A">
            <w:rPr>
              <w:rFonts w:ascii="Tahoma" w:hAnsi="Tahoma" w:cs="Tahoma"/>
              <w:sz w:val="14"/>
              <w:szCs w:val="14"/>
            </w:rPr>
            <w:t xml:space="preserve">Вх.№ </w:t>
          </w:r>
          <w:r>
            <w:rPr>
              <w:rFonts w:ascii="Tahoma" w:hAnsi="Tahoma" w:cs="Tahoma"/>
              <w:sz w:val="14"/>
              <w:szCs w:val="14"/>
            </w:rPr>
            <w:t>_________________________</w:t>
          </w:r>
        </w:p>
      </w:tc>
      <w:tc>
        <w:tcPr>
          <w:tcW w:w="4678" w:type="dxa"/>
        </w:tcPr>
        <w:p w:rsidR="00123B0B" w:rsidRPr="0071561A" w:rsidRDefault="00123B0B" w:rsidP="00A6189C">
          <w:pPr>
            <w:spacing w:before="100"/>
            <w:rPr>
              <w:rFonts w:ascii="Tahoma" w:hAnsi="Tahoma" w:cs="Tahoma"/>
              <w:sz w:val="14"/>
              <w:szCs w:val="14"/>
            </w:rPr>
          </w:pPr>
          <w:r>
            <w:rPr>
              <w:rFonts w:ascii="Tahoma" w:hAnsi="Tahoma" w:cs="Tahoma"/>
              <w:sz w:val="14"/>
              <w:szCs w:val="14"/>
            </w:rPr>
            <w:br/>
          </w:r>
          <w:r w:rsidRPr="0071561A">
            <w:rPr>
              <w:rFonts w:ascii="Tahoma" w:hAnsi="Tahoma" w:cs="Tahoma"/>
              <w:sz w:val="14"/>
              <w:szCs w:val="14"/>
            </w:rPr>
            <w:t>Дата</w:t>
          </w:r>
          <w:r>
            <w:rPr>
              <w:rFonts w:ascii="Tahoma" w:hAnsi="Tahoma" w:cs="Tahoma"/>
              <w:sz w:val="14"/>
              <w:szCs w:val="14"/>
            </w:rPr>
            <w:t>(дд.мм.гг)/Время(чч:мм)</w:t>
          </w:r>
          <w:r w:rsidRPr="0071561A">
            <w:rPr>
              <w:rFonts w:ascii="Tahoma" w:hAnsi="Tahoma" w:cs="Tahoma"/>
              <w:sz w:val="14"/>
              <w:szCs w:val="14"/>
            </w:rPr>
            <w:t>_________________</w:t>
          </w:r>
          <w:r>
            <w:rPr>
              <w:rFonts w:ascii="Tahoma" w:hAnsi="Tahoma" w:cs="Tahoma"/>
              <w:sz w:val="14"/>
              <w:szCs w:val="14"/>
            </w:rPr>
            <w:t>________________</w:t>
          </w:r>
        </w:p>
      </w:tc>
      <w:tc>
        <w:tcPr>
          <w:tcW w:w="3544" w:type="dxa"/>
        </w:tcPr>
        <w:p w:rsidR="00123B0B" w:rsidRPr="0071561A" w:rsidRDefault="00123B0B" w:rsidP="00204FE3">
          <w:pPr>
            <w:spacing w:before="100"/>
            <w:rPr>
              <w:rFonts w:ascii="Tahoma" w:hAnsi="Tahoma" w:cs="Tahoma"/>
              <w:sz w:val="14"/>
              <w:szCs w:val="14"/>
            </w:rPr>
          </w:pPr>
          <w:r>
            <w:rPr>
              <w:rFonts w:ascii="Tahoma" w:hAnsi="Tahoma" w:cs="Tahoma"/>
              <w:sz w:val="14"/>
              <w:szCs w:val="14"/>
            </w:rPr>
            <w:br/>
            <w:t>Принял _________________</w:t>
          </w:r>
          <w:r w:rsidRPr="0071561A">
            <w:rPr>
              <w:rFonts w:ascii="Tahoma" w:hAnsi="Tahoma" w:cs="Tahoma"/>
              <w:sz w:val="14"/>
              <w:szCs w:val="14"/>
            </w:rPr>
            <w:t xml:space="preserve">(подпись </w:t>
          </w:r>
          <w:r>
            <w:rPr>
              <w:rFonts w:ascii="Tahoma" w:hAnsi="Tahoma" w:cs="Tahoma"/>
              <w:sz w:val="14"/>
              <w:szCs w:val="14"/>
            </w:rPr>
            <w:t>исполнителя</w:t>
          </w:r>
          <w:r w:rsidRPr="0071561A">
            <w:rPr>
              <w:rFonts w:ascii="Tahoma" w:hAnsi="Tahoma" w:cs="Tahoma"/>
              <w:sz w:val="14"/>
              <w:szCs w:val="14"/>
            </w:rPr>
            <w:t>)</w:t>
          </w:r>
        </w:p>
      </w:tc>
    </w:tr>
    <w:tr w:rsidR="00123B0B" w:rsidRPr="0071561A" w:rsidTr="004A5678">
      <w:trPr>
        <w:trHeight w:val="123"/>
      </w:trPr>
      <w:tc>
        <w:tcPr>
          <w:tcW w:w="2552" w:type="dxa"/>
        </w:tcPr>
        <w:p w:rsidR="00123B0B" w:rsidRPr="0071561A" w:rsidRDefault="00123B0B" w:rsidP="00A6189C">
          <w:pPr>
            <w:spacing w:before="100"/>
            <w:rPr>
              <w:rFonts w:ascii="Tahoma" w:hAnsi="Tahoma" w:cs="Tahoma"/>
              <w:sz w:val="14"/>
              <w:szCs w:val="14"/>
            </w:rPr>
          </w:pPr>
          <w:r>
            <w:rPr>
              <w:rFonts w:ascii="Tahoma" w:hAnsi="Tahoma" w:cs="Tahoma"/>
              <w:sz w:val="14"/>
              <w:szCs w:val="14"/>
            </w:rPr>
            <w:t>Ис.№ _________________________</w:t>
          </w:r>
        </w:p>
      </w:tc>
      <w:tc>
        <w:tcPr>
          <w:tcW w:w="4678" w:type="dxa"/>
        </w:tcPr>
        <w:p w:rsidR="00123B0B" w:rsidRPr="0071561A" w:rsidRDefault="00123B0B" w:rsidP="00A6189C">
          <w:pPr>
            <w:spacing w:before="100"/>
            <w:rPr>
              <w:rFonts w:ascii="Tahoma" w:hAnsi="Tahoma" w:cs="Tahoma"/>
              <w:sz w:val="14"/>
              <w:szCs w:val="14"/>
            </w:rPr>
          </w:pPr>
          <w:r w:rsidRPr="0071561A">
            <w:rPr>
              <w:rFonts w:ascii="Tahoma" w:hAnsi="Tahoma" w:cs="Tahoma"/>
              <w:sz w:val="14"/>
              <w:szCs w:val="14"/>
            </w:rPr>
            <w:t>Дата</w:t>
          </w:r>
          <w:r>
            <w:rPr>
              <w:rFonts w:ascii="Tahoma" w:hAnsi="Tahoma" w:cs="Tahoma"/>
              <w:sz w:val="14"/>
              <w:szCs w:val="14"/>
            </w:rPr>
            <w:t xml:space="preserve"> (дд.мм.гг)/Время</w:t>
          </w:r>
          <w:r w:rsidRPr="0071561A">
            <w:rPr>
              <w:rFonts w:ascii="Tahoma" w:hAnsi="Tahoma" w:cs="Tahoma"/>
              <w:sz w:val="14"/>
              <w:szCs w:val="14"/>
            </w:rPr>
            <w:t xml:space="preserve"> </w:t>
          </w:r>
          <w:r>
            <w:rPr>
              <w:rFonts w:ascii="Tahoma" w:hAnsi="Tahoma" w:cs="Tahoma"/>
              <w:sz w:val="14"/>
              <w:szCs w:val="14"/>
            </w:rPr>
            <w:t>(чч:мм)</w:t>
          </w:r>
          <w:r w:rsidRPr="0071561A">
            <w:rPr>
              <w:rFonts w:ascii="Tahoma" w:hAnsi="Tahoma" w:cs="Tahoma"/>
              <w:sz w:val="14"/>
              <w:szCs w:val="14"/>
            </w:rPr>
            <w:t>_________________</w:t>
          </w:r>
          <w:r>
            <w:rPr>
              <w:rFonts w:ascii="Tahoma" w:hAnsi="Tahoma" w:cs="Tahoma"/>
              <w:sz w:val="14"/>
              <w:szCs w:val="14"/>
            </w:rPr>
            <w:t>_______________</w:t>
          </w:r>
        </w:p>
      </w:tc>
      <w:tc>
        <w:tcPr>
          <w:tcW w:w="3544" w:type="dxa"/>
        </w:tcPr>
        <w:p w:rsidR="00123B0B" w:rsidRPr="0071561A" w:rsidRDefault="00123B0B" w:rsidP="00204FE3">
          <w:pPr>
            <w:spacing w:before="100"/>
            <w:rPr>
              <w:rFonts w:ascii="Tahoma" w:hAnsi="Tahoma" w:cs="Tahoma"/>
              <w:sz w:val="14"/>
              <w:szCs w:val="14"/>
            </w:rPr>
          </w:pPr>
          <w:r>
            <w:rPr>
              <w:rFonts w:ascii="Tahoma" w:hAnsi="Tahoma" w:cs="Tahoma"/>
              <w:sz w:val="14"/>
              <w:szCs w:val="14"/>
            </w:rPr>
            <w:t>Исполнил _______________</w:t>
          </w:r>
          <w:r w:rsidRPr="0071561A">
            <w:rPr>
              <w:rFonts w:ascii="Tahoma" w:hAnsi="Tahoma" w:cs="Tahoma"/>
              <w:sz w:val="14"/>
              <w:szCs w:val="14"/>
            </w:rPr>
            <w:t xml:space="preserve">(подпись </w:t>
          </w:r>
          <w:r>
            <w:rPr>
              <w:rFonts w:ascii="Tahoma" w:hAnsi="Tahoma" w:cs="Tahoma"/>
              <w:sz w:val="14"/>
              <w:szCs w:val="14"/>
            </w:rPr>
            <w:t>исполнителя)</w:t>
          </w:r>
        </w:p>
      </w:tc>
    </w:tr>
  </w:tbl>
  <w:p w:rsidR="00123B0B" w:rsidRDefault="00123B0B">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76" w:type="dxa"/>
      <w:tblLook w:val="04A0" w:firstRow="1" w:lastRow="0" w:firstColumn="1" w:lastColumn="0" w:noHBand="0" w:noVBand="1"/>
    </w:tblPr>
    <w:tblGrid>
      <w:gridCol w:w="5316"/>
      <w:gridCol w:w="5316"/>
    </w:tblGrid>
    <w:tr w:rsidR="00123B0B" w:rsidTr="0003418B">
      <w:trPr>
        <w:trHeight w:val="217"/>
      </w:trPr>
      <w:tc>
        <w:tcPr>
          <w:tcW w:w="5316" w:type="dxa"/>
        </w:tcPr>
        <w:p w:rsidR="00123B0B" w:rsidRPr="00B51B9F" w:rsidRDefault="00123B0B" w:rsidP="0003418B">
          <w:pPr>
            <w:rPr>
              <w:rFonts w:ascii="Tahoma" w:hAnsi="Tahoma" w:cs="Tahoma"/>
              <w:sz w:val="14"/>
              <w:szCs w:val="14"/>
              <w:lang w:val="en-US"/>
            </w:rPr>
          </w:pPr>
          <w:r>
            <w:rPr>
              <w:rFonts w:ascii="Tahoma" w:hAnsi="Tahoma" w:cs="Tahoma"/>
              <w:b/>
              <w:sz w:val="14"/>
              <w:szCs w:val="14"/>
            </w:rPr>
            <w:t>Подпись Клиента _____________________</w:t>
          </w:r>
          <w:r>
            <w:rPr>
              <w:rFonts w:ascii="Tahoma" w:hAnsi="Tahoma" w:cs="Tahoma"/>
              <w:b/>
              <w:sz w:val="14"/>
              <w:szCs w:val="14"/>
              <w:lang w:val="en-US"/>
            </w:rPr>
            <w:t>______</w:t>
          </w:r>
        </w:p>
      </w:tc>
      <w:tc>
        <w:tcPr>
          <w:tcW w:w="5316" w:type="dxa"/>
        </w:tcPr>
        <w:p w:rsidR="00123B0B" w:rsidRPr="00927648" w:rsidRDefault="00123B0B" w:rsidP="0003418B">
          <w:pPr>
            <w:rPr>
              <w:rFonts w:ascii="Tahoma" w:hAnsi="Tahoma" w:cs="Tahoma"/>
              <w:b/>
              <w:sz w:val="14"/>
              <w:szCs w:val="14"/>
            </w:rPr>
          </w:pPr>
          <w:r>
            <w:rPr>
              <w:rFonts w:ascii="Tahoma" w:hAnsi="Tahoma" w:cs="Tahoma"/>
              <w:b/>
              <w:sz w:val="14"/>
              <w:szCs w:val="14"/>
            </w:rPr>
            <w:t>Дата составления анкеты ________________________</w:t>
          </w:r>
        </w:p>
      </w:tc>
    </w:tr>
  </w:tbl>
  <w:p w:rsidR="00123B0B" w:rsidRPr="006E07F8" w:rsidRDefault="00123B0B" w:rsidP="0003418B">
    <w:pPr>
      <w:rPr>
        <w:rFonts w:ascii="Tahoma" w:hAnsi="Tahoma" w:cs="Tahoma"/>
        <w:sz w:val="4"/>
        <w:szCs w:val="4"/>
      </w:rPr>
    </w:pPr>
  </w:p>
  <w:p w:rsidR="00123B0B" w:rsidRPr="006363BA" w:rsidRDefault="00123B0B" w:rsidP="0003418B">
    <w:pPr>
      <w:pStyle w:val="a7"/>
      <w:spacing w:after="360"/>
      <w:rPr>
        <w:rFonts w:ascii="Tahoma" w:hAnsi="Tahoma" w:cs="Tahoma"/>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6" w:type="dxa"/>
      <w:tblInd w:w="-176" w:type="dxa"/>
      <w:tblBorders>
        <w:insideV w:val="single" w:sz="4" w:space="0" w:color="auto"/>
      </w:tblBorders>
      <w:tblLook w:val="04A0" w:firstRow="1" w:lastRow="0" w:firstColumn="1" w:lastColumn="0" w:noHBand="0" w:noVBand="1"/>
    </w:tblPr>
    <w:tblGrid>
      <w:gridCol w:w="2268"/>
      <w:gridCol w:w="3787"/>
      <w:gridCol w:w="5711"/>
    </w:tblGrid>
    <w:tr w:rsidR="00123B0B" w:rsidTr="00026781">
      <w:trPr>
        <w:trHeight w:val="217"/>
      </w:trPr>
      <w:tc>
        <w:tcPr>
          <w:tcW w:w="11766" w:type="dxa"/>
          <w:gridSpan w:val="3"/>
        </w:tcPr>
        <w:p w:rsidR="00123B0B" w:rsidRPr="00393B62" w:rsidRDefault="00123B0B" w:rsidP="0003418B">
          <w:pPr>
            <w:rPr>
              <w:rFonts w:ascii="Tahoma" w:hAnsi="Tahoma" w:cs="Tahoma"/>
              <w:sz w:val="14"/>
              <w:szCs w:val="14"/>
            </w:rPr>
          </w:pPr>
          <w:r w:rsidRPr="00393B62">
            <w:rPr>
              <w:rFonts w:ascii="Tahoma" w:hAnsi="Tahoma" w:cs="Tahoma"/>
              <w:b/>
              <w:sz w:val="14"/>
              <w:szCs w:val="14"/>
            </w:rPr>
            <w:t xml:space="preserve">Реквизиты анкеты </w:t>
          </w:r>
          <w:r>
            <w:rPr>
              <w:rFonts w:ascii="Tahoma" w:hAnsi="Tahoma" w:cs="Tahoma"/>
              <w:b/>
              <w:sz w:val="14"/>
              <w:szCs w:val="14"/>
            </w:rPr>
            <w:t>клиента</w:t>
          </w:r>
          <w:r w:rsidRPr="00393B62">
            <w:rPr>
              <w:rFonts w:ascii="Tahoma" w:hAnsi="Tahoma" w:cs="Tahoma"/>
              <w:b/>
              <w:sz w:val="14"/>
              <w:szCs w:val="14"/>
            </w:rPr>
            <w:t>:</w:t>
          </w:r>
        </w:p>
      </w:tc>
    </w:tr>
    <w:tr w:rsidR="00123B0B" w:rsidTr="00026781">
      <w:trPr>
        <w:trHeight w:val="287"/>
      </w:trPr>
      <w:tc>
        <w:tcPr>
          <w:tcW w:w="2269" w:type="dxa"/>
          <w:tcBorders>
            <w:right w:val="nil"/>
          </w:tcBorders>
        </w:tcPr>
        <w:p w:rsidR="00123B0B" w:rsidRPr="00393B62" w:rsidRDefault="00123B0B" w:rsidP="0040464D">
          <w:pPr>
            <w:spacing w:before="100"/>
            <w:rPr>
              <w:rFonts w:ascii="Tahoma" w:hAnsi="Tahoma" w:cs="Tahoma"/>
              <w:sz w:val="14"/>
              <w:szCs w:val="14"/>
            </w:rPr>
          </w:pPr>
          <w:r w:rsidRPr="00393B62">
            <w:rPr>
              <w:rFonts w:ascii="Tahoma" w:hAnsi="Tahoma" w:cs="Tahoma"/>
              <w:sz w:val="14"/>
              <w:szCs w:val="14"/>
            </w:rPr>
            <w:t>Вх. №_____________________</w:t>
          </w:r>
        </w:p>
      </w:tc>
      <w:tc>
        <w:tcPr>
          <w:tcW w:w="3685" w:type="dxa"/>
          <w:tcBorders>
            <w:left w:val="nil"/>
            <w:right w:val="nil"/>
          </w:tcBorders>
        </w:tcPr>
        <w:p w:rsidR="00123B0B" w:rsidRPr="00393B62" w:rsidRDefault="00123B0B" w:rsidP="0040464D">
          <w:pPr>
            <w:spacing w:before="100"/>
            <w:rPr>
              <w:rFonts w:ascii="Tahoma" w:hAnsi="Tahoma" w:cs="Tahoma"/>
              <w:sz w:val="14"/>
              <w:szCs w:val="14"/>
            </w:rPr>
          </w:pPr>
          <w:r w:rsidRPr="00393B62">
            <w:rPr>
              <w:rFonts w:ascii="Tahoma" w:hAnsi="Tahoma" w:cs="Tahoma"/>
              <w:sz w:val="14"/>
              <w:szCs w:val="14"/>
            </w:rPr>
            <w:t>Дата</w:t>
          </w:r>
          <w:r>
            <w:rPr>
              <w:rFonts w:ascii="Tahoma" w:hAnsi="Tahoma" w:cs="Tahoma"/>
              <w:sz w:val="14"/>
              <w:szCs w:val="14"/>
            </w:rPr>
            <w:t>(дд.мм.гг)/Время(чч:мм)</w:t>
          </w:r>
          <w:r w:rsidRPr="00393B62">
            <w:rPr>
              <w:rFonts w:ascii="Tahoma" w:hAnsi="Tahoma" w:cs="Tahoma"/>
              <w:sz w:val="14"/>
              <w:szCs w:val="14"/>
            </w:rPr>
            <w:t>__________________</w:t>
          </w:r>
          <w:r>
            <w:rPr>
              <w:rFonts w:ascii="Tahoma" w:hAnsi="Tahoma" w:cs="Tahoma"/>
              <w:sz w:val="14"/>
              <w:szCs w:val="14"/>
            </w:rPr>
            <w:t>____</w:t>
          </w:r>
        </w:p>
      </w:tc>
      <w:tc>
        <w:tcPr>
          <w:tcW w:w="5812" w:type="dxa"/>
          <w:tcBorders>
            <w:left w:val="nil"/>
          </w:tcBorders>
        </w:tcPr>
        <w:p w:rsidR="00123B0B" w:rsidRPr="00393B62" w:rsidRDefault="00123B0B" w:rsidP="0040464D">
          <w:pPr>
            <w:spacing w:before="100"/>
            <w:rPr>
              <w:rFonts w:ascii="Tahoma" w:hAnsi="Tahoma" w:cs="Tahoma"/>
              <w:sz w:val="14"/>
              <w:szCs w:val="14"/>
            </w:rPr>
          </w:pPr>
          <w:r>
            <w:rPr>
              <w:rFonts w:ascii="Tahoma" w:hAnsi="Tahoma" w:cs="Tahoma"/>
              <w:sz w:val="14"/>
              <w:szCs w:val="14"/>
            </w:rPr>
            <w:t>Принял ______________</w:t>
          </w:r>
          <w:r w:rsidRPr="00393B62">
            <w:rPr>
              <w:rFonts w:ascii="Tahoma" w:hAnsi="Tahoma" w:cs="Tahoma"/>
              <w:sz w:val="14"/>
              <w:szCs w:val="14"/>
            </w:rPr>
            <w:t>(подпись сотрудника, принявшего документы)</w:t>
          </w:r>
        </w:p>
      </w:tc>
    </w:tr>
  </w:tbl>
  <w:p w:rsidR="00123B0B" w:rsidRPr="006E07F8" w:rsidRDefault="00123B0B" w:rsidP="0003418B">
    <w:pPr>
      <w:rPr>
        <w:rFonts w:ascii="Tahoma" w:hAnsi="Tahoma" w:cs="Tahoma"/>
        <w:sz w:val="4"/>
        <w:szCs w:val="4"/>
      </w:rPr>
    </w:pPr>
  </w:p>
  <w:p w:rsidR="00123B0B" w:rsidRPr="006363BA" w:rsidRDefault="00123B0B" w:rsidP="0003418B">
    <w:pPr>
      <w:pStyle w:val="a7"/>
      <w:spacing w:after="360"/>
      <w:rPr>
        <w:rFonts w:ascii="Tahoma" w:hAnsi="Tahoma" w:cs="Tahoma"/>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9" w:type="pct"/>
      <w:tblBorders>
        <w:insideV w:val="single" w:sz="4" w:space="0" w:color="auto"/>
      </w:tblBorders>
      <w:tblLook w:val="04A0" w:firstRow="1" w:lastRow="0" w:firstColumn="1" w:lastColumn="0" w:noHBand="0" w:noVBand="1"/>
    </w:tblPr>
    <w:tblGrid>
      <w:gridCol w:w="4786"/>
      <w:gridCol w:w="5669"/>
    </w:tblGrid>
    <w:tr w:rsidR="00123B0B" w:rsidTr="0003418B">
      <w:trPr>
        <w:trHeight w:val="217"/>
      </w:trPr>
      <w:tc>
        <w:tcPr>
          <w:tcW w:w="2289" w:type="pct"/>
          <w:tcBorders>
            <w:right w:val="nil"/>
          </w:tcBorders>
        </w:tcPr>
        <w:p w:rsidR="00123B0B" w:rsidRPr="00B51B9F" w:rsidRDefault="00123B0B" w:rsidP="0003418B">
          <w:pPr>
            <w:rPr>
              <w:rFonts w:ascii="Tahoma" w:hAnsi="Tahoma" w:cs="Tahoma"/>
              <w:sz w:val="14"/>
              <w:szCs w:val="14"/>
              <w:lang w:val="en-US"/>
            </w:rPr>
          </w:pPr>
          <w:r>
            <w:rPr>
              <w:rFonts w:ascii="Tahoma" w:hAnsi="Tahoma" w:cs="Tahoma"/>
              <w:b/>
              <w:sz w:val="14"/>
              <w:szCs w:val="14"/>
            </w:rPr>
            <w:t>Подпись Клиента _____________________</w:t>
          </w:r>
          <w:r>
            <w:rPr>
              <w:rFonts w:ascii="Tahoma" w:hAnsi="Tahoma" w:cs="Tahoma"/>
              <w:b/>
              <w:sz w:val="14"/>
              <w:szCs w:val="14"/>
              <w:lang w:val="en-US"/>
            </w:rPr>
            <w:t>______</w:t>
          </w:r>
        </w:p>
      </w:tc>
      <w:tc>
        <w:tcPr>
          <w:tcW w:w="2711" w:type="pct"/>
          <w:tcBorders>
            <w:left w:val="nil"/>
            <w:right w:val="nil"/>
          </w:tcBorders>
        </w:tcPr>
        <w:p w:rsidR="00123B0B" w:rsidRPr="00927648" w:rsidRDefault="00123B0B" w:rsidP="0003418B">
          <w:pPr>
            <w:rPr>
              <w:rFonts w:ascii="Tahoma" w:hAnsi="Tahoma" w:cs="Tahoma"/>
              <w:b/>
              <w:sz w:val="14"/>
              <w:szCs w:val="14"/>
            </w:rPr>
          </w:pPr>
          <w:r>
            <w:rPr>
              <w:rFonts w:ascii="Tahoma" w:hAnsi="Tahoma" w:cs="Tahoma"/>
              <w:b/>
              <w:sz w:val="14"/>
              <w:szCs w:val="14"/>
            </w:rPr>
            <w:t>Дата составления анкеты ________________________</w:t>
          </w:r>
        </w:p>
      </w:tc>
    </w:tr>
  </w:tbl>
  <w:p w:rsidR="00123B0B" w:rsidRPr="006E07F8" w:rsidRDefault="00123B0B" w:rsidP="0003418B">
    <w:pPr>
      <w:rPr>
        <w:rFonts w:ascii="Tahoma" w:hAnsi="Tahoma" w:cs="Tahoma"/>
        <w:sz w:val="4"/>
        <w:szCs w:val="4"/>
      </w:rPr>
    </w:pPr>
  </w:p>
  <w:p w:rsidR="00123B0B" w:rsidRPr="006363BA" w:rsidRDefault="00123B0B" w:rsidP="0003418B">
    <w:pPr>
      <w:pStyle w:val="a7"/>
      <w:spacing w:after="360"/>
      <w:rPr>
        <w:rFonts w:ascii="Tahoma" w:hAnsi="Tahoma" w:cs="Tahoma"/>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76" w:type="dxa"/>
      <w:tblBorders>
        <w:insideV w:val="single" w:sz="4" w:space="0" w:color="auto"/>
      </w:tblBorders>
      <w:tblLook w:val="04A0" w:firstRow="1" w:lastRow="0" w:firstColumn="1" w:lastColumn="0" w:noHBand="0" w:noVBand="1"/>
    </w:tblPr>
    <w:tblGrid>
      <w:gridCol w:w="10739"/>
    </w:tblGrid>
    <w:tr w:rsidR="00123B0B" w:rsidTr="0003418B">
      <w:trPr>
        <w:trHeight w:val="217"/>
      </w:trPr>
      <w:tc>
        <w:tcPr>
          <w:tcW w:w="10632" w:type="dxa"/>
        </w:tcPr>
        <w:tbl>
          <w:tblPr>
            <w:tblW w:w="10632" w:type="dxa"/>
            <w:tblLook w:val="04A0" w:firstRow="1" w:lastRow="0" w:firstColumn="1" w:lastColumn="0" w:noHBand="0" w:noVBand="1"/>
          </w:tblPr>
          <w:tblGrid>
            <w:gridCol w:w="5316"/>
            <w:gridCol w:w="5316"/>
          </w:tblGrid>
          <w:tr w:rsidR="00123B0B" w:rsidRPr="00927648" w:rsidTr="0003418B">
            <w:trPr>
              <w:trHeight w:val="217"/>
            </w:trPr>
            <w:tc>
              <w:tcPr>
                <w:tcW w:w="5316" w:type="dxa"/>
              </w:tcPr>
              <w:p w:rsidR="00123B0B" w:rsidRPr="00B51B9F" w:rsidRDefault="00123B0B" w:rsidP="0003418B">
                <w:pPr>
                  <w:rPr>
                    <w:rFonts w:ascii="Tahoma" w:hAnsi="Tahoma" w:cs="Tahoma"/>
                    <w:sz w:val="14"/>
                    <w:szCs w:val="14"/>
                    <w:lang w:val="en-US"/>
                  </w:rPr>
                </w:pPr>
                <w:r>
                  <w:rPr>
                    <w:rFonts w:ascii="Tahoma" w:hAnsi="Tahoma" w:cs="Tahoma"/>
                    <w:b/>
                    <w:sz w:val="14"/>
                    <w:szCs w:val="14"/>
                  </w:rPr>
                  <w:t>Подпись Клиента _____________________</w:t>
                </w:r>
                <w:r>
                  <w:rPr>
                    <w:rFonts w:ascii="Tahoma" w:hAnsi="Tahoma" w:cs="Tahoma"/>
                    <w:b/>
                    <w:sz w:val="14"/>
                    <w:szCs w:val="14"/>
                    <w:lang w:val="en-US"/>
                  </w:rPr>
                  <w:t>______</w:t>
                </w:r>
              </w:p>
            </w:tc>
            <w:tc>
              <w:tcPr>
                <w:tcW w:w="5316" w:type="dxa"/>
              </w:tcPr>
              <w:p w:rsidR="00123B0B" w:rsidRPr="00927648" w:rsidRDefault="00123B0B" w:rsidP="0003418B">
                <w:pPr>
                  <w:rPr>
                    <w:rFonts w:ascii="Tahoma" w:hAnsi="Tahoma" w:cs="Tahoma"/>
                    <w:b/>
                    <w:sz w:val="14"/>
                    <w:szCs w:val="14"/>
                  </w:rPr>
                </w:pPr>
                <w:r>
                  <w:rPr>
                    <w:rFonts w:ascii="Tahoma" w:hAnsi="Tahoma" w:cs="Tahoma"/>
                    <w:b/>
                    <w:sz w:val="14"/>
                    <w:szCs w:val="14"/>
                  </w:rPr>
                  <w:t>Дата составления анкеты ________________________</w:t>
                </w:r>
              </w:p>
            </w:tc>
          </w:tr>
        </w:tbl>
        <w:p w:rsidR="00123B0B" w:rsidRPr="00B51B9F" w:rsidRDefault="00123B0B" w:rsidP="0003418B">
          <w:pPr>
            <w:rPr>
              <w:rFonts w:ascii="Tahoma" w:hAnsi="Tahoma" w:cs="Tahoma"/>
              <w:sz w:val="14"/>
              <w:szCs w:val="14"/>
              <w:lang w:val="en-US"/>
            </w:rPr>
          </w:pPr>
        </w:p>
      </w:tc>
    </w:tr>
  </w:tbl>
  <w:p w:rsidR="00123B0B" w:rsidRPr="006E07F8" w:rsidRDefault="00123B0B" w:rsidP="0003418B">
    <w:pPr>
      <w:rPr>
        <w:rFonts w:ascii="Tahoma" w:hAnsi="Tahoma" w:cs="Tahoma"/>
        <w:sz w:val="4"/>
        <w:szCs w:val="4"/>
      </w:rPr>
    </w:pPr>
  </w:p>
  <w:p w:rsidR="00123B0B" w:rsidRPr="006363BA" w:rsidRDefault="00123B0B" w:rsidP="0003418B">
    <w:pPr>
      <w:pStyle w:val="a7"/>
      <w:spacing w:after="360"/>
      <w:rPr>
        <w:rFonts w:ascii="Tahoma" w:hAnsi="Tahoma" w:cs="Tahoma"/>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6E07F8" w:rsidRDefault="00123B0B" w:rsidP="0003418B">
    <w:pPr>
      <w:rPr>
        <w:rFonts w:ascii="Tahoma" w:hAnsi="Tahoma" w:cs="Tahoma"/>
        <w:sz w:val="4"/>
        <w:szCs w:val="4"/>
      </w:rPr>
    </w:pPr>
  </w:p>
  <w:tbl>
    <w:tblPr>
      <w:tblW w:w="11766" w:type="dxa"/>
      <w:tblInd w:w="-176" w:type="dxa"/>
      <w:tblBorders>
        <w:insideV w:val="single" w:sz="4" w:space="0" w:color="auto"/>
      </w:tblBorders>
      <w:tblLook w:val="04A0" w:firstRow="1" w:lastRow="0" w:firstColumn="1" w:lastColumn="0" w:noHBand="0" w:noVBand="1"/>
    </w:tblPr>
    <w:tblGrid>
      <w:gridCol w:w="2269"/>
      <w:gridCol w:w="3685"/>
      <w:gridCol w:w="5812"/>
    </w:tblGrid>
    <w:tr w:rsidR="00123B0B" w:rsidTr="0031712E">
      <w:trPr>
        <w:trHeight w:val="217"/>
      </w:trPr>
      <w:tc>
        <w:tcPr>
          <w:tcW w:w="11766" w:type="dxa"/>
          <w:gridSpan w:val="3"/>
        </w:tcPr>
        <w:p w:rsidR="00123B0B" w:rsidRPr="00393B62" w:rsidRDefault="00123B0B" w:rsidP="0003418B">
          <w:pPr>
            <w:rPr>
              <w:rFonts w:ascii="Tahoma" w:hAnsi="Tahoma" w:cs="Tahoma"/>
              <w:sz w:val="14"/>
              <w:szCs w:val="14"/>
            </w:rPr>
          </w:pPr>
          <w:r w:rsidRPr="00393B62">
            <w:rPr>
              <w:rFonts w:ascii="Tahoma" w:hAnsi="Tahoma" w:cs="Tahoma"/>
              <w:b/>
              <w:sz w:val="14"/>
              <w:szCs w:val="14"/>
            </w:rPr>
            <w:t xml:space="preserve">Реквизиты анкеты </w:t>
          </w:r>
          <w:r>
            <w:rPr>
              <w:rFonts w:ascii="Tahoma" w:hAnsi="Tahoma" w:cs="Tahoma"/>
              <w:b/>
              <w:sz w:val="14"/>
              <w:szCs w:val="14"/>
            </w:rPr>
            <w:t>клиента</w:t>
          </w:r>
          <w:r w:rsidRPr="00393B62">
            <w:rPr>
              <w:rFonts w:ascii="Tahoma" w:hAnsi="Tahoma" w:cs="Tahoma"/>
              <w:b/>
              <w:sz w:val="14"/>
              <w:szCs w:val="14"/>
            </w:rPr>
            <w:t>:</w:t>
          </w:r>
        </w:p>
      </w:tc>
    </w:tr>
    <w:tr w:rsidR="00123B0B" w:rsidTr="0031712E">
      <w:trPr>
        <w:trHeight w:val="287"/>
      </w:trPr>
      <w:tc>
        <w:tcPr>
          <w:tcW w:w="2269" w:type="dxa"/>
          <w:tcBorders>
            <w:right w:val="nil"/>
          </w:tcBorders>
        </w:tcPr>
        <w:p w:rsidR="00123B0B" w:rsidRPr="00393B62" w:rsidRDefault="00123B0B" w:rsidP="0003418B">
          <w:pPr>
            <w:spacing w:before="100"/>
            <w:rPr>
              <w:rFonts w:ascii="Tahoma" w:hAnsi="Tahoma" w:cs="Tahoma"/>
              <w:sz w:val="14"/>
              <w:szCs w:val="14"/>
            </w:rPr>
          </w:pPr>
          <w:r>
            <w:rPr>
              <w:rFonts w:ascii="Tahoma" w:hAnsi="Tahoma" w:cs="Tahoma"/>
              <w:sz w:val="14"/>
              <w:szCs w:val="14"/>
            </w:rPr>
            <w:t>Вх. № ____________________</w:t>
          </w:r>
        </w:p>
      </w:tc>
      <w:tc>
        <w:tcPr>
          <w:tcW w:w="3685" w:type="dxa"/>
          <w:tcBorders>
            <w:left w:val="nil"/>
            <w:right w:val="nil"/>
          </w:tcBorders>
        </w:tcPr>
        <w:p w:rsidR="00123B0B" w:rsidRPr="00393B62" w:rsidRDefault="00123B0B" w:rsidP="0031712E">
          <w:pPr>
            <w:spacing w:before="100"/>
            <w:rPr>
              <w:rFonts w:ascii="Tahoma" w:hAnsi="Tahoma" w:cs="Tahoma"/>
              <w:sz w:val="14"/>
              <w:szCs w:val="14"/>
            </w:rPr>
          </w:pPr>
          <w:r w:rsidRPr="00393B62">
            <w:rPr>
              <w:rFonts w:ascii="Tahoma" w:hAnsi="Tahoma" w:cs="Tahoma"/>
              <w:sz w:val="14"/>
              <w:szCs w:val="14"/>
            </w:rPr>
            <w:t>Дата</w:t>
          </w:r>
          <w:r>
            <w:rPr>
              <w:rFonts w:ascii="Tahoma" w:hAnsi="Tahoma" w:cs="Tahoma"/>
              <w:sz w:val="14"/>
              <w:szCs w:val="14"/>
            </w:rPr>
            <w:t>(дд.мм.гг)/Время(чч:мм)</w:t>
          </w:r>
          <w:r w:rsidRPr="00393B62">
            <w:rPr>
              <w:rFonts w:ascii="Tahoma" w:hAnsi="Tahoma" w:cs="Tahoma"/>
              <w:sz w:val="14"/>
              <w:szCs w:val="14"/>
            </w:rPr>
            <w:t xml:space="preserve"> _______________</w:t>
          </w:r>
          <w:r>
            <w:rPr>
              <w:rFonts w:ascii="Tahoma" w:hAnsi="Tahoma" w:cs="Tahoma"/>
              <w:sz w:val="14"/>
              <w:szCs w:val="14"/>
            </w:rPr>
            <w:t>_____</w:t>
          </w:r>
        </w:p>
      </w:tc>
      <w:tc>
        <w:tcPr>
          <w:tcW w:w="5812" w:type="dxa"/>
          <w:tcBorders>
            <w:left w:val="nil"/>
          </w:tcBorders>
        </w:tcPr>
        <w:p w:rsidR="00123B0B" w:rsidRPr="00393B62" w:rsidRDefault="00123B0B" w:rsidP="0031712E">
          <w:pPr>
            <w:spacing w:before="100"/>
            <w:rPr>
              <w:rFonts w:ascii="Tahoma" w:hAnsi="Tahoma" w:cs="Tahoma"/>
              <w:sz w:val="14"/>
              <w:szCs w:val="14"/>
            </w:rPr>
          </w:pPr>
          <w:r>
            <w:rPr>
              <w:rFonts w:ascii="Tahoma" w:hAnsi="Tahoma" w:cs="Tahoma"/>
              <w:sz w:val="14"/>
              <w:szCs w:val="14"/>
            </w:rPr>
            <w:t>Принял _______________</w:t>
          </w:r>
          <w:r w:rsidRPr="00393B62">
            <w:rPr>
              <w:rFonts w:ascii="Tahoma" w:hAnsi="Tahoma" w:cs="Tahoma"/>
              <w:sz w:val="14"/>
              <w:szCs w:val="14"/>
            </w:rPr>
            <w:t>(подпись сотрудника, принявшего документы)</w:t>
          </w:r>
        </w:p>
      </w:tc>
    </w:tr>
  </w:tbl>
  <w:p w:rsidR="00123B0B" w:rsidRPr="006363BA" w:rsidRDefault="00123B0B" w:rsidP="0003418B">
    <w:pPr>
      <w:pStyle w:val="a7"/>
      <w:spacing w:after="360"/>
      <w:rPr>
        <w:rFonts w:ascii="Tahoma" w:hAnsi="Tahoma" w:cs="Tahoma"/>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0B" w:rsidRDefault="00123B0B">
      <w:r>
        <w:separator/>
      </w:r>
    </w:p>
  </w:footnote>
  <w:footnote w:type="continuationSeparator" w:id="0">
    <w:p w:rsidR="00123B0B" w:rsidRDefault="00123B0B">
      <w:r>
        <w:continuationSeparator/>
      </w:r>
    </w:p>
  </w:footnote>
  <w:footnote w:id="1">
    <w:p w:rsidR="00123B0B" w:rsidRPr="006836C6" w:rsidRDefault="00123B0B" w:rsidP="00145718">
      <w:pPr>
        <w:pStyle w:val="af9"/>
        <w:rPr>
          <w:rFonts w:ascii="Tahoma" w:hAnsi="Tahoma" w:cs="Tahoma"/>
          <w:sz w:val="18"/>
          <w:szCs w:val="18"/>
          <w:lang w:val="ru-RU"/>
        </w:rPr>
      </w:pPr>
      <w:r>
        <w:rPr>
          <w:rStyle w:val="af5"/>
        </w:rPr>
        <w:footnoteRef/>
      </w:r>
      <w:r w:rsidRPr="00F40EBF">
        <w:rPr>
          <w:lang w:val="ru-RU"/>
        </w:rPr>
        <w:t xml:space="preserve"> </w:t>
      </w:r>
      <w:r w:rsidRPr="006836C6">
        <w:rPr>
          <w:rFonts w:ascii="Tahoma" w:hAnsi="Tahoma" w:cs="Tahoma"/>
          <w:sz w:val="18"/>
          <w:szCs w:val="18"/>
          <w:lang w:val="ru-RU"/>
        </w:rPr>
        <w:t>Копия</w:t>
      </w:r>
      <w:r>
        <w:rPr>
          <w:rFonts w:ascii="Tahoma" w:hAnsi="Tahoma" w:cs="Tahoma"/>
          <w:sz w:val="18"/>
          <w:szCs w:val="18"/>
          <w:lang w:val="ru-RU"/>
        </w:rPr>
        <w:t xml:space="preserve"> (оригинал)</w:t>
      </w:r>
      <w:r w:rsidRPr="006836C6">
        <w:rPr>
          <w:rFonts w:ascii="Tahoma" w:hAnsi="Tahoma" w:cs="Tahoma"/>
          <w:sz w:val="18"/>
          <w:szCs w:val="18"/>
          <w:lang w:val="ru-RU"/>
        </w:rPr>
        <w:t>, заверенная</w:t>
      </w:r>
      <w:r>
        <w:rPr>
          <w:rFonts w:ascii="Tahoma" w:hAnsi="Tahoma" w:cs="Tahoma"/>
          <w:sz w:val="18"/>
          <w:szCs w:val="18"/>
          <w:lang w:val="ru-RU"/>
        </w:rPr>
        <w:t>(ый)</w:t>
      </w:r>
      <w:r w:rsidRPr="006836C6">
        <w:rPr>
          <w:rFonts w:ascii="Tahoma" w:hAnsi="Tahoma" w:cs="Tahoma"/>
          <w:sz w:val="18"/>
          <w:szCs w:val="18"/>
          <w:lang w:val="ru-RU"/>
        </w:rPr>
        <w:t xml:space="preserve"> Клиентом, означает, что документ заверен подписью лица, имеющего право действовать без доверенности от имени юридического лица, и скреплен оттиском печати юридического лица, а также (при наличии более одного листа в документе) прошит, и скреплен подписью лица, имеющего право действовать от имени юридического лица без доверенности и печатью юридического лица</w:t>
      </w:r>
      <w:r>
        <w:rPr>
          <w:rFonts w:ascii="Tahoma" w:hAnsi="Tahoma" w:cs="Tahoma"/>
          <w:sz w:val="18"/>
          <w:szCs w:val="18"/>
          <w:lang w:val="ru-RU"/>
        </w:rPr>
        <w:t>.</w:t>
      </w:r>
      <w:r w:rsidRPr="006836C6">
        <w:rPr>
          <w:rFonts w:ascii="Tahoma" w:hAnsi="Tahoma" w:cs="Tahoma"/>
          <w:sz w:val="18"/>
          <w:szCs w:val="18"/>
          <w:lang w:val="ru-RU"/>
        </w:rPr>
        <w:t xml:space="preserve"> </w:t>
      </w:r>
    </w:p>
    <w:p w:rsidR="00123B0B" w:rsidRPr="00F40EBF" w:rsidRDefault="00123B0B">
      <w:pPr>
        <w:pStyle w:val="af9"/>
        <w:rPr>
          <w:lang w:val="ru-RU"/>
        </w:rPr>
      </w:pPr>
    </w:p>
  </w:footnote>
  <w:footnote w:id="2">
    <w:p w:rsidR="00123B0B" w:rsidRPr="00DA642C" w:rsidRDefault="00123B0B">
      <w:pPr>
        <w:pStyle w:val="af9"/>
        <w:rPr>
          <w:rFonts w:ascii="Tahoma" w:hAnsi="Tahoma" w:cs="Tahoma"/>
          <w:sz w:val="18"/>
          <w:szCs w:val="18"/>
          <w:lang w:val="ru-RU"/>
        </w:rPr>
      </w:pPr>
      <w:r w:rsidRPr="00DA642C">
        <w:rPr>
          <w:rStyle w:val="af5"/>
          <w:rFonts w:ascii="Tahoma" w:hAnsi="Tahoma" w:cs="Tahoma"/>
          <w:sz w:val="18"/>
          <w:szCs w:val="18"/>
        </w:rPr>
        <w:footnoteRef/>
      </w:r>
      <w:r w:rsidRPr="00DA642C">
        <w:rPr>
          <w:rFonts w:ascii="Tahoma" w:hAnsi="Tahoma" w:cs="Tahoma"/>
          <w:sz w:val="18"/>
          <w:szCs w:val="18"/>
          <w:lang w:val="ru-RU"/>
        </w:rPr>
        <w:t xml:space="preserve"> В случае подтверждения налогового резидентства в иностранном государстве, </w:t>
      </w:r>
      <w:r>
        <w:rPr>
          <w:rFonts w:ascii="Tahoma" w:hAnsi="Tahoma" w:cs="Tahoma"/>
          <w:sz w:val="18"/>
          <w:szCs w:val="18"/>
          <w:lang w:val="ru-RU"/>
        </w:rPr>
        <w:t>обязательно</w:t>
      </w:r>
      <w:r w:rsidRPr="00DA642C">
        <w:rPr>
          <w:rFonts w:ascii="Tahoma" w:hAnsi="Tahoma" w:cs="Tahoma"/>
          <w:sz w:val="18"/>
          <w:szCs w:val="18"/>
          <w:lang w:val="ru-RU"/>
        </w:rPr>
        <w:t xml:space="preserve"> заполнение Формы согласия на передачу информации в иностранный налоговый орган по форме Приложения №3.</w:t>
      </w:r>
    </w:p>
  </w:footnote>
  <w:footnote w:id="3">
    <w:p w:rsidR="00123B0B" w:rsidRPr="006836C6" w:rsidRDefault="00123B0B" w:rsidP="00BE2808">
      <w:pPr>
        <w:pStyle w:val="af9"/>
        <w:rPr>
          <w:rFonts w:ascii="Tahoma" w:hAnsi="Tahoma" w:cs="Tahoma"/>
          <w:sz w:val="18"/>
          <w:szCs w:val="18"/>
          <w:lang w:val="ru-RU"/>
        </w:rPr>
      </w:pPr>
      <w:r>
        <w:rPr>
          <w:rStyle w:val="af5"/>
        </w:rPr>
        <w:footnoteRef/>
      </w:r>
      <w:r w:rsidRPr="006836C6">
        <w:rPr>
          <w:lang w:val="ru-RU"/>
        </w:rPr>
        <w:t xml:space="preserve"> </w:t>
      </w:r>
      <w:r w:rsidRPr="006836C6">
        <w:rPr>
          <w:rFonts w:ascii="Tahoma" w:hAnsi="Tahoma" w:cs="Tahoma"/>
          <w:sz w:val="18"/>
          <w:szCs w:val="18"/>
          <w:lang w:val="ru-RU"/>
        </w:rPr>
        <w:t>Форма не является приложением к настоящим Условиям и предоставляется отдельно.</w:t>
      </w:r>
    </w:p>
  </w:footnote>
  <w:footnote w:id="4">
    <w:p w:rsidR="00123B0B" w:rsidRPr="00545302" w:rsidRDefault="00123B0B">
      <w:pPr>
        <w:pStyle w:val="af9"/>
        <w:rPr>
          <w:lang w:val="ru-RU"/>
        </w:rPr>
      </w:pPr>
      <w:r>
        <w:rPr>
          <w:rStyle w:val="af5"/>
        </w:rPr>
        <w:footnoteRef/>
      </w:r>
      <w:r w:rsidRPr="00545302">
        <w:rPr>
          <w:lang w:val="ru-RU"/>
        </w:rPr>
        <w:t xml:space="preserve"> </w:t>
      </w:r>
      <w:r w:rsidRPr="006836C6">
        <w:rPr>
          <w:rFonts w:ascii="Tahoma" w:hAnsi="Tahoma" w:cs="Tahoma"/>
          <w:sz w:val="18"/>
          <w:szCs w:val="18"/>
          <w:lang w:val="ru-RU"/>
        </w:rPr>
        <w:t>Копия</w:t>
      </w:r>
      <w:r>
        <w:rPr>
          <w:rFonts w:ascii="Tahoma" w:hAnsi="Tahoma" w:cs="Tahoma"/>
          <w:sz w:val="18"/>
          <w:szCs w:val="18"/>
          <w:lang w:val="ru-RU"/>
        </w:rPr>
        <w:t xml:space="preserve"> (оригинал)</w:t>
      </w:r>
      <w:r w:rsidRPr="006836C6">
        <w:rPr>
          <w:rFonts w:ascii="Tahoma" w:hAnsi="Tahoma" w:cs="Tahoma"/>
          <w:sz w:val="18"/>
          <w:szCs w:val="18"/>
          <w:lang w:val="ru-RU"/>
        </w:rPr>
        <w:t>, заверенная</w:t>
      </w:r>
      <w:r>
        <w:rPr>
          <w:rFonts w:ascii="Tahoma" w:hAnsi="Tahoma" w:cs="Tahoma"/>
          <w:sz w:val="18"/>
          <w:szCs w:val="18"/>
          <w:lang w:val="ru-RU"/>
        </w:rPr>
        <w:t>(ый)</w:t>
      </w:r>
      <w:r w:rsidRPr="006836C6">
        <w:rPr>
          <w:rFonts w:ascii="Tahoma" w:hAnsi="Tahoma" w:cs="Tahoma"/>
          <w:sz w:val="18"/>
          <w:szCs w:val="18"/>
          <w:lang w:val="ru-RU"/>
        </w:rPr>
        <w:t xml:space="preserve"> Клиентом, означает, что документ заверен подписью лица, имеющего право действовать без доверенности от имени юридического лица, и скреплен оттиском печати юридического лица, а также (при наличии более одного листа в документе) прошит, и скреплен подписью лица, имеющего право действовать от имени юридического лица без доверенности и печатью юридического лица</w:t>
      </w:r>
      <w:r>
        <w:rPr>
          <w:rFonts w:ascii="Tahoma" w:hAnsi="Tahoma" w:cs="Tahoma"/>
          <w:sz w:val="18"/>
          <w:szCs w:val="18"/>
          <w:lang w:val="ru-RU"/>
        </w:rPr>
        <w:t>.</w:t>
      </w:r>
    </w:p>
  </w:footnote>
  <w:footnote w:id="5">
    <w:p w:rsidR="00123B0B" w:rsidRPr="006836C6" w:rsidRDefault="00123B0B" w:rsidP="00BE2808">
      <w:pPr>
        <w:pStyle w:val="af9"/>
        <w:rPr>
          <w:rFonts w:ascii="Tahoma" w:hAnsi="Tahoma" w:cs="Tahoma"/>
          <w:sz w:val="18"/>
          <w:szCs w:val="18"/>
          <w:lang w:val="ru-RU"/>
        </w:rPr>
      </w:pPr>
      <w:r w:rsidRPr="00BC584E">
        <w:rPr>
          <w:rStyle w:val="af5"/>
          <w:rFonts w:ascii="Tahoma" w:hAnsi="Tahoma" w:cs="Tahoma"/>
          <w:sz w:val="18"/>
          <w:szCs w:val="18"/>
        </w:rPr>
        <w:footnoteRef/>
      </w:r>
      <w:r w:rsidRPr="006836C6">
        <w:rPr>
          <w:rFonts w:ascii="Tahoma" w:hAnsi="Tahoma" w:cs="Tahoma"/>
          <w:sz w:val="18"/>
          <w:szCs w:val="18"/>
          <w:lang w:val="ru-RU"/>
        </w:rPr>
        <w:t xml:space="preserve"> Копия</w:t>
      </w:r>
      <w:r>
        <w:rPr>
          <w:rFonts w:ascii="Tahoma" w:hAnsi="Tahoma" w:cs="Tahoma"/>
          <w:sz w:val="18"/>
          <w:szCs w:val="18"/>
          <w:lang w:val="ru-RU"/>
        </w:rPr>
        <w:t xml:space="preserve"> (оригинал)</w:t>
      </w:r>
      <w:r w:rsidRPr="006836C6">
        <w:rPr>
          <w:rFonts w:ascii="Tahoma" w:hAnsi="Tahoma" w:cs="Tahoma"/>
          <w:sz w:val="18"/>
          <w:szCs w:val="18"/>
          <w:lang w:val="ru-RU"/>
        </w:rPr>
        <w:t>, заверенная</w:t>
      </w:r>
      <w:r>
        <w:rPr>
          <w:rFonts w:ascii="Tahoma" w:hAnsi="Tahoma" w:cs="Tahoma"/>
          <w:sz w:val="18"/>
          <w:szCs w:val="18"/>
          <w:lang w:val="ru-RU"/>
        </w:rPr>
        <w:t>(ый)</w:t>
      </w:r>
      <w:r w:rsidRPr="006836C6">
        <w:rPr>
          <w:rFonts w:ascii="Tahoma" w:hAnsi="Tahoma" w:cs="Tahoma"/>
          <w:sz w:val="18"/>
          <w:szCs w:val="18"/>
          <w:lang w:val="ru-RU"/>
        </w:rPr>
        <w:t xml:space="preserve"> Клиентом, означает, что документ заверен подписью лица, имеющего право действовать без доверенности от имени юридического лица, и скреплен оттиском печати юридического лица, а также (при наличии более одного листа в документе) прошит, и скреплен подписью лица, имеющего право действовать от имени юридического лица без доверенности и печатью юридического лица </w:t>
      </w:r>
    </w:p>
  </w:footnote>
  <w:footnote w:id="6">
    <w:p w:rsidR="00123B0B" w:rsidRPr="009A1A3C" w:rsidRDefault="00123B0B" w:rsidP="001925E9">
      <w:pPr>
        <w:pStyle w:val="af9"/>
        <w:rPr>
          <w:rFonts w:ascii="Tahoma" w:hAnsi="Tahoma" w:cs="Tahoma"/>
          <w:sz w:val="18"/>
          <w:szCs w:val="18"/>
          <w:lang w:val="ru-RU"/>
        </w:rPr>
      </w:pPr>
      <w:r w:rsidRPr="009A1A3C">
        <w:rPr>
          <w:rStyle w:val="af5"/>
          <w:rFonts w:ascii="Tahoma" w:hAnsi="Tahoma" w:cs="Tahoma"/>
          <w:sz w:val="18"/>
          <w:szCs w:val="18"/>
        </w:rPr>
        <w:footnoteRef/>
      </w:r>
      <w:r w:rsidRPr="009A1A3C">
        <w:rPr>
          <w:rFonts w:ascii="Tahoma" w:hAnsi="Tahoma" w:cs="Tahoma"/>
          <w:sz w:val="18"/>
          <w:szCs w:val="18"/>
          <w:lang w:val="ru-RU"/>
        </w:rPr>
        <w:t xml:space="preserve"> В случае подтверждения налогового резидентства в иностранном государстве, </w:t>
      </w:r>
      <w:r>
        <w:rPr>
          <w:rFonts w:ascii="Tahoma" w:hAnsi="Tahoma" w:cs="Tahoma"/>
          <w:sz w:val="18"/>
          <w:szCs w:val="18"/>
          <w:lang w:val="ru-RU"/>
        </w:rPr>
        <w:t>обязательно</w:t>
      </w:r>
      <w:r w:rsidRPr="009A1A3C">
        <w:rPr>
          <w:rFonts w:ascii="Tahoma" w:hAnsi="Tahoma" w:cs="Tahoma"/>
          <w:sz w:val="18"/>
          <w:szCs w:val="18"/>
          <w:lang w:val="ru-RU"/>
        </w:rPr>
        <w:t xml:space="preserve"> заполнение Формы согласия на передачу информации в иностранный налоговый орган по форме Приложения №3.</w:t>
      </w:r>
    </w:p>
  </w:footnote>
  <w:footnote w:id="7">
    <w:p w:rsidR="00123B0B" w:rsidRPr="006836C6" w:rsidRDefault="00123B0B" w:rsidP="00BE2808">
      <w:pPr>
        <w:pStyle w:val="af9"/>
        <w:rPr>
          <w:rFonts w:ascii="Tahoma" w:hAnsi="Tahoma" w:cs="Tahoma"/>
          <w:sz w:val="18"/>
          <w:szCs w:val="18"/>
          <w:lang w:val="ru-RU"/>
        </w:rPr>
      </w:pPr>
      <w:r>
        <w:rPr>
          <w:rStyle w:val="af5"/>
        </w:rPr>
        <w:footnoteRef/>
      </w:r>
      <w:r w:rsidRPr="006836C6">
        <w:rPr>
          <w:lang w:val="ru-RU"/>
        </w:rPr>
        <w:t xml:space="preserve"> </w:t>
      </w:r>
      <w:r w:rsidRPr="006836C6">
        <w:rPr>
          <w:rFonts w:ascii="Tahoma" w:hAnsi="Tahoma" w:cs="Tahoma"/>
          <w:sz w:val="18"/>
          <w:szCs w:val="18"/>
          <w:lang w:val="ru-RU"/>
        </w:rPr>
        <w:t>Форма не является приложением к настоящим Условиям и предоставляется отдельно.</w:t>
      </w:r>
    </w:p>
  </w:footnote>
  <w:footnote w:id="8">
    <w:p w:rsidR="00123B0B" w:rsidRPr="009A1A3C" w:rsidRDefault="00123B0B" w:rsidP="00552AFE">
      <w:pPr>
        <w:pStyle w:val="af9"/>
        <w:rPr>
          <w:lang w:val="ru-RU"/>
        </w:rPr>
      </w:pPr>
      <w:r>
        <w:rPr>
          <w:rStyle w:val="af5"/>
        </w:rPr>
        <w:footnoteRef/>
      </w:r>
      <w:r w:rsidRPr="009A1A3C">
        <w:rPr>
          <w:lang w:val="ru-RU"/>
        </w:rPr>
        <w:t xml:space="preserve"> </w:t>
      </w:r>
      <w:r w:rsidRPr="009A1A3C">
        <w:rPr>
          <w:rFonts w:ascii="Tahoma" w:hAnsi="Tahoma" w:cs="Tahoma"/>
          <w:sz w:val="18"/>
          <w:szCs w:val="18"/>
          <w:lang w:val="ru-RU"/>
        </w:rPr>
        <w:t xml:space="preserve">В случае подтверждения налогового резидентства в иностранном государстве, </w:t>
      </w:r>
      <w:r>
        <w:rPr>
          <w:rFonts w:ascii="Tahoma" w:hAnsi="Tahoma" w:cs="Tahoma"/>
          <w:sz w:val="18"/>
          <w:szCs w:val="18"/>
          <w:lang w:val="ru-RU"/>
        </w:rPr>
        <w:t>обязательно</w:t>
      </w:r>
      <w:r w:rsidRPr="009A1A3C">
        <w:rPr>
          <w:rFonts w:ascii="Tahoma" w:hAnsi="Tahoma" w:cs="Tahoma"/>
          <w:sz w:val="18"/>
          <w:szCs w:val="18"/>
          <w:lang w:val="ru-RU"/>
        </w:rPr>
        <w:t xml:space="preserve"> заполнение Формы согласия на передачу информации в иностранный налоговый орган по форме Приложения №3</w:t>
      </w:r>
      <w:r>
        <w:rPr>
          <w:rFonts w:ascii="Tahoma" w:hAnsi="Tahoma" w:cs="Tahoma"/>
          <w:sz w:val="18"/>
          <w:szCs w:val="18"/>
          <w:lang w:val="ru-RU"/>
        </w:rPr>
        <w:t>.</w:t>
      </w:r>
    </w:p>
  </w:footnote>
  <w:footnote w:id="9">
    <w:p w:rsidR="00123B0B" w:rsidRPr="006836C6" w:rsidRDefault="00123B0B" w:rsidP="00BE2808">
      <w:pPr>
        <w:pStyle w:val="af9"/>
        <w:rPr>
          <w:rFonts w:ascii="Tahoma" w:hAnsi="Tahoma" w:cs="Tahoma"/>
          <w:sz w:val="18"/>
          <w:szCs w:val="18"/>
          <w:lang w:val="ru-RU"/>
        </w:rPr>
      </w:pPr>
      <w:r>
        <w:rPr>
          <w:rStyle w:val="af5"/>
        </w:rPr>
        <w:footnoteRef/>
      </w:r>
      <w:r w:rsidRPr="006836C6">
        <w:rPr>
          <w:lang w:val="ru-RU"/>
        </w:rPr>
        <w:t xml:space="preserve"> </w:t>
      </w:r>
      <w:r w:rsidRPr="006836C6">
        <w:rPr>
          <w:rFonts w:ascii="Tahoma" w:hAnsi="Tahoma" w:cs="Tahoma"/>
          <w:sz w:val="18"/>
          <w:szCs w:val="18"/>
          <w:lang w:val="ru-RU"/>
        </w:rPr>
        <w:t>Форма не является приложением к настоящим Условиям и предоставляется отдельно.</w:t>
      </w:r>
    </w:p>
  </w:footnote>
  <w:footnote w:id="10">
    <w:p w:rsidR="00123B0B" w:rsidRPr="0078511A" w:rsidRDefault="00123B0B">
      <w:pPr>
        <w:pStyle w:val="af9"/>
        <w:rPr>
          <w:lang w:val="ru-RU"/>
        </w:rPr>
      </w:pPr>
      <w:r>
        <w:rPr>
          <w:rStyle w:val="af5"/>
        </w:rPr>
        <w:footnoteRef/>
      </w:r>
      <w:r w:rsidRPr="0078511A">
        <w:rPr>
          <w:lang w:val="ru-RU"/>
        </w:rPr>
        <w:t xml:space="preserve"> </w:t>
      </w:r>
      <w:r w:rsidRPr="009A1A3C">
        <w:rPr>
          <w:rFonts w:ascii="Tahoma" w:hAnsi="Tahoma" w:cs="Tahoma"/>
          <w:sz w:val="18"/>
          <w:szCs w:val="18"/>
          <w:lang w:val="ru-RU"/>
        </w:rPr>
        <w:t xml:space="preserve">В случае подтверждения налогового резидентства в иностранном государстве, </w:t>
      </w:r>
      <w:r>
        <w:rPr>
          <w:rFonts w:ascii="Tahoma" w:hAnsi="Tahoma" w:cs="Tahoma"/>
          <w:sz w:val="18"/>
          <w:szCs w:val="18"/>
          <w:lang w:val="ru-RU"/>
        </w:rPr>
        <w:t>обязательно</w:t>
      </w:r>
      <w:r w:rsidRPr="009A1A3C">
        <w:rPr>
          <w:rFonts w:ascii="Tahoma" w:hAnsi="Tahoma" w:cs="Tahoma"/>
          <w:sz w:val="18"/>
          <w:szCs w:val="18"/>
          <w:lang w:val="ru-RU"/>
        </w:rPr>
        <w:t xml:space="preserve"> заполнение Формы согласия на передачу информации в иностранный налоговый орган по форме Приложения №3</w:t>
      </w:r>
    </w:p>
  </w:footnote>
  <w:footnote w:id="11">
    <w:p w:rsidR="00123B0B" w:rsidRPr="006836C6" w:rsidRDefault="00123B0B" w:rsidP="00BE2808">
      <w:pPr>
        <w:pStyle w:val="af9"/>
        <w:rPr>
          <w:rFonts w:ascii="Tahoma" w:hAnsi="Tahoma" w:cs="Tahoma"/>
          <w:sz w:val="18"/>
          <w:szCs w:val="18"/>
          <w:lang w:val="ru-RU"/>
        </w:rPr>
      </w:pPr>
      <w:r>
        <w:rPr>
          <w:rStyle w:val="af5"/>
        </w:rPr>
        <w:footnoteRef/>
      </w:r>
      <w:r w:rsidRPr="006836C6">
        <w:rPr>
          <w:lang w:val="ru-RU"/>
        </w:rPr>
        <w:t xml:space="preserve"> </w:t>
      </w:r>
      <w:r w:rsidRPr="006836C6">
        <w:rPr>
          <w:rFonts w:ascii="Tahoma" w:hAnsi="Tahoma" w:cs="Tahoma"/>
          <w:sz w:val="18"/>
          <w:szCs w:val="18"/>
          <w:lang w:val="ru-RU"/>
        </w:rPr>
        <w:t>Форма не является приложением к настоящим Условиям и предоставляется отдельно.</w:t>
      </w:r>
    </w:p>
  </w:footnote>
  <w:footnote w:id="12">
    <w:tbl>
      <w:tblPr>
        <w:tblW w:w="10348" w:type="dxa"/>
        <w:tblInd w:w="108" w:type="dxa"/>
        <w:tblLayout w:type="fixed"/>
        <w:tblLook w:val="0000" w:firstRow="0" w:lastRow="0" w:firstColumn="0" w:lastColumn="0" w:noHBand="0" w:noVBand="0"/>
      </w:tblPr>
      <w:tblGrid>
        <w:gridCol w:w="10348"/>
      </w:tblGrid>
      <w:tr w:rsidR="00123B0B" w:rsidRPr="00200478" w:rsidTr="0003418B">
        <w:trPr>
          <w:cantSplit/>
          <w:trHeight w:val="306"/>
        </w:trPr>
        <w:tc>
          <w:tcPr>
            <w:tcW w:w="10348" w:type="dxa"/>
          </w:tcPr>
          <w:p w:rsidR="00123B0B" w:rsidRPr="00200478" w:rsidRDefault="00123B0B">
            <w:pPr>
              <w:pBdr>
                <w:top w:val="single" w:sz="6" w:space="0" w:color="auto"/>
                <w:left w:val="single" w:sz="6" w:space="0" w:color="auto"/>
                <w:bottom w:val="single" w:sz="6" w:space="0" w:color="auto"/>
                <w:right w:val="single" w:sz="6" w:space="0" w:color="auto"/>
              </w:pBdr>
              <w:shd w:val="pct10" w:color="auto" w:fill="auto"/>
              <w:rPr>
                <w:rFonts w:ascii="Tahoma" w:hAnsi="Tahoma" w:cs="Tahoma"/>
                <w:i/>
                <w:iCs/>
                <w:sz w:val="14"/>
              </w:rPr>
            </w:pPr>
            <w:r w:rsidRPr="00200478">
              <w:rPr>
                <w:rStyle w:val="af5"/>
                <w:rFonts w:ascii="Tahoma" w:hAnsi="Tahoma" w:cs="Tahoma"/>
                <w:sz w:val="14"/>
              </w:rPr>
              <w:footnoteRef/>
            </w:r>
            <w:r w:rsidRPr="00200478">
              <w:rPr>
                <w:rFonts w:ascii="Tahoma" w:hAnsi="Tahoma" w:cs="Tahoma"/>
                <w:sz w:val="14"/>
              </w:rPr>
              <w:t xml:space="preserve"> </w:t>
            </w:r>
            <w:r w:rsidRPr="00200478">
              <w:rPr>
                <w:rFonts w:ascii="Tahoma" w:hAnsi="Tahoma" w:cs="Tahoma"/>
                <w:i/>
                <w:iCs/>
                <w:sz w:val="14"/>
              </w:rPr>
              <w:t>реквизиты Клиента, физического лица необходимые при  заполнении доверенности</w:t>
            </w:r>
          </w:p>
          <w:p w:rsidR="00123B0B" w:rsidRPr="00200478" w:rsidRDefault="00123B0B">
            <w:pPr>
              <w:tabs>
                <w:tab w:val="num" w:pos="360"/>
              </w:tabs>
              <w:rPr>
                <w:rFonts w:ascii="Tahoma" w:hAnsi="Tahoma" w:cs="Tahoma"/>
                <w:b/>
                <w:bCs/>
                <w:sz w:val="2"/>
              </w:rPr>
            </w:pPr>
          </w:p>
        </w:tc>
      </w:tr>
      <w:tr w:rsidR="00123B0B" w:rsidRPr="00200478" w:rsidTr="0003418B">
        <w:tblPrEx>
          <w:tblCellMar>
            <w:left w:w="70" w:type="dxa"/>
            <w:right w:w="70" w:type="dxa"/>
          </w:tblCellMar>
        </w:tblPrEx>
        <w:trPr>
          <w:cantSplit/>
          <w:trHeight w:val="53"/>
        </w:trPr>
        <w:tc>
          <w:tcPr>
            <w:tcW w:w="10348" w:type="dxa"/>
          </w:tcPr>
          <w:p w:rsidR="00123B0B" w:rsidRPr="00200478" w:rsidRDefault="00123B0B">
            <w:pPr>
              <w:ind w:right="-140"/>
              <w:rPr>
                <w:rFonts w:ascii="Tahoma" w:hAnsi="Tahoma" w:cs="Tahoma"/>
                <w:sz w:val="14"/>
              </w:rPr>
            </w:pPr>
            <w:r w:rsidRPr="00200478">
              <w:rPr>
                <w:rFonts w:ascii="Tahoma" w:hAnsi="Tahoma" w:cs="Tahoma"/>
                <w:sz w:val="14"/>
              </w:rPr>
              <w:t>паспорт (для военнослужащих РФ-удостоверение личности военнослужащего или военный билет) серия______ № ____________,</w:t>
            </w:r>
          </w:p>
          <w:p w:rsidR="00123B0B" w:rsidRPr="00200478" w:rsidRDefault="00123B0B">
            <w:pPr>
              <w:ind w:right="-70"/>
              <w:rPr>
                <w:rFonts w:ascii="Tahoma" w:hAnsi="Tahoma" w:cs="Tahoma"/>
                <w:sz w:val="10"/>
              </w:rPr>
            </w:pPr>
          </w:p>
          <w:p w:rsidR="00123B0B" w:rsidRPr="00200478" w:rsidRDefault="00123B0B">
            <w:pPr>
              <w:ind w:right="-70"/>
              <w:rPr>
                <w:rFonts w:ascii="Tahoma" w:hAnsi="Tahoma" w:cs="Tahoma"/>
                <w:sz w:val="14"/>
              </w:rPr>
            </w:pPr>
            <w:r w:rsidRPr="00200478">
              <w:rPr>
                <w:rFonts w:ascii="Tahoma" w:hAnsi="Tahoma" w:cs="Tahoma"/>
                <w:sz w:val="14"/>
              </w:rPr>
              <w:t>_______________ , _____________________________________________________________________________________________,</w:t>
            </w:r>
          </w:p>
          <w:p w:rsidR="00123B0B" w:rsidRPr="00200478" w:rsidRDefault="00123B0B">
            <w:pPr>
              <w:ind w:right="-70"/>
              <w:jc w:val="center"/>
              <w:rPr>
                <w:rFonts w:ascii="Tahoma" w:hAnsi="Tahoma" w:cs="Tahoma"/>
                <w:sz w:val="10"/>
              </w:rPr>
            </w:pPr>
            <w:r w:rsidRPr="00200478">
              <w:rPr>
                <w:rFonts w:ascii="Tahoma" w:hAnsi="Tahoma" w:cs="Tahoma"/>
                <w:sz w:val="10"/>
              </w:rPr>
              <w:t>[дата выдачи, полное наименование органа осуществившего выдачу]</w:t>
            </w:r>
          </w:p>
          <w:p w:rsidR="00123B0B" w:rsidRPr="00200478" w:rsidRDefault="00123B0B">
            <w:pPr>
              <w:ind w:right="-70"/>
              <w:rPr>
                <w:rFonts w:ascii="Tahoma" w:hAnsi="Tahoma" w:cs="Tahoma"/>
                <w:sz w:val="14"/>
              </w:rPr>
            </w:pPr>
            <w:r w:rsidRPr="00200478">
              <w:rPr>
                <w:rFonts w:ascii="Tahoma" w:hAnsi="Tahoma" w:cs="Tahoma"/>
                <w:sz w:val="14"/>
              </w:rPr>
              <w:t>проживающ__ по адресу ________________________________________________________________________________________</w:t>
            </w:r>
          </w:p>
          <w:p w:rsidR="00123B0B" w:rsidRPr="00200478" w:rsidRDefault="00123B0B">
            <w:pPr>
              <w:ind w:right="-70"/>
              <w:jc w:val="center"/>
              <w:rPr>
                <w:rFonts w:ascii="Tahoma" w:hAnsi="Tahoma" w:cs="Tahoma"/>
                <w:bCs/>
                <w:i/>
                <w:iCs/>
                <w:sz w:val="10"/>
              </w:rPr>
            </w:pPr>
            <w:r w:rsidRPr="00200478">
              <w:rPr>
                <w:rFonts w:ascii="Tahoma" w:hAnsi="Tahoma" w:cs="Tahoma"/>
                <w:sz w:val="10"/>
              </w:rPr>
              <w:t>[указывается адрес регистрации]</w:t>
            </w:r>
          </w:p>
        </w:tc>
      </w:tr>
    </w:tbl>
    <w:p w:rsidR="00123B0B" w:rsidRPr="006836C6" w:rsidRDefault="00123B0B" w:rsidP="00BE2808">
      <w:pPr>
        <w:pStyle w:val="af9"/>
        <w:rPr>
          <w:rFonts w:ascii="Tahoma" w:hAnsi="Tahoma" w:cs="Tahoma"/>
          <w:sz w:val="12"/>
          <w:lang w:val="ru-RU"/>
        </w:rPr>
      </w:pPr>
    </w:p>
  </w:footnote>
  <w:footnote w:id="13">
    <w:tbl>
      <w:tblPr>
        <w:tblW w:w="10348" w:type="dxa"/>
        <w:tblInd w:w="108" w:type="dxa"/>
        <w:tblLayout w:type="fixed"/>
        <w:tblLook w:val="0000" w:firstRow="0" w:lastRow="0" w:firstColumn="0" w:lastColumn="0" w:noHBand="0" w:noVBand="0"/>
      </w:tblPr>
      <w:tblGrid>
        <w:gridCol w:w="10348"/>
      </w:tblGrid>
      <w:tr w:rsidR="00123B0B" w:rsidRPr="00200478" w:rsidTr="0003418B">
        <w:trPr>
          <w:cantSplit/>
          <w:trHeight w:val="349"/>
        </w:trPr>
        <w:tc>
          <w:tcPr>
            <w:tcW w:w="10348" w:type="dxa"/>
          </w:tcPr>
          <w:p w:rsidR="00123B0B" w:rsidRPr="00200478" w:rsidRDefault="00123B0B">
            <w:pPr>
              <w:pBdr>
                <w:top w:val="single" w:sz="6" w:space="0" w:color="auto"/>
                <w:left w:val="single" w:sz="6" w:space="0" w:color="auto"/>
                <w:bottom w:val="single" w:sz="6" w:space="0" w:color="auto"/>
                <w:right w:val="single" w:sz="6" w:space="0" w:color="auto"/>
              </w:pBdr>
              <w:shd w:val="pct10" w:color="auto" w:fill="auto"/>
              <w:rPr>
                <w:rFonts w:ascii="Tahoma" w:hAnsi="Tahoma" w:cs="Tahoma"/>
                <w:i/>
                <w:iCs/>
                <w:sz w:val="14"/>
              </w:rPr>
            </w:pPr>
            <w:r w:rsidRPr="00200478">
              <w:rPr>
                <w:rStyle w:val="af5"/>
                <w:rFonts w:ascii="Tahoma" w:hAnsi="Tahoma" w:cs="Tahoma"/>
                <w:sz w:val="14"/>
              </w:rPr>
              <w:footnoteRef/>
            </w:r>
            <w:r w:rsidRPr="00200478">
              <w:rPr>
                <w:rFonts w:ascii="Tahoma" w:hAnsi="Tahoma" w:cs="Tahoma"/>
                <w:sz w:val="14"/>
              </w:rPr>
              <w:t xml:space="preserve"> </w:t>
            </w:r>
            <w:r w:rsidRPr="00200478">
              <w:rPr>
                <w:rFonts w:ascii="Tahoma" w:hAnsi="Tahoma" w:cs="Tahoma"/>
                <w:i/>
                <w:iCs/>
                <w:sz w:val="14"/>
              </w:rPr>
              <w:t>реквизиты Клиента, юридического лица необходимые при  заполнении доверенности</w:t>
            </w:r>
          </w:p>
          <w:p w:rsidR="00123B0B" w:rsidRPr="00200478" w:rsidRDefault="00123B0B">
            <w:pPr>
              <w:tabs>
                <w:tab w:val="num" w:pos="360"/>
              </w:tabs>
              <w:rPr>
                <w:rFonts w:ascii="Tahoma" w:hAnsi="Tahoma" w:cs="Tahoma"/>
                <w:b/>
                <w:bCs/>
                <w:sz w:val="2"/>
              </w:rPr>
            </w:pPr>
          </w:p>
        </w:tc>
      </w:tr>
      <w:tr w:rsidR="00123B0B" w:rsidRPr="00200478" w:rsidTr="0003418B">
        <w:tblPrEx>
          <w:tblCellMar>
            <w:left w:w="70" w:type="dxa"/>
            <w:right w:w="70" w:type="dxa"/>
          </w:tblCellMar>
        </w:tblPrEx>
        <w:trPr>
          <w:cantSplit/>
          <w:trHeight w:val="269"/>
        </w:trPr>
        <w:tc>
          <w:tcPr>
            <w:tcW w:w="10348" w:type="dxa"/>
          </w:tcPr>
          <w:p w:rsidR="00123B0B" w:rsidRPr="00200478" w:rsidRDefault="00123B0B">
            <w:pPr>
              <w:ind w:right="-112"/>
              <w:rPr>
                <w:rFonts w:ascii="Tahoma" w:hAnsi="Tahoma" w:cs="Tahoma"/>
                <w:bCs/>
                <w:sz w:val="14"/>
              </w:rPr>
            </w:pPr>
            <w:r w:rsidRPr="00200478">
              <w:rPr>
                <w:rFonts w:ascii="Tahoma" w:hAnsi="Tahoma" w:cs="Tahoma"/>
                <w:bCs/>
                <w:sz w:val="14"/>
              </w:rPr>
              <w:t>расположенн___ по адресу___________________________________________________________________________,</w:t>
            </w:r>
          </w:p>
          <w:p w:rsidR="00123B0B" w:rsidRPr="00200478" w:rsidRDefault="00123B0B">
            <w:pPr>
              <w:ind w:right="-112"/>
              <w:jc w:val="center"/>
              <w:rPr>
                <w:rFonts w:ascii="Tahoma" w:hAnsi="Tahoma" w:cs="Tahoma"/>
                <w:sz w:val="10"/>
              </w:rPr>
            </w:pPr>
            <w:r w:rsidRPr="00200478">
              <w:rPr>
                <w:rFonts w:ascii="Tahoma" w:hAnsi="Tahoma" w:cs="Tahoma"/>
                <w:sz w:val="10"/>
              </w:rPr>
              <w:t>[указывается место нахождения]</w:t>
            </w:r>
          </w:p>
          <w:p w:rsidR="00123B0B" w:rsidRPr="00200478" w:rsidRDefault="00123B0B">
            <w:pPr>
              <w:ind w:right="-112"/>
              <w:rPr>
                <w:rFonts w:ascii="Tahoma" w:hAnsi="Tahoma" w:cs="Tahoma"/>
                <w:sz w:val="14"/>
              </w:rPr>
            </w:pPr>
            <w:r w:rsidRPr="00200478">
              <w:rPr>
                <w:rFonts w:ascii="Tahoma" w:hAnsi="Tahoma" w:cs="Tahoma"/>
                <w:sz w:val="14"/>
              </w:rPr>
              <w:t>Свидетельство о государственной регистрации № _______________________________ от _______________ , в лице</w:t>
            </w:r>
          </w:p>
          <w:p w:rsidR="00123B0B" w:rsidRPr="00200478" w:rsidRDefault="00123B0B">
            <w:pPr>
              <w:ind w:right="-112"/>
              <w:rPr>
                <w:rFonts w:ascii="Tahoma" w:hAnsi="Tahoma" w:cs="Tahoma"/>
                <w:sz w:val="10"/>
              </w:rPr>
            </w:pPr>
          </w:p>
          <w:p w:rsidR="00123B0B" w:rsidRPr="00200478" w:rsidRDefault="00123B0B">
            <w:pPr>
              <w:ind w:right="-112"/>
              <w:rPr>
                <w:rFonts w:ascii="Tahoma" w:hAnsi="Tahoma" w:cs="Tahoma"/>
                <w:sz w:val="14"/>
              </w:rPr>
            </w:pPr>
            <w:r w:rsidRPr="00200478">
              <w:rPr>
                <w:rFonts w:ascii="Tahoma" w:hAnsi="Tahoma" w:cs="Tahoma"/>
                <w:sz w:val="14"/>
              </w:rPr>
              <w:t>__________________________________________________________________________________________________</w:t>
            </w:r>
          </w:p>
          <w:p w:rsidR="00123B0B" w:rsidRPr="00200478" w:rsidRDefault="00123B0B">
            <w:pPr>
              <w:ind w:right="-68"/>
              <w:jc w:val="center"/>
              <w:rPr>
                <w:rFonts w:ascii="Tahoma" w:hAnsi="Tahoma" w:cs="Tahoma"/>
                <w:sz w:val="10"/>
              </w:rPr>
            </w:pPr>
            <w:r w:rsidRPr="00200478">
              <w:rPr>
                <w:rFonts w:ascii="Tahoma" w:hAnsi="Tahoma" w:cs="Tahoma"/>
                <w:sz w:val="10"/>
              </w:rPr>
              <w:t>[указывается должность лица, уполномоченного действовать от имени организации по Уставу и Ф.И.О.]</w:t>
            </w:r>
          </w:p>
        </w:tc>
      </w:tr>
    </w:tbl>
    <w:p w:rsidR="00123B0B" w:rsidRPr="006836C6" w:rsidRDefault="00123B0B" w:rsidP="00BE2808">
      <w:pPr>
        <w:pStyle w:val="af9"/>
        <w:rPr>
          <w:rFonts w:ascii="Tahoma" w:hAnsi="Tahoma" w:cs="Tahoma"/>
          <w:sz w:val="12"/>
          <w:lang w:val="ru-RU"/>
        </w:rPr>
      </w:pPr>
    </w:p>
  </w:footnote>
  <w:footnote w:id="14">
    <w:tbl>
      <w:tblPr>
        <w:tblW w:w="0" w:type="auto"/>
        <w:tblInd w:w="108" w:type="dxa"/>
        <w:tblLayout w:type="fixed"/>
        <w:tblLook w:val="0000" w:firstRow="0" w:lastRow="0" w:firstColumn="0" w:lastColumn="0" w:noHBand="0" w:noVBand="0"/>
      </w:tblPr>
      <w:tblGrid>
        <w:gridCol w:w="238"/>
        <w:gridCol w:w="10110"/>
      </w:tblGrid>
      <w:tr w:rsidR="00123B0B" w:rsidTr="0003418B">
        <w:trPr>
          <w:cantSplit/>
          <w:trHeight w:val="321"/>
        </w:trPr>
        <w:tc>
          <w:tcPr>
            <w:tcW w:w="10348" w:type="dxa"/>
            <w:gridSpan w:val="2"/>
          </w:tcPr>
          <w:p w:rsidR="00123B0B" w:rsidRPr="00200478" w:rsidRDefault="00123B0B">
            <w:pPr>
              <w:pBdr>
                <w:top w:val="single" w:sz="6" w:space="0" w:color="auto"/>
                <w:left w:val="single" w:sz="6" w:space="0" w:color="auto"/>
                <w:bottom w:val="single" w:sz="6" w:space="0" w:color="auto"/>
                <w:right w:val="single" w:sz="6" w:space="0" w:color="auto"/>
              </w:pBdr>
              <w:shd w:val="pct10" w:color="auto" w:fill="auto"/>
              <w:rPr>
                <w:rFonts w:ascii="Tahoma" w:hAnsi="Tahoma" w:cs="Tahoma"/>
                <w:i/>
                <w:iCs/>
                <w:sz w:val="14"/>
              </w:rPr>
            </w:pPr>
            <w:r>
              <w:rPr>
                <w:rStyle w:val="af5"/>
                <w:rFonts w:ascii="Arial" w:hAnsi="Arial" w:cs="Arial"/>
                <w:sz w:val="14"/>
              </w:rPr>
              <w:footnoteRef/>
            </w:r>
            <w:r>
              <w:rPr>
                <w:rFonts w:ascii="Arial" w:hAnsi="Arial" w:cs="Arial"/>
                <w:sz w:val="14"/>
              </w:rPr>
              <w:t xml:space="preserve"> </w:t>
            </w:r>
            <w:r w:rsidRPr="00200478">
              <w:rPr>
                <w:rFonts w:ascii="Tahoma" w:hAnsi="Tahoma" w:cs="Tahoma"/>
                <w:i/>
                <w:iCs/>
                <w:sz w:val="14"/>
              </w:rPr>
              <w:t>Примерный круг полномочий, определяемый Клиентом в доверенности</w:t>
            </w:r>
          </w:p>
          <w:p w:rsidR="00123B0B" w:rsidRDefault="00123B0B">
            <w:pPr>
              <w:tabs>
                <w:tab w:val="num" w:pos="360"/>
              </w:tabs>
              <w:rPr>
                <w:rFonts w:ascii="Arial" w:hAnsi="Arial" w:cs="Arial"/>
                <w:b/>
                <w:bCs/>
                <w:sz w:val="2"/>
              </w:rPr>
            </w:pPr>
          </w:p>
        </w:tc>
      </w:tr>
      <w:tr w:rsidR="00123B0B" w:rsidRPr="002F05CA" w:rsidTr="0003418B">
        <w:trPr>
          <w:cantSplit/>
        </w:trPr>
        <w:tc>
          <w:tcPr>
            <w:tcW w:w="238" w:type="dxa"/>
          </w:tcPr>
          <w:p w:rsidR="00123B0B" w:rsidRPr="002F05CA" w:rsidRDefault="00123B0B">
            <w:pPr>
              <w:pStyle w:val="Comm10"/>
              <w:ind w:left="-108" w:right="-108"/>
              <w:jc w:val="center"/>
              <w:rPr>
                <w:rFonts w:ascii="Arial" w:hAnsi="Arial" w:cs="Arial"/>
                <w:i/>
                <w:iCs/>
                <w:sz w:val="14"/>
              </w:rPr>
            </w:pPr>
            <w:r w:rsidRPr="002F05CA">
              <w:rPr>
                <w:rFonts w:ascii="Arial" w:hAnsi="Arial" w:cs="Arial"/>
                <w:i/>
                <w:iCs/>
                <w:sz w:val="14"/>
              </w:rPr>
              <w:t>-</w:t>
            </w:r>
          </w:p>
        </w:tc>
        <w:tc>
          <w:tcPr>
            <w:tcW w:w="10110" w:type="dxa"/>
          </w:tcPr>
          <w:p w:rsidR="00123B0B" w:rsidRPr="00200478" w:rsidRDefault="00123B0B" w:rsidP="0003418B">
            <w:pPr>
              <w:ind w:right="-58"/>
              <w:rPr>
                <w:rFonts w:ascii="Tahoma" w:hAnsi="Tahoma" w:cs="Tahoma"/>
                <w:i/>
                <w:iCs/>
                <w:sz w:val="14"/>
              </w:rPr>
            </w:pPr>
            <w:r w:rsidRPr="00200478">
              <w:rPr>
                <w:rFonts w:ascii="Tahoma" w:hAnsi="Tahoma" w:cs="Tahoma"/>
                <w:sz w:val="16"/>
                <w:szCs w:val="16"/>
              </w:rPr>
              <w:t>заключать / расторгать с ООО "</w:t>
            </w:r>
            <w:r>
              <w:rPr>
                <w:rFonts w:ascii="Tahoma" w:hAnsi="Tahoma" w:cs="Tahoma"/>
                <w:sz w:val="16"/>
                <w:szCs w:val="16"/>
              </w:rPr>
              <w:t>НРК Фондовый Рынок</w:t>
            </w:r>
            <w:r w:rsidRPr="00200478">
              <w:rPr>
                <w:rFonts w:ascii="Tahoma" w:hAnsi="Tahoma" w:cs="Tahoma"/>
                <w:sz w:val="16"/>
                <w:szCs w:val="16"/>
              </w:rPr>
              <w:t xml:space="preserve">" договоры, связанные с осуществлением депозитарной деятельности и хранением ценных бумаг </w:t>
            </w:r>
          </w:p>
        </w:tc>
      </w:tr>
      <w:tr w:rsidR="00123B0B" w:rsidRPr="002F05CA" w:rsidTr="0003418B">
        <w:trPr>
          <w:cantSplit/>
        </w:trPr>
        <w:tc>
          <w:tcPr>
            <w:tcW w:w="238" w:type="dxa"/>
          </w:tcPr>
          <w:p w:rsidR="00123B0B" w:rsidRPr="002F05CA" w:rsidRDefault="00123B0B">
            <w:pPr>
              <w:pStyle w:val="Comm10"/>
              <w:ind w:left="-108" w:right="-108"/>
              <w:jc w:val="center"/>
              <w:rPr>
                <w:rFonts w:ascii="Arial" w:hAnsi="Arial" w:cs="Arial"/>
                <w:i/>
                <w:iCs/>
                <w:sz w:val="14"/>
              </w:rPr>
            </w:pPr>
            <w:r w:rsidRPr="002F05CA">
              <w:rPr>
                <w:rFonts w:ascii="Arial" w:hAnsi="Arial" w:cs="Arial"/>
                <w:i/>
                <w:iCs/>
                <w:sz w:val="14"/>
              </w:rPr>
              <w:t>-</w:t>
            </w:r>
          </w:p>
        </w:tc>
        <w:tc>
          <w:tcPr>
            <w:tcW w:w="10110" w:type="dxa"/>
          </w:tcPr>
          <w:p w:rsidR="00123B0B" w:rsidRPr="00200478" w:rsidRDefault="00123B0B" w:rsidP="0003418B">
            <w:pPr>
              <w:ind w:right="-58"/>
              <w:rPr>
                <w:rFonts w:ascii="Tahoma" w:hAnsi="Tahoma" w:cs="Tahoma"/>
                <w:i/>
                <w:iCs/>
                <w:sz w:val="14"/>
              </w:rPr>
            </w:pPr>
            <w:r w:rsidRPr="00200478">
              <w:rPr>
                <w:rFonts w:ascii="Tahoma" w:hAnsi="Tahoma" w:cs="Tahoma"/>
                <w:sz w:val="16"/>
                <w:szCs w:val="16"/>
              </w:rPr>
              <w:t>осуществлять  любые  действия, подписывать и предоставлять любые документы, связанные с открытием / закрытием счетов депо в Депозитарии ООО "</w:t>
            </w:r>
            <w:r>
              <w:rPr>
                <w:rFonts w:ascii="Tahoma" w:hAnsi="Tahoma" w:cs="Tahoma"/>
                <w:sz w:val="16"/>
                <w:szCs w:val="16"/>
              </w:rPr>
              <w:t>НРК Фондовый Рынок</w:t>
            </w:r>
            <w:r w:rsidRPr="00200478">
              <w:rPr>
                <w:rFonts w:ascii="Tahoma" w:hAnsi="Tahoma" w:cs="Tahoma"/>
                <w:sz w:val="16"/>
                <w:szCs w:val="16"/>
              </w:rPr>
              <w:t>";</w:t>
            </w:r>
          </w:p>
        </w:tc>
      </w:tr>
      <w:tr w:rsidR="00123B0B" w:rsidRPr="002F05CA" w:rsidTr="0003418B">
        <w:trPr>
          <w:cantSplit/>
        </w:trPr>
        <w:tc>
          <w:tcPr>
            <w:tcW w:w="238" w:type="dxa"/>
          </w:tcPr>
          <w:p w:rsidR="00123B0B" w:rsidRPr="002F05CA" w:rsidRDefault="00123B0B">
            <w:pPr>
              <w:pStyle w:val="Comm10"/>
              <w:ind w:left="-108" w:right="-108"/>
              <w:jc w:val="center"/>
              <w:rPr>
                <w:rFonts w:ascii="Arial" w:hAnsi="Arial" w:cs="Arial"/>
                <w:i/>
                <w:iCs/>
                <w:sz w:val="14"/>
              </w:rPr>
            </w:pPr>
            <w:r w:rsidRPr="002F05CA">
              <w:rPr>
                <w:rFonts w:ascii="Arial" w:hAnsi="Arial" w:cs="Arial"/>
                <w:i/>
                <w:iCs/>
                <w:sz w:val="14"/>
              </w:rPr>
              <w:t>-</w:t>
            </w:r>
          </w:p>
        </w:tc>
        <w:tc>
          <w:tcPr>
            <w:tcW w:w="10110" w:type="dxa"/>
          </w:tcPr>
          <w:p w:rsidR="00123B0B" w:rsidRPr="00200478" w:rsidRDefault="00123B0B">
            <w:pPr>
              <w:ind w:right="-58"/>
              <w:rPr>
                <w:rFonts w:ascii="Tahoma" w:hAnsi="Tahoma" w:cs="Tahoma"/>
                <w:i/>
                <w:iCs/>
                <w:sz w:val="14"/>
              </w:rPr>
            </w:pPr>
            <w:r w:rsidRPr="00200478">
              <w:rPr>
                <w:rFonts w:ascii="Tahoma" w:hAnsi="Tahoma" w:cs="Tahoma"/>
                <w:sz w:val="16"/>
                <w:szCs w:val="16"/>
              </w:rPr>
              <w:t>подписывать и подавать в Депозитарий ООО "</w:t>
            </w:r>
            <w:r>
              <w:rPr>
                <w:rFonts w:ascii="Tahoma" w:hAnsi="Tahoma" w:cs="Tahoma"/>
                <w:sz w:val="16"/>
                <w:szCs w:val="16"/>
              </w:rPr>
              <w:t>НРК Фондовый Рынок</w:t>
            </w:r>
            <w:r w:rsidRPr="00200478">
              <w:rPr>
                <w:rFonts w:ascii="Tahoma" w:hAnsi="Tahoma" w:cs="Tahoma"/>
                <w:sz w:val="16"/>
                <w:szCs w:val="16"/>
              </w:rPr>
              <w:t>" любые поручения, распоряжения, заявления и иные документы, предусмотренные Условиями осуществления депозитарной деятельности ООО "</w:t>
            </w:r>
            <w:r>
              <w:rPr>
                <w:rFonts w:ascii="Tahoma" w:hAnsi="Tahoma" w:cs="Tahoma"/>
                <w:sz w:val="16"/>
                <w:szCs w:val="16"/>
              </w:rPr>
              <w:t>НРК Фондовый Рынок</w:t>
            </w:r>
            <w:r w:rsidRPr="00200478">
              <w:rPr>
                <w:rFonts w:ascii="Tahoma" w:hAnsi="Tahoma" w:cs="Tahoma"/>
                <w:sz w:val="16"/>
                <w:szCs w:val="16"/>
              </w:rPr>
              <w:t>";</w:t>
            </w:r>
          </w:p>
        </w:tc>
      </w:tr>
      <w:tr w:rsidR="00123B0B" w:rsidRPr="002F05CA" w:rsidTr="0003418B">
        <w:trPr>
          <w:cantSplit/>
        </w:trPr>
        <w:tc>
          <w:tcPr>
            <w:tcW w:w="238" w:type="dxa"/>
          </w:tcPr>
          <w:p w:rsidR="00123B0B" w:rsidRPr="002F05CA" w:rsidRDefault="00123B0B">
            <w:pPr>
              <w:pStyle w:val="Comm10"/>
              <w:ind w:left="-108" w:right="-108"/>
              <w:jc w:val="center"/>
              <w:rPr>
                <w:rFonts w:ascii="Arial" w:hAnsi="Arial" w:cs="Arial"/>
                <w:i/>
                <w:iCs/>
                <w:sz w:val="14"/>
              </w:rPr>
            </w:pPr>
            <w:r w:rsidRPr="002F05CA">
              <w:rPr>
                <w:rFonts w:ascii="Arial" w:hAnsi="Arial" w:cs="Arial"/>
                <w:i/>
                <w:iCs/>
                <w:sz w:val="14"/>
              </w:rPr>
              <w:t>-</w:t>
            </w:r>
          </w:p>
        </w:tc>
        <w:tc>
          <w:tcPr>
            <w:tcW w:w="10110" w:type="dxa"/>
          </w:tcPr>
          <w:p w:rsidR="00123B0B" w:rsidRPr="00200478" w:rsidRDefault="00123B0B">
            <w:pPr>
              <w:ind w:right="-58"/>
              <w:rPr>
                <w:rFonts w:ascii="Tahoma" w:hAnsi="Tahoma" w:cs="Tahoma"/>
                <w:i/>
                <w:iCs/>
                <w:sz w:val="14"/>
              </w:rPr>
            </w:pPr>
            <w:r w:rsidRPr="00200478">
              <w:rPr>
                <w:rFonts w:ascii="Tahoma" w:hAnsi="Tahoma" w:cs="Tahoma"/>
                <w:sz w:val="16"/>
                <w:szCs w:val="16"/>
              </w:rPr>
              <w:t>подписывать и подавать в Депозитарий ООО "</w:t>
            </w:r>
            <w:r>
              <w:rPr>
                <w:rFonts w:ascii="Tahoma" w:hAnsi="Tahoma" w:cs="Tahoma"/>
                <w:sz w:val="16"/>
                <w:szCs w:val="16"/>
              </w:rPr>
              <w:t>НРК Фондовый Рынок</w:t>
            </w:r>
            <w:r w:rsidRPr="00200478">
              <w:rPr>
                <w:rFonts w:ascii="Tahoma" w:hAnsi="Tahoma" w:cs="Tahoma"/>
                <w:sz w:val="16"/>
                <w:szCs w:val="16"/>
              </w:rPr>
              <w:t>" любые документы, необходимые для распоряжения счетом депо №________ в Депозитарии ООО "</w:t>
            </w:r>
            <w:r>
              <w:rPr>
                <w:rFonts w:ascii="Tahoma" w:hAnsi="Tahoma" w:cs="Tahoma"/>
                <w:sz w:val="16"/>
                <w:szCs w:val="16"/>
              </w:rPr>
              <w:t>НРК Фондовый Рынок</w:t>
            </w:r>
            <w:r w:rsidRPr="00200478">
              <w:rPr>
                <w:rFonts w:ascii="Tahoma" w:hAnsi="Tahoma" w:cs="Tahoma"/>
                <w:sz w:val="16"/>
                <w:szCs w:val="16"/>
              </w:rPr>
              <w:t>";</w:t>
            </w:r>
          </w:p>
        </w:tc>
      </w:tr>
      <w:tr w:rsidR="00123B0B" w:rsidRPr="002F05CA" w:rsidTr="0003418B">
        <w:trPr>
          <w:cantSplit/>
        </w:trPr>
        <w:tc>
          <w:tcPr>
            <w:tcW w:w="238" w:type="dxa"/>
          </w:tcPr>
          <w:p w:rsidR="00123B0B" w:rsidRPr="002F05CA" w:rsidRDefault="00123B0B">
            <w:pPr>
              <w:pStyle w:val="Comm10"/>
              <w:ind w:left="-108" w:right="-108"/>
              <w:jc w:val="center"/>
              <w:rPr>
                <w:rFonts w:ascii="Arial" w:hAnsi="Arial" w:cs="Arial"/>
                <w:i/>
                <w:iCs/>
                <w:sz w:val="14"/>
              </w:rPr>
            </w:pPr>
            <w:r w:rsidRPr="002F05CA">
              <w:rPr>
                <w:rFonts w:ascii="Arial" w:hAnsi="Arial" w:cs="Arial"/>
                <w:i/>
                <w:iCs/>
                <w:sz w:val="14"/>
              </w:rPr>
              <w:t>-</w:t>
            </w:r>
          </w:p>
        </w:tc>
        <w:tc>
          <w:tcPr>
            <w:tcW w:w="10110" w:type="dxa"/>
          </w:tcPr>
          <w:p w:rsidR="00123B0B" w:rsidRPr="00200478" w:rsidRDefault="00123B0B">
            <w:pPr>
              <w:ind w:right="-58"/>
              <w:rPr>
                <w:rFonts w:ascii="Tahoma" w:hAnsi="Tahoma" w:cs="Tahoma"/>
                <w:i/>
                <w:iCs/>
                <w:sz w:val="14"/>
              </w:rPr>
            </w:pPr>
            <w:r w:rsidRPr="00200478">
              <w:rPr>
                <w:rFonts w:ascii="Tahoma" w:hAnsi="Tahoma" w:cs="Tahoma"/>
                <w:sz w:val="16"/>
                <w:szCs w:val="16"/>
              </w:rPr>
              <w:t>передавать в Депозитарий ООО "</w:t>
            </w:r>
            <w:r>
              <w:rPr>
                <w:rFonts w:ascii="Tahoma" w:hAnsi="Tahoma" w:cs="Tahoma"/>
                <w:sz w:val="16"/>
                <w:szCs w:val="16"/>
              </w:rPr>
              <w:t>НРК Фондовый Рынок</w:t>
            </w:r>
            <w:r w:rsidRPr="00200478">
              <w:rPr>
                <w:rFonts w:ascii="Tahoma" w:hAnsi="Tahoma" w:cs="Tahoma"/>
                <w:sz w:val="16"/>
                <w:szCs w:val="16"/>
              </w:rPr>
              <w:t>" и получать в Депозитарии ООО "</w:t>
            </w:r>
            <w:r>
              <w:rPr>
                <w:rFonts w:ascii="Tahoma" w:hAnsi="Tahoma" w:cs="Tahoma"/>
                <w:sz w:val="16"/>
                <w:szCs w:val="16"/>
              </w:rPr>
              <w:t>НРК Фондовый Рынок</w:t>
            </w:r>
            <w:r w:rsidRPr="00200478">
              <w:rPr>
                <w:rFonts w:ascii="Tahoma" w:hAnsi="Tahoma" w:cs="Tahoma"/>
                <w:sz w:val="16"/>
                <w:szCs w:val="16"/>
              </w:rPr>
              <w:t>" документарные ценные бумаги (указывается тип ценных бумаг);</w:t>
            </w:r>
          </w:p>
        </w:tc>
      </w:tr>
      <w:tr w:rsidR="00123B0B" w:rsidRPr="002F05CA" w:rsidTr="0003418B">
        <w:trPr>
          <w:cantSplit/>
        </w:trPr>
        <w:tc>
          <w:tcPr>
            <w:tcW w:w="238" w:type="dxa"/>
          </w:tcPr>
          <w:p w:rsidR="00123B0B" w:rsidRPr="002F05CA" w:rsidRDefault="00123B0B">
            <w:pPr>
              <w:pStyle w:val="Comm10"/>
              <w:ind w:left="-108" w:right="-108"/>
              <w:jc w:val="center"/>
              <w:rPr>
                <w:rFonts w:ascii="Arial" w:hAnsi="Arial" w:cs="Arial"/>
                <w:i/>
                <w:iCs/>
                <w:sz w:val="14"/>
              </w:rPr>
            </w:pPr>
            <w:r w:rsidRPr="002F05CA">
              <w:rPr>
                <w:rFonts w:ascii="Arial" w:hAnsi="Arial" w:cs="Arial"/>
                <w:i/>
                <w:iCs/>
                <w:sz w:val="14"/>
              </w:rPr>
              <w:t>-</w:t>
            </w:r>
          </w:p>
        </w:tc>
        <w:tc>
          <w:tcPr>
            <w:tcW w:w="10110" w:type="dxa"/>
          </w:tcPr>
          <w:p w:rsidR="00123B0B" w:rsidRPr="00F33FB0" w:rsidRDefault="00123B0B" w:rsidP="00F33FB0">
            <w:pPr>
              <w:ind w:right="-58"/>
              <w:rPr>
                <w:rFonts w:ascii="Tahoma" w:hAnsi="Tahoma" w:cs="Tahoma"/>
                <w:sz w:val="16"/>
                <w:szCs w:val="16"/>
              </w:rPr>
            </w:pPr>
            <w:r w:rsidRPr="00200478">
              <w:rPr>
                <w:rFonts w:ascii="Tahoma" w:hAnsi="Tahoma" w:cs="Tahoma"/>
                <w:sz w:val="16"/>
                <w:szCs w:val="16"/>
              </w:rPr>
              <w:t>получать в Депозитарии ООО "</w:t>
            </w:r>
            <w:r>
              <w:rPr>
                <w:rFonts w:ascii="Tahoma" w:hAnsi="Tahoma" w:cs="Tahoma"/>
                <w:sz w:val="16"/>
                <w:szCs w:val="16"/>
              </w:rPr>
              <w:t>НРК Фондовый Рынок</w:t>
            </w:r>
            <w:r w:rsidRPr="00200478">
              <w:rPr>
                <w:rFonts w:ascii="Tahoma" w:hAnsi="Tahoma" w:cs="Tahoma"/>
                <w:sz w:val="16"/>
                <w:szCs w:val="16"/>
              </w:rPr>
              <w:t>" корреспонденцию, выписки по счету депо, счета на оплату услуг и иные документы, предусмотренные Условиями осуществления депозитарной деятельности ООО "</w:t>
            </w:r>
            <w:r>
              <w:rPr>
                <w:rFonts w:ascii="Tahoma" w:hAnsi="Tahoma" w:cs="Tahoma"/>
                <w:sz w:val="16"/>
                <w:szCs w:val="16"/>
              </w:rPr>
              <w:t>НРК Фондовый Рынок</w:t>
            </w:r>
            <w:r w:rsidRPr="00200478">
              <w:rPr>
                <w:rFonts w:ascii="Tahoma" w:hAnsi="Tahoma" w:cs="Tahoma"/>
                <w:sz w:val="16"/>
                <w:szCs w:val="16"/>
              </w:rPr>
              <w:t>"</w:t>
            </w:r>
            <w:r>
              <w:rPr>
                <w:rFonts w:ascii="Tahoma" w:hAnsi="Tahoma" w:cs="Tahoma"/>
                <w:sz w:val="16"/>
                <w:szCs w:val="16"/>
              </w:rPr>
              <w:t>;</w:t>
            </w:r>
          </w:p>
          <w:p w:rsidR="00123B0B" w:rsidRPr="00F33FB0" w:rsidRDefault="00123B0B" w:rsidP="00F33FB0">
            <w:pPr>
              <w:ind w:right="-58"/>
              <w:rPr>
                <w:rFonts w:ascii="Tahoma" w:hAnsi="Tahoma" w:cs="Tahoma"/>
                <w:sz w:val="16"/>
                <w:szCs w:val="16"/>
              </w:rPr>
            </w:pPr>
            <w:r>
              <w:rPr>
                <w:rFonts w:ascii="Tahoma" w:hAnsi="Tahoma" w:cs="Tahoma"/>
                <w:sz w:val="16"/>
                <w:szCs w:val="16"/>
              </w:rPr>
              <w:t>подписывать акты о выполненных услугах к счетам за депозитарное обслуживание;</w:t>
            </w:r>
          </w:p>
        </w:tc>
      </w:tr>
      <w:tr w:rsidR="00123B0B" w:rsidRPr="002F05CA" w:rsidTr="0003418B">
        <w:trPr>
          <w:cantSplit/>
        </w:trPr>
        <w:tc>
          <w:tcPr>
            <w:tcW w:w="238" w:type="dxa"/>
          </w:tcPr>
          <w:p w:rsidR="00123B0B" w:rsidRPr="002F05CA" w:rsidRDefault="00123B0B">
            <w:pPr>
              <w:pStyle w:val="Comm10"/>
              <w:ind w:left="-108" w:right="-108"/>
              <w:jc w:val="center"/>
              <w:rPr>
                <w:rFonts w:ascii="Arial" w:hAnsi="Arial" w:cs="Arial"/>
                <w:i/>
                <w:iCs/>
                <w:sz w:val="14"/>
              </w:rPr>
            </w:pPr>
            <w:r w:rsidRPr="002F05CA">
              <w:rPr>
                <w:rFonts w:ascii="Arial" w:hAnsi="Arial" w:cs="Arial"/>
                <w:i/>
                <w:iCs/>
                <w:sz w:val="14"/>
              </w:rPr>
              <w:t>-</w:t>
            </w:r>
          </w:p>
        </w:tc>
        <w:tc>
          <w:tcPr>
            <w:tcW w:w="10110" w:type="dxa"/>
          </w:tcPr>
          <w:p w:rsidR="00123B0B" w:rsidRPr="00200478" w:rsidRDefault="00123B0B">
            <w:pPr>
              <w:ind w:right="-58"/>
              <w:rPr>
                <w:rFonts w:ascii="Tahoma" w:hAnsi="Tahoma" w:cs="Tahoma"/>
                <w:i/>
                <w:iCs/>
                <w:sz w:val="14"/>
              </w:rPr>
            </w:pPr>
            <w:r w:rsidRPr="00200478">
              <w:rPr>
                <w:rFonts w:ascii="Tahoma" w:hAnsi="Tahoma" w:cs="Tahoma"/>
                <w:sz w:val="16"/>
                <w:szCs w:val="16"/>
              </w:rPr>
              <w:t>выполнять иные действия, необходимые для распоряжения счетом депо №________ , открытым в Депозитарии ООО "</w:t>
            </w:r>
            <w:r>
              <w:rPr>
                <w:rFonts w:ascii="Tahoma" w:hAnsi="Tahoma" w:cs="Tahoma"/>
                <w:sz w:val="16"/>
                <w:szCs w:val="16"/>
              </w:rPr>
              <w:t>НРК Фондовый Рынок</w:t>
            </w:r>
            <w:r w:rsidRPr="00200478">
              <w:rPr>
                <w:rFonts w:ascii="Tahoma" w:hAnsi="Tahoma" w:cs="Tahoma"/>
                <w:sz w:val="16"/>
                <w:szCs w:val="16"/>
              </w:rPr>
              <w:t>".</w:t>
            </w:r>
          </w:p>
        </w:tc>
      </w:tr>
    </w:tbl>
    <w:p w:rsidR="00123B0B" w:rsidRDefault="00123B0B" w:rsidP="00BE2808">
      <w:pPr>
        <w:ind w:right="-58"/>
        <w:rPr>
          <w:rFonts w:ascii="Arial" w:hAnsi="Arial" w:cs="Arial"/>
          <w:sz w:val="4"/>
        </w:rPr>
      </w:pPr>
    </w:p>
    <w:p w:rsidR="00123B0B" w:rsidRPr="006836C6" w:rsidRDefault="00123B0B" w:rsidP="00BE2808">
      <w:pPr>
        <w:pStyle w:val="af9"/>
        <w:rPr>
          <w:sz w:val="6"/>
          <w:lang w:val="ru-RU"/>
        </w:rPr>
      </w:pPr>
    </w:p>
  </w:footnote>
  <w:footnote w:id="15">
    <w:p w:rsidR="00123B0B" w:rsidRPr="00810CCD" w:rsidRDefault="00123B0B">
      <w:pPr>
        <w:pStyle w:val="af9"/>
        <w:rPr>
          <w:rFonts w:ascii="Tahoma" w:hAnsi="Tahoma" w:cs="Tahoma"/>
          <w:sz w:val="16"/>
          <w:szCs w:val="16"/>
          <w:lang w:val="ru-RU"/>
        </w:rPr>
      </w:pPr>
      <w:r w:rsidRPr="00810CCD">
        <w:rPr>
          <w:rStyle w:val="af5"/>
          <w:rFonts w:ascii="Tahoma" w:hAnsi="Tahoma" w:cs="Tahoma"/>
          <w:sz w:val="16"/>
          <w:szCs w:val="16"/>
        </w:rPr>
        <w:footnoteRef/>
      </w:r>
      <w:r>
        <w:rPr>
          <w:rFonts w:ascii="Tahoma" w:hAnsi="Tahoma" w:cs="Tahoma"/>
          <w:sz w:val="16"/>
          <w:szCs w:val="16"/>
          <w:lang w:val="ru-RU"/>
        </w:rPr>
        <w:t xml:space="preserve"> В случае списания ценных бумаг</w:t>
      </w:r>
      <w:r w:rsidRPr="00810CCD">
        <w:rPr>
          <w:rFonts w:ascii="Tahoma" w:hAnsi="Tahoma" w:cs="Tahoma"/>
          <w:sz w:val="16"/>
          <w:szCs w:val="16"/>
          <w:lang w:val="ru-RU"/>
        </w:rPr>
        <w:t>, в отношении которых было зафиксировано право залога.</w:t>
      </w:r>
    </w:p>
  </w:footnote>
  <w:footnote w:id="16">
    <w:p w:rsidR="00123B0B" w:rsidRPr="00B217B3" w:rsidRDefault="00123B0B" w:rsidP="00A14340">
      <w:pPr>
        <w:pStyle w:val="af9"/>
        <w:rPr>
          <w:sz w:val="16"/>
          <w:szCs w:val="16"/>
          <w:lang w:val="ru-RU"/>
        </w:rPr>
      </w:pPr>
      <w:r w:rsidRPr="00A7653E">
        <w:rPr>
          <w:rStyle w:val="af5"/>
          <w:sz w:val="13"/>
          <w:szCs w:val="13"/>
        </w:rPr>
        <w:footnoteRef/>
      </w:r>
      <w:r w:rsidRPr="00A7653E">
        <w:rPr>
          <w:sz w:val="13"/>
          <w:szCs w:val="13"/>
          <w:lang w:val="ru-RU"/>
        </w:rPr>
        <w:t xml:space="preserve"> </w:t>
      </w:r>
      <w:r w:rsidRPr="00B217B3">
        <w:rPr>
          <w:sz w:val="16"/>
          <w:szCs w:val="16"/>
          <w:lang w:val="ru-RU"/>
        </w:rPr>
        <w:t>Данная выписка является документом, подтверждающим права Клиента на ценные бумаги.</w:t>
      </w:r>
    </w:p>
  </w:footnote>
  <w:footnote w:id="17">
    <w:p w:rsidR="00123B0B" w:rsidRPr="00D004F9" w:rsidRDefault="00123B0B">
      <w:pPr>
        <w:pStyle w:val="af9"/>
        <w:rPr>
          <w:lang w:val="ru-RU"/>
        </w:rPr>
      </w:pPr>
      <w:r w:rsidRPr="00B217B3">
        <w:rPr>
          <w:rStyle w:val="af5"/>
          <w:sz w:val="16"/>
          <w:szCs w:val="16"/>
        </w:rPr>
        <w:footnoteRef/>
      </w:r>
      <w:r w:rsidRPr="00B217B3">
        <w:rPr>
          <w:sz w:val="16"/>
          <w:szCs w:val="16"/>
          <w:lang w:val="ru-RU"/>
        </w:rPr>
        <w:t xml:space="preserve"> Данная выписка НЕ является документом, подтверждающим права Клиента на ценные бумаги.</w:t>
      </w:r>
    </w:p>
  </w:footnote>
  <w:footnote w:id="18">
    <w:p w:rsidR="00123B0B" w:rsidRPr="00595122" w:rsidRDefault="00123B0B">
      <w:pPr>
        <w:pStyle w:val="af9"/>
        <w:rPr>
          <w:lang w:val="ru-RU"/>
        </w:rPr>
      </w:pPr>
      <w:r>
        <w:rPr>
          <w:sz w:val="16"/>
          <w:szCs w:val="16"/>
          <w:vertAlign w:val="superscript"/>
          <w:lang w:val="ru-RU"/>
        </w:rPr>
        <w:t>1</w:t>
      </w:r>
      <w:r w:rsidRPr="00595122">
        <w:rPr>
          <w:sz w:val="16"/>
          <w:szCs w:val="16"/>
          <w:lang w:val="ru-RU"/>
        </w:rPr>
        <w:t xml:space="preserve"> Выбрать нужный вариант</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bottom w:val="single" w:sz="4" w:space="0" w:color="auto"/>
      </w:tblBorders>
      <w:tblLook w:val="0000" w:firstRow="0" w:lastRow="0" w:firstColumn="0" w:lastColumn="0" w:noHBand="0" w:noVBand="0"/>
    </w:tblPr>
    <w:tblGrid>
      <w:gridCol w:w="4560"/>
      <w:gridCol w:w="4938"/>
    </w:tblGrid>
    <w:tr w:rsidR="00123B0B" w:rsidTr="00652A7E">
      <w:tc>
        <w:tcPr>
          <w:tcW w:w="4560" w:type="dxa"/>
          <w:vAlign w:val="center"/>
        </w:tcPr>
        <w:p w:rsidR="00123B0B" w:rsidRPr="00277B04" w:rsidRDefault="00123B0B" w:rsidP="00C7040F">
          <w:pPr>
            <w:pStyle w:val="a5"/>
            <w:ind w:left="-392" w:firstLine="284"/>
            <w:rPr>
              <w:color w:val="808080"/>
            </w:rPr>
          </w:pPr>
        </w:p>
      </w:tc>
      <w:tc>
        <w:tcPr>
          <w:tcW w:w="4938" w:type="dxa"/>
          <w:vAlign w:val="center"/>
        </w:tcPr>
        <w:p w:rsidR="00123B0B" w:rsidRDefault="00123B0B" w:rsidP="001806C6">
          <w:pPr>
            <w:pStyle w:val="a5"/>
            <w:ind w:right="-108"/>
            <w:jc w:val="right"/>
            <w:rPr>
              <w:color w:val="808080"/>
            </w:rPr>
          </w:pPr>
          <w:r>
            <w:rPr>
              <w:noProof/>
              <w:color w:val="808080"/>
            </w:rPr>
            <w:drawing>
              <wp:anchor distT="0" distB="0" distL="114300" distR="114300" simplePos="0" relativeHeight="251658240" behindDoc="0" locked="0" layoutInCell="1" allowOverlap="1" wp14:anchorId="1706EE0C" wp14:editId="7FE7105B">
                <wp:simplePos x="0" y="0"/>
                <wp:positionH relativeFrom="column">
                  <wp:posOffset>2020570</wp:posOffset>
                </wp:positionH>
                <wp:positionV relativeFrom="paragraph">
                  <wp:posOffset>4445</wp:posOffset>
                </wp:positionV>
                <wp:extent cx="1042670" cy="4527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tc>
    </w:tr>
    <w:tr w:rsidR="00123B0B" w:rsidTr="00BD5AC4">
      <w:trPr>
        <w:trHeight w:val="118"/>
      </w:trPr>
      <w:tc>
        <w:tcPr>
          <w:tcW w:w="4560" w:type="dxa"/>
          <w:tcBorders>
            <w:bottom w:val="single" w:sz="4" w:space="0" w:color="auto"/>
          </w:tcBorders>
          <w:vAlign w:val="center"/>
        </w:tcPr>
        <w:p w:rsidR="00123B0B" w:rsidRPr="00BD5AC4" w:rsidRDefault="00123B0B" w:rsidP="00BD5AC4">
          <w:pPr>
            <w:pStyle w:val="a5"/>
            <w:spacing w:line="40" w:lineRule="exact"/>
            <w:ind w:left="-108"/>
            <w:rPr>
              <w:b/>
              <w:sz w:val="4"/>
              <w:szCs w:val="4"/>
              <w:lang w:eastAsia="zh-CN"/>
            </w:rPr>
          </w:pPr>
        </w:p>
      </w:tc>
      <w:tc>
        <w:tcPr>
          <w:tcW w:w="4938" w:type="dxa"/>
          <w:tcBorders>
            <w:bottom w:val="single" w:sz="4" w:space="0" w:color="auto"/>
          </w:tcBorders>
          <w:vAlign w:val="center"/>
        </w:tcPr>
        <w:p w:rsidR="00123B0B" w:rsidRPr="00BD5AC4" w:rsidRDefault="00123B0B" w:rsidP="001806C6">
          <w:pPr>
            <w:pStyle w:val="a5"/>
            <w:ind w:right="-108"/>
            <w:rPr>
              <w:sz w:val="4"/>
              <w:szCs w:val="4"/>
            </w:rPr>
          </w:pPr>
        </w:p>
      </w:tc>
    </w:tr>
  </w:tbl>
  <w:p w:rsidR="00123B0B" w:rsidRPr="00BD5AC4" w:rsidRDefault="00123B0B">
    <w:pPr>
      <w:pStyle w:val="a5"/>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5920"/>
      <w:gridCol w:w="3402"/>
    </w:tblGrid>
    <w:tr w:rsidR="00123B0B" w:rsidRPr="005022CD" w:rsidTr="0003418B">
      <w:trPr>
        <w:tblHeader/>
      </w:trPr>
      <w:tc>
        <w:tcPr>
          <w:tcW w:w="5920" w:type="dxa"/>
        </w:tcPr>
        <w:p w:rsidR="00123B0B" w:rsidRPr="00C5282B" w:rsidRDefault="00123B0B" w:rsidP="0003418B">
          <w:pPr>
            <w:pStyle w:val="a5"/>
            <w:tabs>
              <w:tab w:val="left" w:pos="1605"/>
            </w:tabs>
            <w:rPr>
              <w:rFonts w:ascii="Tahoma" w:hAnsi="Tahoma" w:cs="Tahoma"/>
            </w:rPr>
          </w:pPr>
          <w:r w:rsidRPr="00C5282B">
            <w:rPr>
              <w:rFonts w:ascii="Tahoma" w:hAnsi="Tahoma" w:cs="Tahoma"/>
            </w:rPr>
            <w:t>Депозитарный договор</w:t>
          </w:r>
        </w:p>
      </w:tc>
      <w:tc>
        <w:tcPr>
          <w:tcW w:w="3402" w:type="dxa"/>
        </w:tcPr>
        <w:p w:rsidR="00123B0B" w:rsidRPr="005022CD" w:rsidRDefault="00123B0B" w:rsidP="0003418B">
          <w:pPr>
            <w:pStyle w:val="a5"/>
            <w:tabs>
              <w:tab w:val="left" w:pos="1605"/>
            </w:tabs>
            <w:ind w:right="-108"/>
            <w:jc w:val="right"/>
            <w:rPr>
              <w:rFonts w:ascii="Tahoma" w:hAnsi="Tahoma" w:cs="Tahoma"/>
              <w:b/>
              <w:color w:val="808080"/>
            </w:rPr>
          </w:pPr>
          <w:r>
            <w:rPr>
              <w:rFonts w:ascii="Tahoma" w:hAnsi="Tahoma" w:cs="Tahoma"/>
              <w:b/>
              <w:noProof/>
              <w:color w:val="808080"/>
            </w:rPr>
            <w:drawing>
              <wp:anchor distT="0" distB="0" distL="114300" distR="114300" simplePos="0" relativeHeight="251669504" behindDoc="0" locked="0" layoutInCell="1" allowOverlap="1" wp14:anchorId="56AD8F53" wp14:editId="5B603FB0">
                <wp:simplePos x="0" y="0"/>
                <wp:positionH relativeFrom="column">
                  <wp:posOffset>1049020</wp:posOffset>
                </wp:positionH>
                <wp:positionV relativeFrom="paragraph">
                  <wp:posOffset>-2540</wp:posOffset>
                </wp:positionV>
                <wp:extent cx="1042670" cy="452755"/>
                <wp:effectExtent l="0" t="0" r="5080" b="444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tc>
    </w:tr>
  </w:tbl>
  <w:p w:rsidR="00123B0B" w:rsidRDefault="00123B0B" w:rsidP="0003418B">
    <w:pPr>
      <w:pStyle w:val="HeaderCPN"/>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6487"/>
      <w:gridCol w:w="2693"/>
    </w:tblGrid>
    <w:tr w:rsidR="00123B0B" w:rsidRPr="00352EA6" w:rsidTr="0003418B">
      <w:trPr>
        <w:trHeight w:val="848"/>
        <w:tblHeader/>
      </w:trPr>
      <w:tc>
        <w:tcPr>
          <w:tcW w:w="6487" w:type="dxa"/>
        </w:tcPr>
        <w:p w:rsidR="00123B0B" w:rsidRPr="00F25103" w:rsidRDefault="00123B0B" w:rsidP="0003418B">
          <w:pPr>
            <w:pStyle w:val="CoversheetTitle"/>
            <w:spacing w:before="0" w:after="0" w:line="200" w:lineRule="exact"/>
            <w:jc w:val="left"/>
            <w:rPr>
              <w:rFonts w:cs="Tahoma"/>
              <w:b w:val="0"/>
              <w:caps w:val="0"/>
              <w:sz w:val="16"/>
              <w:szCs w:val="16"/>
              <w:lang w:val="ru-RU"/>
            </w:rPr>
          </w:pPr>
          <w:r w:rsidRPr="00F55175">
            <w:rPr>
              <w:rFonts w:cs="Tahoma"/>
              <w:b w:val="0"/>
              <w:caps w:val="0"/>
              <w:sz w:val="28"/>
              <w:szCs w:val="28"/>
              <w:lang w:val="ru-RU"/>
            </w:rPr>
            <w:t>□</w:t>
          </w:r>
          <w:r>
            <w:rPr>
              <w:rFonts w:cs="Tahoma"/>
              <w:b w:val="0"/>
              <w:caps w:val="0"/>
              <w:sz w:val="16"/>
              <w:szCs w:val="16"/>
              <w:lang w:val="ru-RU"/>
            </w:rPr>
            <w:t xml:space="preserve"> Экземпляр Клиента</w:t>
          </w:r>
        </w:p>
        <w:p w:rsidR="00123B0B" w:rsidRPr="00F55175" w:rsidRDefault="00123B0B" w:rsidP="0003418B">
          <w:pPr>
            <w:pStyle w:val="CoversheetTitle"/>
            <w:spacing w:before="0" w:after="0" w:line="200" w:lineRule="exact"/>
            <w:jc w:val="left"/>
            <w:rPr>
              <w:b w:val="0"/>
              <w:color w:val="808080"/>
              <w:sz w:val="16"/>
              <w:szCs w:val="16"/>
              <w:lang w:val="ru-RU"/>
            </w:rPr>
          </w:pPr>
          <w:r w:rsidRPr="00F55175">
            <w:rPr>
              <w:rFonts w:cs="Tahoma"/>
              <w:b w:val="0"/>
              <w:caps w:val="0"/>
              <w:sz w:val="28"/>
              <w:szCs w:val="28"/>
              <w:lang w:val="ru-RU"/>
            </w:rPr>
            <w:t>□</w:t>
          </w:r>
          <w:r w:rsidRPr="00B23CA4">
            <w:rPr>
              <w:rFonts w:cs="Tahoma"/>
              <w:b w:val="0"/>
              <w:caps w:val="0"/>
              <w:sz w:val="16"/>
              <w:szCs w:val="16"/>
              <w:lang w:val="ru-RU"/>
            </w:rPr>
            <w:t xml:space="preserve"> </w:t>
          </w:r>
          <w:r w:rsidRPr="004B503F">
            <w:rPr>
              <w:rFonts w:cs="Tahoma"/>
              <w:b w:val="0"/>
              <w:caps w:val="0"/>
              <w:sz w:val="16"/>
              <w:szCs w:val="16"/>
              <w:lang w:val="ru-RU"/>
            </w:rPr>
            <w:t>Экземпляр Депозитария</w:t>
          </w:r>
        </w:p>
      </w:tc>
      <w:tc>
        <w:tcPr>
          <w:tcW w:w="2693" w:type="dxa"/>
        </w:tcPr>
        <w:p w:rsidR="00123B0B" w:rsidRPr="00F55175" w:rsidRDefault="00123B0B" w:rsidP="0003418B">
          <w:pPr>
            <w:pStyle w:val="a5"/>
            <w:tabs>
              <w:tab w:val="left" w:pos="1605"/>
            </w:tabs>
            <w:ind w:right="-108"/>
            <w:rPr>
              <w:b/>
              <w:color w:val="808080"/>
            </w:rPr>
          </w:pPr>
          <w:r>
            <w:rPr>
              <w:b/>
              <w:noProof/>
              <w:color w:val="808080"/>
            </w:rPr>
            <w:drawing>
              <wp:anchor distT="0" distB="0" distL="114300" distR="114300" simplePos="0" relativeHeight="251668480" behindDoc="0" locked="0" layoutInCell="1" allowOverlap="1" wp14:anchorId="1678294B" wp14:editId="1AD4DA5F">
                <wp:simplePos x="0" y="0"/>
                <wp:positionH relativeFrom="column">
                  <wp:posOffset>1065530</wp:posOffset>
                </wp:positionH>
                <wp:positionV relativeFrom="paragraph">
                  <wp:posOffset>-60325</wp:posOffset>
                </wp:positionV>
                <wp:extent cx="1042670" cy="452755"/>
                <wp:effectExtent l="0" t="0" r="5080" b="444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tc>
    </w:tr>
  </w:tbl>
  <w:p w:rsidR="00123B0B" w:rsidRDefault="00123B0B">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5920"/>
      <w:gridCol w:w="3402"/>
    </w:tblGrid>
    <w:tr w:rsidR="00123B0B" w:rsidRPr="002A6AF0" w:rsidTr="0003418B">
      <w:trPr>
        <w:tblHeader/>
      </w:trPr>
      <w:tc>
        <w:tcPr>
          <w:tcW w:w="5920" w:type="dxa"/>
        </w:tcPr>
        <w:p w:rsidR="00123B0B" w:rsidRPr="002A6AF0" w:rsidRDefault="00123B0B" w:rsidP="0003418B">
          <w:pPr>
            <w:pStyle w:val="a5"/>
            <w:tabs>
              <w:tab w:val="left" w:pos="1605"/>
            </w:tabs>
            <w:rPr>
              <w:rFonts w:ascii="Tahoma" w:hAnsi="Tahoma" w:cs="Tahoma"/>
            </w:rPr>
          </w:pPr>
          <w:r w:rsidRPr="002A6AF0">
            <w:rPr>
              <w:rFonts w:ascii="Tahoma" w:hAnsi="Tahoma" w:cs="Tahoma"/>
            </w:rPr>
            <w:t>Договор о междепозитарных отношениях</w:t>
          </w:r>
        </w:p>
      </w:tc>
      <w:tc>
        <w:tcPr>
          <w:tcW w:w="3402" w:type="dxa"/>
        </w:tcPr>
        <w:p w:rsidR="00123B0B" w:rsidRPr="002A6AF0" w:rsidRDefault="00123B0B" w:rsidP="0003418B">
          <w:pPr>
            <w:pStyle w:val="a5"/>
            <w:tabs>
              <w:tab w:val="left" w:pos="1605"/>
            </w:tabs>
            <w:ind w:right="-108"/>
            <w:jc w:val="right"/>
            <w:rPr>
              <w:rFonts w:ascii="Tahoma" w:hAnsi="Tahoma" w:cs="Tahoma"/>
              <w:b/>
              <w:color w:val="808080"/>
            </w:rPr>
          </w:pPr>
          <w:r>
            <w:rPr>
              <w:rFonts w:ascii="Tahoma" w:hAnsi="Tahoma" w:cs="Tahoma"/>
              <w:b/>
              <w:noProof/>
              <w:color w:val="808080"/>
            </w:rPr>
            <w:drawing>
              <wp:anchor distT="0" distB="0" distL="114300" distR="114300" simplePos="0" relativeHeight="251671552" behindDoc="0" locked="0" layoutInCell="1" allowOverlap="1" wp14:anchorId="72CA23DC" wp14:editId="4FCE9559">
                <wp:simplePos x="0" y="0"/>
                <wp:positionH relativeFrom="column">
                  <wp:posOffset>1049020</wp:posOffset>
                </wp:positionH>
                <wp:positionV relativeFrom="paragraph">
                  <wp:posOffset>-282575</wp:posOffset>
                </wp:positionV>
                <wp:extent cx="1042670" cy="452755"/>
                <wp:effectExtent l="0" t="0" r="5080" b="444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tc>
    </w:tr>
  </w:tbl>
  <w:p w:rsidR="00123B0B" w:rsidRPr="005652A5" w:rsidRDefault="00123B0B" w:rsidP="0003418B">
    <w:pPr>
      <w:pStyle w:val="a5"/>
      <w:pBdr>
        <w:bottom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6487"/>
      <w:gridCol w:w="2835"/>
    </w:tblGrid>
    <w:tr w:rsidR="00123B0B" w:rsidRPr="00352EA6" w:rsidTr="0003418B">
      <w:trPr>
        <w:trHeight w:val="848"/>
        <w:tblHeader/>
      </w:trPr>
      <w:tc>
        <w:tcPr>
          <w:tcW w:w="6487" w:type="dxa"/>
        </w:tcPr>
        <w:p w:rsidR="00123B0B" w:rsidRPr="00F25103" w:rsidRDefault="00123B0B" w:rsidP="0003418B">
          <w:pPr>
            <w:pStyle w:val="CoversheetTitle"/>
            <w:spacing w:before="0" w:after="0" w:line="200" w:lineRule="exact"/>
            <w:jc w:val="left"/>
            <w:rPr>
              <w:rFonts w:cs="Tahoma"/>
              <w:b w:val="0"/>
              <w:caps w:val="0"/>
              <w:sz w:val="16"/>
              <w:szCs w:val="16"/>
              <w:lang w:val="ru-RU"/>
            </w:rPr>
          </w:pPr>
          <w:r w:rsidRPr="00F55175">
            <w:rPr>
              <w:rFonts w:cs="Tahoma"/>
              <w:b w:val="0"/>
              <w:caps w:val="0"/>
              <w:sz w:val="28"/>
              <w:szCs w:val="28"/>
              <w:lang w:val="ru-RU"/>
            </w:rPr>
            <w:t>□</w:t>
          </w:r>
          <w:r>
            <w:rPr>
              <w:rFonts w:cs="Tahoma"/>
              <w:b w:val="0"/>
              <w:caps w:val="0"/>
              <w:sz w:val="16"/>
              <w:szCs w:val="16"/>
              <w:lang w:val="ru-RU"/>
            </w:rPr>
            <w:t xml:space="preserve"> Экземпляр Клиента</w:t>
          </w:r>
        </w:p>
        <w:p w:rsidR="00123B0B" w:rsidRPr="00F55175" w:rsidRDefault="00123B0B" w:rsidP="0003418B">
          <w:pPr>
            <w:pStyle w:val="CoversheetTitle"/>
            <w:spacing w:before="0" w:after="0" w:line="200" w:lineRule="exact"/>
            <w:jc w:val="left"/>
            <w:rPr>
              <w:b w:val="0"/>
              <w:color w:val="808080"/>
              <w:sz w:val="16"/>
              <w:szCs w:val="16"/>
              <w:lang w:val="ru-RU"/>
            </w:rPr>
          </w:pPr>
          <w:r w:rsidRPr="00F55175">
            <w:rPr>
              <w:rFonts w:cs="Tahoma"/>
              <w:b w:val="0"/>
              <w:caps w:val="0"/>
              <w:sz w:val="28"/>
              <w:szCs w:val="28"/>
              <w:lang w:val="ru-RU"/>
            </w:rPr>
            <w:t>□</w:t>
          </w:r>
          <w:r w:rsidRPr="00B23CA4">
            <w:rPr>
              <w:rFonts w:cs="Tahoma"/>
              <w:b w:val="0"/>
              <w:caps w:val="0"/>
              <w:sz w:val="16"/>
              <w:szCs w:val="16"/>
              <w:lang w:val="ru-RU"/>
            </w:rPr>
            <w:t xml:space="preserve"> </w:t>
          </w:r>
          <w:r w:rsidRPr="004B503F">
            <w:rPr>
              <w:rFonts w:cs="Tahoma"/>
              <w:b w:val="0"/>
              <w:caps w:val="0"/>
              <w:sz w:val="16"/>
              <w:szCs w:val="16"/>
              <w:lang w:val="ru-RU"/>
            </w:rPr>
            <w:t>Экземпляр Депозитария</w:t>
          </w:r>
        </w:p>
      </w:tc>
      <w:tc>
        <w:tcPr>
          <w:tcW w:w="2835" w:type="dxa"/>
        </w:tcPr>
        <w:p w:rsidR="00123B0B" w:rsidRPr="00F55175" w:rsidRDefault="00123B0B" w:rsidP="0003418B">
          <w:pPr>
            <w:pStyle w:val="a5"/>
            <w:tabs>
              <w:tab w:val="left" w:pos="1605"/>
            </w:tabs>
            <w:ind w:right="-108"/>
            <w:jc w:val="right"/>
            <w:rPr>
              <w:b/>
              <w:color w:val="808080"/>
            </w:rPr>
          </w:pPr>
          <w:r>
            <w:rPr>
              <w:b/>
              <w:noProof/>
              <w:color w:val="808080"/>
            </w:rPr>
            <w:drawing>
              <wp:anchor distT="0" distB="0" distL="114300" distR="114300" simplePos="0" relativeHeight="251670528" behindDoc="0" locked="0" layoutInCell="1" allowOverlap="1" wp14:anchorId="43445CDC" wp14:editId="30AB427C">
                <wp:simplePos x="0" y="0"/>
                <wp:positionH relativeFrom="column">
                  <wp:posOffset>688975</wp:posOffset>
                </wp:positionH>
                <wp:positionV relativeFrom="paragraph">
                  <wp:posOffset>-1905</wp:posOffset>
                </wp:positionV>
                <wp:extent cx="1042670" cy="452755"/>
                <wp:effectExtent l="0" t="0" r="5080" b="444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tc>
    </w:tr>
  </w:tbl>
  <w:p w:rsidR="00123B0B" w:rsidRPr="002006F6" w:rsidRDefault="00123B0B">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Look w:val="04A0" w:firstRow="1" w:lastRow="0" w:firstColumn="1" w:lastColumn="0" w:noHBand="0" w:noVBand="1"/>
    </w:tblPr>
    <w:tblGrid>
      <w:gridCol w:w="5920"/>
      <w:gridCol w:w="4394"/>
    </w:tblGrid>
    <w:tr w:rsidR="00123B0B" w:rsidRPr="002A6AF0" w:rsidTr="0003418B">
      <w:trPr>
        <w:tblHeader/>
      </w:trPr>
      <w:tc>
        <w:tcPr>
          <w:tcW w:w="5920" w:type="dxa"/>
        </w:tcPr>
        <w:p w:rsidR="00123B0B" w:rsidRPr="002A6AF0" w:rsidRDefault="00123B0B" w:rsidP="0003418B">
          <w:pPr>
            <w:pStyle w:val="a5"/>
            <w:tabs>
              <w:tab w:val="left" w:pos="1605"/>
            </w:tabs>
            <w:rPr>
              <w:rFonts w:ascii="Tahoma" w:hAnsi="Tahoma" w:cs="Tahoma"/>
            </w:rPr>
          </w:pPr>
          <w:r>
            <w:rPr>
              <w:rFonts w:ascii="Tahoma" w:hAnsi="Tahoma" w:cs="Tahoma"/>
            </w:rPr>
            <w:t>Соглашение об обмене корреспонденцией</w:t>
          </w:r>
        </w:p>
      </w:tc>
      <w:tc>
        <w:tcPr>
          <w:tcW w:w="4394" w:type="dxa"/>
        </w:tcPr>
        <w:p w:rsidR="00123B0B" w:rsidRPr="002A6AF0" w:rsidRDefault="00123B0B" w:rsidP="0003418B">
          <w:pPr>
            <w:pStyle w:val="a5"/>
            <w:tabs>
              <w:tab w:val="left" w:pos="1605"/>
            </w:tabs>
            <w:ind w:right="-108"/>
            <w:jc w:val="right"/>
            <w:rPr>
              <w:rFonts w:ascii="Tahoma" w:hAnsi="Tahoma" w:cs="Tahoma"/>
              <w:b/>
              <w:color w:val="808080"/>
            </w:rPr>
          </w:pPr>
          <w:r>
            <w:rPr>
              <w:rFonts w:ascii="Tahoma" w:hAnsi="Tahoma" w:cs="Tahoma"/>
              <w:b/>
              <w:noProof/>
              <w:color w:val="808080"/>
            </w:rPr>
            <w:drawing>
              <wp:anchor distT="0" distB="0" distL="114300" distR="114300" simplePos="0" relativeHeight="251673600" behindDoc="0" locked="0" layoutInCell="1" allowOverlap="1" wp14:anchorId="35224B5D" wp14:editId="7FB21116">
                <wp:simplePos x="0" y="0"/>
                <wp:positionH relativeFrom="column">
                  <wp:posOffset>1651000</wp:posOffset>
                </wp:positionH>
                <wp:positionV relativeFrom="paragraph">
                  <wp:posOffset>-7620</wp:posOffset>
                </wp:positionV>
                <wp:extent cx="1042670" cy="452755"/>
                <wp:effectExtent l="0" t="0" r="5080" b="4445"/>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tc>
    </w:tr>
  </w:tbl>
  <w:p w:rsidR="00123B0B" w:rsidRPr="008869C8" w:rsidRDefault="00123B0B" w:rsidP="0003418B">
    <w:pPr>
      <w:pStyle w:val="a5"/>
      <w:pBdr>
        <w:bottom w:val="single" w:sz="4" w:space="1" w:color="auto"/>
      </w:pBdr>
      <w:rPr>
        <w:sz w:val="4"/>
        <w:szCs w:val="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126" w:type="dxa"/>
      <w:tblLook w:val="04A0" w:firstRow="1" w:lastRow="0" w:firstColumn="1" w:lastColumn="0" w:noHBand="0" w:noVBand="1"/>
    </w:tblPr>
    <w:tblGrid>
      <w:gridCol w:w="5920"/>
      <w:gridCol w:w="10206"/>
    </w:tblGrid>
    <w:tr w:rsidR="00123B0B" w:rsidRPr="002A6AF0" w:rsidTr="0003418B">
      <w:trPr>
        <w:tblHeader/>
      </w:trPr>
      <w:tc>
        <w:tcPr>
          <w:tcW w:w="5920" w:type="dxa"/>
          <w:vAlign w:val="center"/>
        </w:tcPr>
        <w:p w:rsidR="00123B0B" w:rsidRPr="002A6AF0" w:rsidRDefault="00123B0B" w:rsidP="0003418B">
          <w:pPr>
            <w:pStyle w:val="a5"/>
            <w:tabs>
              <w:tab w:val="left" w:pos="1605"/>
            </w:tabs>
            <w:rPr>
              <w:rFonts w:ascii="Tahoma" w:hAnsi="Tahoma" w:cs="Tahoma"/>
            </w:rPr>
          </w:pPr>
        </w:p>
      </w:tc>
      <w:tc>
        <w:tcPr>
          <w:tcW w:w="10206" w:type="dxa"/>
        </w:tcPr>
        <w:p w:rsidR="00123B0B" w:rsidRPr="002A6AF0" w:rsidRDefault="00123B0B" w:rsidP="0003418B">
          <w:pPr>
            <w:pStyle w:val="a5"/>
            <w:tabs>
              <w:tab w:val="left" w:pos="1605"/>
              <w:tab w:val="left" w:pos="3279"/>
              <w:tab w:val="right" w:pos="10098"/>
            </w:tabs>
            <w:ind w:right="-108"/>
            <w:rPr>
              <w:rFonts w:ascii="Tahoma" w:hAnsi="Tahoma" w:cs="Tahoma"/>
              <w:b/>
              <w:color w:val="808080"/>
            </w:rPr>
          </w:pPr>
          <w:r>
            <w:rPr>
              <w:rFonts w:ascii="Tahoma" w:hAnsi="Tahoma" w:cs="Tahoma"/>
              <w:b/>
              <w:noProof/>
            </w:rPr>
            <w:drawing>
              <wp:anchor distT="0" distB="0" distL="114300" distR="114300" simplePos="0" relativeHeight="251672576" behindDoc="0" locked="0" layoutInCell="1" allowOverlap="1" wp14:anchorId="6D46852E" wp14:editId="45703038">
                <wp:simplePos x="0" y="0"/>
                <wp:positionH relativeFrom="column">
                  <wp:posOffset>5362575</wp:posOffset>
                </wp:positionH>
                <wp:positionV relativeFrom="paragraph">
                  <wp:posOffset>-1905</wp:posOffset>
                </wp:positionV>
                <wp:extent cx="1042670" cy="452755"/>
                <wp:effectExtent l="0" t="0" r="5080" b="4445"/>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rPr>
            <w:tab/>
          </w:r>
          <w:r>
            <w:rPr>
              <w:rFonts w:ascii="Tahoma" w:hAnsi="Tahoma" w:cs="Tahoma"/>
              <w:b/>
              <w:noProof/>
            </w:rPr>
            <w:tab/>
          </w:r>
          <w:r>
            <w:rPr>
              <w:rFonts w:ascii="Tahoma" w:hAnsi="Tahoma" w:cs="Tahoma"/>
              <w:b/>
              <w:noProof/>
            </w:rPr>
            <w:tab/>
          </w:r>
          <w:r>
            <w:rPr>
              <w:rFonts w:ascii="Tahoma" w:hAnsi="Tahoma" w:cs="Tahoma"/>
              <w:b/>
              <w:noProof/>
            </w:rPr>
            <w:tab/>
          </w:r>
        </w:p>
      </w:tc>
    </w:tr>
  </w:tbl>
  <w:p w:rsidR="00123B0B" w:rsidRPr="005652A5" w:rsidRDefault="00123B0B" w:rsidP="0003418B">
    <w:pPr>
      <w:pStyle w:val="a5"/>
      <w:pBdr>
        <w:bottom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Layout w:type="fixed"/>
      <w:tblLook w:val="04A0" w:firstRow="1" w:lastRow="0" w:firstColumn="1" w:lastColumn="0" w:noHBand="0" w:noVBand="1"/>
    </w:tblPr>
    <w:tblGrid>
      <w:gridCol w:w="5920"/>
      <w:gridCol w:w="4394"/>
    </w:tblGrid>
    <w:tr w:rsidR="00123B0B" w:rsidRPr="002A6AF0" w:rsidTr="0003418B">
      <w:trPr>
        <w:tblHeader/>
      </w:trPr>
      <w:tc>
        <w:tcPr>
          <w:tcW w:w="5920" w:type="dxa"/>
          <w:vAlign w:val="center"/>
        </w:tcPr>
        <w:p w:rsidR="00123B0B" w:rsidRPr="002A6AF0" w:rsidRDefault="00123B0B" w:rsidP="0003418B">
          <w:pPr>
            <w:pStyle w:val="a5"/>
            <w:tabs>
              <w:tab w:val="left" w:pos="1605"/>
            </w:tabs>
            <w:rPr>
              <w:rFonts w:ascii="Tahoma" w:hAnsi="Tahoma" w:cs="Tahoma"/>
            </w:rPr>
          </w:pPr>
        </w:p>
      </w:tc>
      <w:tc>
        <w:tcPr>
          <w:tcW w:w="4394" w:type="dxa"/>
        </w:tcPr>
        <w:p w:rsidR="00123B0B" w:rsidRPr="002A6AF0" w:rsidRDefault="00123B0B" w:rsidP="0003418B">
          <w:pPr>
            <w:pStyle w:val="a5"/>
            <w:tabs>
              <w:tab w:val="left" w:pos="1605"/>
              <w:tab w:val="left" w:pos="3279"/>
              <w:tab w:val="left" w:pos="4277"/>
              <w:tab w:val="right" w:pos="10098"/>
            </w:tabs>
            <w:ind w:right="-108"/>
            <w:rPr>
              <w:rFonts w:ascii="Tahoma" w:hAnsi="Tahoma" w:cs="Tahoma"/>
              <w:b/>
              <w:color w:val="808080"/>
            </w:rPr>
          </w:pPr>
          <w:r>
            <w:rPr>
              <w:rFonts w:ascii="Tahoma" w:hAnsi="Tahoma" w:cs="Tahoma"/>
              <w:b/>
              <w:noProof/>
            </w:rPr>
            <w:drawing>
              <wp:anchor distT="0" distB="0" distL="114300" distR="114300" simplePos="0" relativeHeight="251674624" behindDoc="0" locked="0" layoutInCell="1" allowOverlap="1" wp14:anchorId="6D559250" wp14:editId="06DAEB65">
                <wp:simplePos x="0" y="0"/>
                <wp:positionH relativeFrom="column">
                  <wp:posOffset>1678940</wp:posOffset>
                </wp:positionH>
                <wp:positionV relativeFrom="paragraph">
                  <wp:posOffset>-2540</wp:posOffset>
                </wp:positionV>
                <wp:extent cx="1042670" cy="452755"/>
                <wp:effectExtent l="0" t="0" r="5080" b="4445"/>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rPr>
            <w:tab/>
          </w:r>
          <w:r>
            <w:rPr>
              <w:rFonts w:ascii="Tahoma" w:hAnsi="Tahoma" w:cs="Tahoma"/>
              <w:b/>
              <w:noProof/>
            </w:rPr>
            <w:tab/>
          </w:r>
          <w:r>
            <w:rPr>
              <w:rFonts w:ascii="Tahoma" w:hAnsi="Tahoma" w:cs="Tahoma"/>
              <w:b/>
              <w:noProof/>
            </w:rPr>
            <w:tab/>
          </w:r>
          <w:r>
            <w:rPr>
              <w:rFonts w:ascii="Tahoma" w:hAnsi="Tahoma" w:cs="Tahoma"/>
              <w:b/>
              <w:noProof/>
            </w:rPr>
            <w:tab/>
          </w:r>
          <w:r>
            <w:rPr>
              <w:rFonts w:ascii="Tahoma" w:hAnsi="Tahoma" w:cs="Tahoma"/>
              <w:b/>
              <w:noProof/>
            </w:rPr>
            <w:drawing>
              <wp:inline distT="0" distB="0" distL="0" distR="0" wp14:anchorId="17853D90" wp14:editId="6D9775CE">
                <wp:extent cx="1504950" cy="266700"/>
                <wp:effectExtent l="0" t="0" r="0" b="0"/>
                <wp:docPr id="28" name="Рисунок 28" descr="Описание: Computershar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omputershar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tc>
    </w:tr>
  </w:tbl>
  <w:p w:rsidR="00123B0B" w:rsidRPr="005652A5" w:rsidRDefault="00123B0B" w:rsidP="0003418B">
    <w:pPr>
      <w:pStyle w:val="a5"/>
      <w:pBdr>
        <w:bottom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BD5AC4" w:rsidRDefault="00123B0B">
    <w:pPr>
      <w:pStyle w:val="a5"/>
      <w:rPr>
        <w:sz w:val="10"/>
        <w:szCs w:val="10"/>
      </w:rPr>
    </w:pPr>
    <w:r>
      <w:rPr>
        <w:rFonts w:ascii="Tahoma" w:hAnsi="Tahoma" w:cs="Tahoma"/>
        <w:noProof/>
        <w:sz w:val="18"/>
        <w:szCs w:val="18"/>
      </w:rPr>
      <w:drawing>
        <wp:anchor distT="0" distB="0" distL="114300" distR="114300" simplePos="0" relativeHeight="251677696" behindDoc="1" locked="0" layoutInCell="1" allowOverlap="1" wp14:anchorId="0F527E33" wp14:editId="6AC010BD">
          <wp:simplePos x="0" y="0"/>
          <wp:positionH relativeFrom="column">
            <wp:posOffset>4855845</wp:posOffset>
          </wp:positionH>
          <wp:positionV relativeFrom="paragraph">
            <wp:posOffset>-55245</wp:posOffset>
          </wp:positionV>
          <wp:extent cx="1041400" cy="452120"/>
          <wp:effectExtent l="0" t="0" r="6350" b="5080"/>
          <wp:wrapTight wrapText="bothSides">
            <wp:wrapPolygon edited="0">
              <wp:start x="3161" y="0"/>
              <wp:lineTo x="0" y="3640"/>
              <wp:lineTo x="0" y="16382"/>
              <wp:lineTo x="1580" y="20933"/>
              <wp:lineTo x="2371" y="20933"/>
              <wp:lineTo x="15410" y="20933"/>
              <wp:lineTo x="16200" y="20933"/>
              <wp:lineTo x="18966" y="15472"/>
              <wp:lineTo x="21337" y="12742"/>
              <wp:lineTo x="21337" y="0"/>
              <wp:lineTo x="5927" y="0"/>
              <wp:lineTo x="3161"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52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Default="00123B0B" w:rsidP="0003418B">
    <w:pPr>
      <w:pStyle w:val="a5"/>
      <w:ind w:left="-284"/>
      <w:rPr>
        <w:rFonts w:ascii="Tahoma" w:hAnsi="Tahoma" w:cs="Tahoma"/>
        <w:sz w:val="18"/>
        <w:szCs w:val="18"/>
      </w:rPr>
    </w:pPr>
    <w:r>
      <w:rPr>
        <w:noProof/>
        <w:szCs w:val="24"/>
      </w:rPr>
      <w:drawing>
        <wp:anchor distT="0" distB="0" distL="114300" distR="114300" simplePos="0" relativeHeight="251660288" behindDoc="0" locked="0" layoutInCell="1" allowOverlap="1" wp14:anchorId="5E6B76A2" wp14:editId="5BB2FD31">
          <wp:simplePos x="0" y="0"/>
          <wp:positionH relativeFrom="column">
            <wp:posOffset>5551170</wp:posOffset>
          </wp:positionH>
          <wp:positionV relativeFrom="paragraph">
            <wp:posOffset>-23495</wp:posOffset>
          </wp:positionV>
          <wp:extent cx="1042670" cy="452755"/>
          <wp:effectExtent l="0" t="0" r="5080"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FA013C" w:rsidRDefault="00123B0B" w:rsidP="0003418B">
    <w:pPr>
      <w:pStyle w:val="a5"/>
      <w:ind w:left="-284"/>
      <w:rPr>
        <w:rFonts w:ascii="Tahoma" w:hAnsi="Tahoma" w:cs="Tahoma"/>
        <w:sz w:val="18"/>
        <w:szCs w:val="18"/>
      </w:rPr>
    </w:pPr>
    <w:r>
      <w:rPr>
        <w:rFonts w:ascii="Tahoma" w:hAnsi="Tahoma" w:cs="Tahoma"/>
        <w:noProof/>
        <w:sz w:val="18"/>
        <w:szCs w:val="18"/>
      </w:rPr>
      <w:drawing>
        <wp:anchor distT="0" distB="0" distL="114300" distR="114300" simplePos="0" relativeHeight="251661312" behindDoc="0" locked="0" layoutInCell="1" allowOverlap="1" wp14:anchorId="7CA8208E" wp14:editId="58F5ED08">
          <wp:simplePos x="0" y="0"/>
          <wp:positionH relativeFrom="column">
            <wp:posOffset>5543550</wp:posOffset>
          </wp:positionH>
          <wp:positionV relativeFrom="paragraph">
            <wp:posOffset>-15875</wp:posOffset>
          </wp:positionV>
          <wp:extent cx="1042670" cy="452755"/>
          <wp:effectExtent l="0" t="0" r="5080" b="444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FA013C" w:rsidRDefault="00123B0B" w:rsidP="0003418B">
    <w:pPr>
      <w:pStyle w:val="a5"/>
      <w:ind w:left="-284"/>
      <w:rPr>
        <w:rFonts w:ascii="Tahoma" w:hAnsi="Tahoma" w:cs="Tahoma"/>
        <w:sz w:val="18"/>
        <w:szCs w:val="18"/>
      </w:rPr>
    </w:pPr>
    <w:r>
      <w:rPr>
        <w:rFonts w:ascii="Tahoma" w:hAnsi="Tahoma" w:cs="Tahoma"/>
        <w:noProof/>
        <w:sz w:val="18"/>
        <w:szCs w:val="18"/>
      </w:rPr>
      <w:drawing>
        <wp:anchor distT="0" distB="0" distL="114300" distR="114300" simplePos="0" relativeHeight="251662336" behindDoc="0" locked="0" layoutInCell="1" allowOverlap="1" wp14:anchorId="6D933913" wp14:editId="440180B1">
          <wp:simplePos x="0" y="0"/>
          <wp:positionH relativeFrom="column">
            <wp:posOffset>5665470</wp:posOffset>
          </wp:positionH>
          <wp:positionV relativeFrom="paragraph">
            <wp:posOffset>-31115</wp:posOffset>
          </wp:positionV>
          <wp:extent cx="1042670" cy="452755"/>
          <wp:effectExtent l="0" t="0" r="5080" b="444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FA013C" w:rsidRDefault="00123B0B" w:rsidP="0003418B">
    <w:pPr>
      <w:pStyle w:val="a5"/>
      <w:ind w:left="-284"/>
      <w:rPr>
        <w:rFonts w:ascii="Tahoma" w:hAnsi="Tahoma" w:cs="Tahoma"/>
        <w:sz w:val="18"/>
        <w:szCs w:val="18"/>
      </w:rPr>
    </w:pPr>
    <w:r>
      <w:rPr>
        <w:rFonts w:ascii="Tahoma" w:hAnsi="Tahoma" w:cs="Tahoma"/>
        <w:noProof/>
        <w:sz w:val="18"/>
        <w:szCs w:val="18"/>
      </w:rPr>
      <w:drawing>
        <wp:anchor distT="0" distB="0" distL="114300" distR="114300" simplePos="0" relativeHeight="251663360" behindDoc="0" locked="0" layoutInCell="1" allowOverlap="1" wp14:anchorId="08B2EAA2" wp14:editId="52E004A5">
          <wp:simplePos x="0" y="0"/>
          <wp:positionH relativeFrom="column">
            <wp:posOffset>5695950</wp:posOffset>
          </wp:positionH>
          <wp:positionV relativeFrom="paragraph">
            <wp:posOffset>-31115</wp:posOffset>
          </wp:positionV>
          <wp:extent cx="1042670" cy="452755"/>
          <wp:effectExtent l="0" t="0" r="5080" b="444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FA013C" w:rsidRDefault="00123B0B" w:rsidP="0003418B">
    <w:pPr>
      <w:pStyle w:val="a5"/>
      <w:ind w:left="-284"/>
      <w:rPr>
        <w:rFonts w:ascii="Tahoma" w:hAnsi="Tahoma" w:cs="Tahoma"/>
        <w:sz w:val="18"/>
        <w:szCs w:val="18"/>
      </w:rPr>
    </w:pPr>
    <w:r>
      <w:rPr>
        <w:rFonts w:ascii="Tahoma" w:hAnsi="Tahoma" w:cs="Tahoma"/>
        <w:noProof/>
        <w:sz w:val="18"/>
        <w:szCs w:val="18"/>
      </w:rPr>
      <w:drawing>
        <wp:anchor distT="0" distB="0" distL="114300" distR="114300" simplePos="0" relativeHeight="251664384" behindDoc="0" locked="0" layoutInCell="1" allowOverlap="1" wp14:anchorId="771F05D4" wp14:editId="7C2F98B0">
          <wp:simplePos x="0" y="0"/>
          <wp:positionH relativeFrom="column">
            <wp:posOffset>5695950</wp:posOffset>
          </wp:positionH>
          <wp:positionV relativeFrom="paragraph">
            <wp:posOffset>-31115</wp:posOffset>
          </wp:positionV>
          <wp:extent cx="1042670" cy="452755"/>
          <wp:effectExtent l="0" t="0" r="5080" b="444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FA013C" w:rsidRDefault="00123B0B" w:rsidP="0003418B">
    <w:pPr>
      <w:pStyle w:val="a5"/>
      <w:ind w:left="-284"/>
      <w:rPr>
        <w:rFonts w:ascii="Tahoma" w:hAnsi="Tahoma" w:cs="Tahoma"/>
        <w:sz w:val="18"/>
        <w:szCs w:val="18"/>
      </w:rPr>
    </w:pPr>
    <w:r>
      <w:rPr>
        <w:rFonts w:ascii="Tahoma" w:hAnsi="Tahoma" w:cs="Tahoma"/>
        <w:noProof/>
        <w:sz w:val="18"/>
        <w:szCs w:val="18"/>
      </w:rPr>
      <w:drawing>
        <wp:anchor distT="0" distB="0" distL="114300" distR="114300" simplePos="0" relativeHeight="251679744" behindDoc="1" locked="0" layoutInCell="1" allowOverlap="1" wp14:anchorId="49018FBF" wp14:editId="5BF47D4F">
          <wp:simplePos x="0" y="0"/>
          <wp:positionH relativeFrom="column">
            <wp:posOffset>5640705</wp:posOffset>
          </wp:positionH>
          <wp:positionV relativeFrom="paragraph">
            <wp:posOffset>-21590</wp:posOffset>
          </wp:positionV>
          <wp:extent cx="1042670" cy="452755"/>
          <wp:effectExtent l="0" t="0" r="5080" b="4445"/>
          <wp:wrapTight wrapText="bothSides">
            <wp:wrapPolygon edited="0">
              <wp:start x="3157" y="0"/>
              <wp:lineTo x="0" y="3635"/>
              <wp:lineTo x="0" y="16359"/>
              <wp:lineTo x="1579" y="20903"/>
              <wp:lineTo x="2368" y="20903"/>
              <wp:lineTo x="15391" y="20903"/>
              <wp:lineTo x="16180" y="20903"/>
              <wp:lineTo x="18943" y="15450"/>
              <wp:lineTo x="21311" y="12724"/>
              <wp:lineTo x="21311" y="0"/>
              <wp:lineTo x="5920" y="0"/>
              <wp:lineTo x="3157"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FA013C" w:rsidRDefault="00123B0B" w:rsidP="0003418B">
    <w:pPr>
      <w:pStyle w:val="a5"/>
      <w:ind w:left="-284"/>
      <w:rPr>
        <w:rFonts w:ascii="Tahoma" w:hAnsi="Tahoma" w:cs="Tahoma"/>
        <w:sz w:val="18"/>
        <w:szCs w:val="18"/>
      </w:rPr>
    </w:pPr>
    <w:r>
      <w:rPr>
        <w:rFonts w:ascii="Tahoma" w:hAnsi="Tahoma" w:cs="Tahoma"/>
        <w:noProof/>
        <w:sz w:val="18"/>
        <w:szCs w:val="18"/>
      </w:rPr>
      <w:drawing>
        <wp:anchor distT="0" distB="0" distL="114300" distR="114300" simplePos="0" relativeHeight="251665408" behindDoc="0" locked="0" layoutInCell="1" allowOverlap="1" wp14:anchorId="4D782141" wp14:editId="14A0A77D">
          <wp:simplePos x="0" y="0"/>
          <wp:positionH relativeFrom="column">
            <wp:posOffset>5558790</wp:posOffset>
          </wp:positionH>
          <wp:positionV relativeFrom="paragraph">
            <wp:posOffset>-31115</wp:posOffset>
          </wp:positionV>
          <wp:extent cx="1042670" cy="452755"/>
          <wp:effectExtent l="0" t="0" r="5080" b="444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B" w:rsidRPr="00FA013C" w:rsidRDefault="00123B0B" w:rsidP="0003418B">
    <w:pPr>
      <w:pStyle w:val="a5"/>
      <w:ind w:left="-284"/>
      <w:rPr>
        <w:rFonts w:ascii="Tahoma" w:hAnsi="Tahoma" w:cs="Tahoma"/>
        <w:sz w:val="18"/>
        <w:szCs w:val="18"/>
      </w:rPr>
    </w:pPr>
    <w:r>
      <w:rPr>
        <w:rFonts w:ascii="Tahoma" w:hAnsi="Tahoma" w:cs="Tahoma"/>
        <w:noProof/>
        <w:sz w:val="18"/>
        <w:szCs w:val="18"/>
      </w:rPr>
      <w:drawing>
        <wp:anchor distT="0" distB="0" distL="114300" distR="114300" simplePos="0" relativeHeight="251667456" behindDoc="0" locked="0" layoutInCell="1" allowOverlap="1" wp14:anchorId="4BC8B792" wp14:editId="6E373307">
          <wp:simplePos x="0" y="0"/>
          <wp:positionH relativeFrom="column">
            <wp:posOffset>5723255</wp:posOffset>
          </wp:positionH>
          <wp:positionV relativeFrom="paragraph">
            <wp:posOffset>-31115</wp:posOffset>
          </wp:positionV>
          <wp:extent cx="1042670" cy="452755"/>
          <wp:effectExtent l="0" t="0" r="5080" b="444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F7CE75"/>
    <w:multiLevelType w:val="hybridMultilevel"/>
    <w:tmpl w:val="60143C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ED9E91"/>
    <w:multiLevelType w:val="hybridMultilevel"/>
    <w:tmpl w:val="B03B55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84130C"/>
    <w:multiLevelType w:val="hybridMultilevel"/>
    <w:tmpl w:val="6F7EA1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2"/>
    <w:multiLevelType w:val="singleLevel"/>
    <w:tmpl w:val="56CAE5AE"/>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398C33FC"/>
    <w:lvl w:ilvl="0">
      <w:start w:val="1"/>
      <w:numFmt w:val="bullet"/>
      <w:pStyle w:val="4"/>
      <w:lvlText w:val=""/>
      <w:lvlJc w:val="left"/>
      <w:pPr>
        <w:tabs>
          <w:tab w:val="num" w:pos="643"/>
        </w:tabs>
        <w:ind w:left="643" w:hanging="360"/>
      </w:pPr>
      <w:rPr>
        <w:rFonts w:ascii="Symbol" w:hAnsi="Symbol" w:hint="default"/>
      </w:rPr>
    </w:lvl>
  </w:abstractNum>
  <w:abstractNum w:abstractNumId="5">
    <w:nsid w:val="023E4137"/>
    <w:multiLevelType w:val="hybridMultilevel"/>
    <w:tmpl w:val="4C70CE22"/>
    <w:lvl w:ilvl="0" w:tplc="76AADC4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6A3E9D"/>
    <w:multiLevelType w:val="hybridMultilevel"/>
    <w:tmpl w:val="9F002E30"/>
    <w:lvl w:ilvl="0" w:tplc="BF40ACF4">
      <w:start w:val="1"/>
      <w:numFmt w:val="decimal"/>
      <w:lvlText w:val="6.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856253"/>
    <w:multiLevelType w:val="hybridMultilevel"/>
    <w:tmpl w:val="BE065B88"/>
    <w:lvl w:ilvl="0" w:tplc="ED289E8E">
      <w:start w:val="1"/>
      <w:numFmt w:val="lowerRoman"/>
      <w:lvlText w:val="(%1)"/>
      <w:lvlJc w:val="right"/>
      <w:pPr>
        <w:ind w:left="8640" w:hanging="360"/>
      </w:pPr>
      <w:rPr>
        <w:rFonts w:ascii="Times New Roman" w:hAnsi="Times New Roman" w:cs="Times New Roman" w:hint="default"/>
      </w:rPr>
    </w:lvl>
    <w:lvl w:ilvl="1" w:tplc="04190019" w:tentative="1">
      <w:start w:val="1"/>
      <w:numFmt w:val="lowerLetter"/>
      <w:lvlText w:val="%2."/>
      <w:lvlJc w:val="left"/>
      <w:pPr>
        <w:ind w:left="9360" w:hanging="360"/>
      </w:pPr>
    </w:lvl>
    <w:lvl w:ilvl="2" w:tplc="0419001B" w:tentative="1">
      <w:start w:val="1"/>
      <w:numFmt w:val="lowerRoman"/>
      <w:lvlText w:val="%3."/>
      <w:lvlJc w:val="right"/>
      <w:pPr>
        <w:ind w:left="10080" w:hanging="180"/>
      </w:pPr>
    </w:lvl>
    <w:lvl w:ilvl="3" w:tplc="0419000F" w:tentative="1">
      <w:start w:val="1"/>
      <w:numFmt w:val="decimal"/>
      <w:lvlText w:val="%4."/>
      <w:lvlJc w:val="left"/>
      <w:pPr>
        <w:ind w:left="10800" w:hanging="360"/>
      </w:pPr>
    </w:lvl>
    <w:lvl w:ilvl="4" w:tplc="04190019" w:tentative="1">
      <w:start w:val="1"/>
      <w:numFmt w:val="lowerLetter"/>
      <w:lvlText w:val="%5."/>
      <w:lvlJc w:val="left"/>
      <w:pPr>
        <w:ind w:left="11520" w:hanging="360"/>
      </w:pPr>
    </w:lvl>
    <w:lvl w:ilvl="5" w:tplc="0419001B" w:tentative="1">
      <w:start w:val="1"/>
      <w:numFmt w:val="lowerRoman"/>
      <w:lvlText w:val="%6."/>
      <w:lvlJc w:val="right"/>
      <w:pPr>
        <w:ind w:left="12240" w:hanging="180"/>
      </w:pPr>
    </w:lvl>
    <w:lvl w:ilvl="6" w:tplc="0419000F" w:tentative="1">
      <w:start w:val="1"/>
      <w:numFmt w:val="decimal"/>
      <w:lvlText w:val="%7."/>
      <w:lvlJc w:val="left"/>
      <w:pPr>
        <w:ind w:left="12960" w:hanging="360"/>
      </w:pPr>
    </w:lvl>
    <w:lvl w:ilvl="7" w:tplc="04190019" w:tentative="1">
      <w:start w:val="1"/>
      <w:numFmt w:val="lowerLetter"/>
      <w:lvlText w:val="%8."/>
      <w:lvlJc w:val="left"/>
      <w:pPr>
        <w:ind w:left="13680" w:hanging="360"/>
      </w:pPr>
    </w:lvl>
    <w:lvl w:ilvl="8" w:tplc="0419001B" w:tentative="1">
      <w:start w:val="1"/>
      <w:numFmt w:val="lowerRoman"/>
      <w:lvlText w:val="%9."/>
      <w:lvlJc w:val="right"/>
      <w:pPr>
        <w:ind w:left="14400" w:hanging="180"/>
      </w:pPr>
    </w:lvl>
  </w:abstractNum>
  <w:abstractNum w:abstractNumId="8">
    <w:nsid w:val="05287330"/>
    <w:multiLevelType w:val="hybridMultilevel"/>
    <w:tmpl w:val="B06237D4"/>
    <w:lvl w:ilvl="0" w:tplc="D3B6AE60">
      <w:start w:val="17"/>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FB200C"/>
    <w:multiLevelType w:val="hybridMultilevel"/>
    <w:tmpl w:val="3F84171E"/>
    <w:lvl w:ilvl="0" w:tplc="9DCAB6A2">
      <w:start w:val="1"/>
      <w:numFmt w:val="decimal"/>
      <w:lvlText w:val="6.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F510F5"/>
    <w:multiLevelType w:val="hybridMultilevel"/>
    <w:tmpl w:val="82823DFA"/>
    <w:lvl w:ilvl="0" w:tplc="104EFC3C">
      <w:start w:val="33"/>
      <w:numFmt w:val="decimal"/>
      <w:lvlText w:val="6.1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115604"/>
    <w:multiLevelType w:val="hybridMultilevel"/>
    <w:tmpl w:val="CAA84696"/>
    <w:lvl w:ilvl="0" w:tplc="08B0BBD0">
      <w:start w:val="1"/>
      <w:numFmt w:val="lowerRoman"/>
      <w:lvlText w:val="(%1)"/>
      <w:lvlJc w:val="right"/>
      <w:pPr>
        <w:ind w:left="1496"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2">
    <w:nsid w:val="08C530B1"/>
    <w:multiLevelType w:val="hybridMultilevel"/>
    <w:tmpl w:val="A25AD954"/>
    <w:lvl w:ilvl="0" w:tplc="43382390">
      <w:start w:val="1"/>
      <w:numFmt w:val="decimal"/>
      <w:lvlText w:val="6.1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FE72E4"/>
    <w:multiLevelType w:val="hybridMultilevel"/>
    <w:tmpl w:val="76864E1E"/>
    <w:lvl w:ilvl="0" w:tplc="DF2E8BCC">
      <w:start w:val="1"/>
      <w:numFmt w:val="decimal"/>
      <w:lvlText w:val="6.%16."/>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B5861E1"/>
    <w:multiLevelType w:val="hybridMultilevel"/>
    <w:tmpl w:val="671C3CB4"/>
    <w:lvl w:ilvl="0" w:tplc="ED927DDC">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05412D"/>
    <w:multiLevelType w:val="hybridMultilevel"/>
    <w:tmpl w:val="4A3E9AF0"/>
    <w:name w:val="zzmpDRCE||DR C&amp;E|2|3|1|1|0|49||1|0|32||1|0|32||1|0|32||1|0|32||1|0|32||1|0|32||1|0|32||1|0|32||22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0CED1ACD"/>
    <w:multiLevelType w:val="hybridMultilevel"/>
    <w:tmpl w:val="0B9CE076"/>
    <w:lvl w:ilvl="0" w:tplc="FC0E6B4E">
      <w:start w:val="1"/>
      <w:numFmt w:val="decimal"/>
      <w:lvlText w:val="6.1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D523DA4"/>
    <w:multiLevelType w:val="hybridMultilevel"/>
    <w:tmpl w:val="E2EC3D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0D7E50AB"/>
    <w:multiLevelType w:val="hybridMultilevel"/>
    <w:tmpl w:val="CF72CE2E"/>
    <w:lvl w:ilvl="0" w:tplc="1FF0C3B2">
      <w:start w:val="4"/>
      <w:numFmt w:val="decimal"/>
      <w:lvlText w:val="6.15.%1"/>
      <w:lvlJc w:val="left"/>
      <w:pPr>
        <w:ind w:left="862"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E1166E"/>
    <w:multiLevelType w:val="multilevel"/>
    <w:tmpl w:val="F6081248"/>
    <w:lvl w:ilvl="0">
      <w:start w:val="1"/>
      <w:numFmt w:val="decimal"/>
      <w:lvlRestart w:val="0"/>
      <w:lvlText w:val="Статья %1."/>
      <w:lvlJc w:val="left"/>
      <w:pPr>
        <w:tabs>
          <w:tab w:val="num" w:pos="2411"/>
        </w:tabs>
        <w:ind w:left="2411"/>
      </w:pPr>
      <w:rPr>
        <w:rFonts w:ascii="Arial CYR" w:hAnsi="Arial CYR" w:cs="Times New Roman" w:hint="default"/>
        <w:b/>
        <w:bCs w:val="0"/>
        <w:i w:val="0"/>
        <w:caps w:val="0"/>
        <w:color w:val="auto"/>
        <w:sz w:val="20"/>
        <w:u w:val="none"/>
      </w:rPr>
    </w:lvl>
    <w:lvl w:ilvl="1">
      <w:start w:val="1"/>
      <w:numFmt w:val="decimal"/>
      <w:lvlText w:val="%1.%2"/>
      <w:lvlJc w:val="left"/>
      <w:pPr>
        <w:tabs>
          <w:tab w:val="num" w:pos="4406"/>
        </w:tabs>
        <w:ind w:left="3686"/>
      </w:pPr>
      <w:rPr>
        <w:rFonts w:ascii="Times New Roman" w:hAnsi="Times New Roman" w:cs="Times New Roman" w:hint="default"/>
        <w:b w:val="0"/>
        <w:i w:val="0"/>
        <w:caps w:val="0"/>
        <w:color w:val="auto"/>
        <w:sz w:val="20"/>
        <w:u w:val="none"/>
      </w:rPr>
    </w:lvl>
    <w:lvl w:ilvl="2">
      <w:start w:val="1"/>
      <w:numFmt w:val="decimal"/>
      <w:lvlText w:val="%1.%2.%3"/>
      <w:lvlJc w:val="left"/>
      <w:pPr>
        <w:tabs>
          <w:tab w:val="num" w:pos="2707"/>
        </w:tabs>
        <w:ind w:left="1843"/>
      </w:pPr>
      <w:rPr>
        <w:rFonts w:ascii="Times New Roman" w:hAnsi="Times New Roman" w:cs="Times New Roman" w:hint="default"/>
        <w:b w:val="0"/>
        <w:i w:val="0"/>
        <w:caps w:val="0"/>
        <w:color w:val="auto"/>
        <w:sz w:val="20"/>
        <w:u w:val="none"/>
      </w:rPr>
    </w:lvl>
    <w:lvl w:ilvl="3">
      <w:start w:val="1"/>
      <w:numFmt w:val="decimal"/>
      <w:lvlText w:val="%1.%2.%3.%4"/>
      <w:lvlJc w:val="left"/>
      <w:pPr>
        <w:tabs>
          <w:tab w:val="num" w:pos="4694"/>
        </w:tabs>
        <w:ind w:left="3686"/>
      </w:pPr>
      <w:rPr>
        <w:rFonts w:ascii="Times New Roman" w:hAnsi="Times New Roman" w:cs="Times New Roman" w:hint="default"/>
        <w:b w:val="0"/>
        <w:i w:val="0"/>
        <w:caps w:val="0"/>
        <w:color w:val="auto"/>
        <w:sz w:val="20"/>
        <w:u w:val="none"/>
      </w:rPr>
    </w:lvl>
    <w:lvl w:ilvl="4">
      <w:start w:val="1"/>
      <w:numFmt w:val="lowerLetter"/>
      <w:lvlText w:val="(%5)"/>
      <w:lvlJc w:val="left"/>
      <w:pPr>
        <w:tabs>
          <w:tab w:val="num" w:pos="3438"/>
        </w:tabs>
        <w:ind w:left="3438" w:hanging="720"/>
      </w:pPr>
      <w:rPr>
        <w:rFonts w:ascii="MS Sans Serif" w:hAnsi="MS Sans Serif" w:cs="Times New Roman" w:hint="default"/>
        <w:b w:val="0"/>
        <w:i w:val="0"/>
        <w:caps w:val="0"/>
        <w:color w:val="auto"/>
        <w:sz w:val="20"/>
        <w:u w:val="none"/>
      </w:rPr>
    </w:lvl>
    <w:lvl w:ilvl="5">
      <w:start w:val="1"/>
      <w:numFmt w:val="lowerRoman"/>
      <w:lvlText w:val="(%6)"/>
      <w:lvlJc w:val="right"/>
      <w:pPr>
        <w:tabs>
          <w:tab w:val="num" w:pos="4158"/>
        </w:tabs>
        <w:ind w:left="4158" w:hanging="216"/>
      </w:pPr>
      <w:rPr>
        <w:rFonts w:ascii="Times New Roman" w:hAnsi="Times New Roman" w:cs="Times New Roman" w:hint="default"/>
        <w:b w:val="0"/>
        <w:i w:val="0"/>
        <w:caps w:val="0"/>
        <w:color w:val="auto"/>
        <w:sz w:val="20"/>
        <w:u w:val="none"/>
      </w:rPr>
    </w:lvl>
    <w:lvl w:ilvl="6">
      <w:start w:val="1"/>
      <w:numFmt w:val="upperLetter"/>
      <w:lvlText w:val="(%7)"/>
      <w:lvlJc w:val="left"/>
      <w:pPr>
        <w:tabs>
          <w:tab w:val="num" w:pos="4878"/>
        </w:tabs>
        <w:ind w:left="4878" w:hanging="720"/>
      </w:pPr>
      <w:rPr>
        <w:rFonts w:ascii="Times New Roman" w:hAnsi="Times New Roman" w:cs="Times New Roman" w:hint="default"/>
        <w:b w:val="0"/>
        <w:i w:val="0"/>
        <w:caps w:val="0"/>
        <w:color w:val="auto"/>
        <w:sz w:val="20"/>
        <w:u w:val="none"/>
      </w:rPr>
    </w:lvl>
    <w:lvl w:ilvl="7">
      <w:start w:val="1"/>
      <w:numFmt w:val="lowerLetter"/>
      <w:lvlText w:val="%8."/>
      <w:lvlJc w:val="right"/>
      <w:pPr>
        <w:tabs>
          <w:tab w:val="num" w:pos="5598"/>
        </w:tabs>
        <w:ind w:left="5598" w:hanging="216"/>
      </w:pPr>
      <w:rPr>
        <w:rFonts w:ascii="Calibri" w:hAnsi="Calibri" w:cs="Times New Roman" w:hint="default"/>
        <w:b w:val="0"/>
        <w:i w:val="0"/>
        <w:caps w:val="0"/>
        <w:strike w:val="0"/>
        <w:dstrike w:val="0"/>
        <w:color w:val="auto"/>
        <w:spacing w:val="0"/>
        <w:w w:val="100"/>
        <w:kern w:val="0"/>
        <w:position w:val="0"/>
        <w:sz w:val="20"/>
        <w:u w:val="none"/>
      </w:rPr>
    </w:lvl>
    <w:lvl w:ilvl="8">
      <w:start w:val="27"/>
      <w:numFmt w:val="lowerLetter"/>
      <w:lvlText w:val="(%9)"/>
      <w:lvlJc w:val="left"/>
      <w:pPr>
        <w:tabs>
          <w:tab w:val="num" w:pos="6318"/>
        </w:tabs>
        <w:ind w:left="6318" w:hanging="720"/>
      </w:pPr>
      <w:rPr>
        <w:rFonts w:ascii="MS Sans Serif" w:hAnsi="MS Sans Serif" w:cs="Times New Roman" w:hint="default"/>
        <w:b w:val="0"/>
        <w:i w:val="0"/>
        <w:caps w:val="0"/>
        <w:color w:val="auto"/>
        <w:sz w:val="20"/>
        <w:u w:val="none"/>
      </w:rPr>
    </w:lvl>
  </w:abstractNum>
  <w:abstractNum w:abstractNumId="20">
    <w:nsid w:val="0FB07AFD"/>
    <w:multiLevelType w:val="hybridMultilevel"/>
    <w:tmpl w:val="57D28B02"/>
    <w:lvl w:ilvl="0" w:tplc="D0362A10">
      <w:start w:val="13"/>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BF40F1"/>
    <w:multiLevelType w:val="hybridMultilevel"/>
    <w:tmpl w:val="3692E798"/>
    <w:lvl w:ilvl="0" w:tplc="08B0BBD0">
      <w:start w:val="1"/>
      <w:numFmt w:val="lowerRoman"/>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FF430BC"/>
    <w:multiLevelType w:val="hybridMultilevel"/>
    <w:tmpl w:val="0100DEA6"/>
    <w:lvl w:ilvl="0" w:tplc="B09C06CC">
      <w:start w:val="1"/>
      <w:numFmt w:val="decimal"/>
      <w:lvlText w:val="6.18.%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11E408BE"/>
    <w:multiLevelType w:val="hybridMultilevel"/>
    <w:tmpl w:val="464E8AD0"/>
    <w:lvl w:ilvl="0" w:tplc="080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376C48"/>
    <w:multiLevelType w:val="hybridMultilevel"/>
    <w:tmpl w:val="830A9400"/>
    <w:lvl w:ilvl="0" w:tplc="6646E04C">
      <w:start w:val="2"/>
      <w:numFmt w:val="decimal"/>
      <w:lvlText w:val="6.16.%1"/>
      <w:lvlJc w:val="left"/>
      <w:pPr>
        <w:ind w:left="21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F86BCD"/>
    <w:multiLevelType w:val="hybridMultilevel"/>
    <w:tmpl w:val="BA062528"/>
    <w:lvl w:ilvl="0" w:tplc="F594B234">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13E734AD"/>
    <w:multiLevelType w:val="hybridMultilevel"/>
    <w:tmpl w:val="3C1C7F74"/>
    <w:lvl w:ilvl="0" w:tplc="1A42C6FC">
      <w:start w:val="5"/>
      <w:numFmt w:val="decimal"/>
      <w:lvlText w:val="7.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D429E9"/>
    <w:multiLevelType w:val="hybridMultilevel"/>
    <w:tmpl w:val="D3CA6EB6"/>
    <w:lvl w:ilvl="0" w:tplc="A448E51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F27D2D"/>
    <w:multiLevelType w:val="hybridMultilevel"/>
    <w:tmpl w:val="5CD53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68533FC"/>
    <w:multiLevelType w:val="hybridMultilevel"/>
    <w:tmpl w:val="EB7EBF32"/>
    <w:lvl w:ilvl="0" w:tplc="BF40ACF4">
      <w:start w:val="1"/>
      <w:numFmt w:val="decimal"/>
      <w:lvlText w:val="6.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6A74205"/>
    <w:multiLevelType w:val="hybridMultilevel"/>
    <w:tmpl w:val="D35C0D0E"/>
    <w:lvl w:ilvl="0" w:tplc="DDB2A1EA">
      <w:start w:val="11"/>
      <w:numFmt w:val="decimal"/>
      <w:lvlText w:val="6.11.%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EE4AEF"/>
    <w:multiLevelType w:val="hybridMultilevel"/>
    <w:tmpl w:val="CEB8F16C"/>
    <w:lvl w:ilvl="0" w:tplc="08B0BBD0">
      <w:start w:val="1"/>
      <w:numFmt w:val="lowerRoman"/>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70D7E70"/>
    <w:multiLevelType w:val="hybridMultilevel"/>
    <w:tmpl w:val="990E262A"/>
    <w:lvl w:ilvl="0" w:tplc="54C0B56E">
      <w:start w:val="1"/>
      <w:numFmt w:val="decimal"/>
      <w:lvlText w:val="1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8274EE8"/>
    <w:multiLevelType w:val="hybridMultilevel"/>
    <w:tmpl w:val="E65E3B0E"/>
    <w:lvl w:ilvl="0" w:tplc="08B0BBD0">
      <w:start w:val="1"/>
      <w:numFmt w:val="lowerRoman"/>
      <w:lvlText w:val="(%1)"/>
      <w:lvlJc w:val="right"/>
      <w:pPr>
        <w:ind w:left="862" w:hanging="360"/>
      </w:pPr>
      <w:rPr>
        <w:rFonts w:ascii="Times New Roman"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1A8C288E"/>
    <w:multiLevelType w:val="hybridMultilevel"/>
    <w:tmpl w:val="095C6B54"/>
    <w:lvl w:ilvl="0" w:tplc="08B0BBD0">
      <w:start w:val="1"/>
      <w:numFmt w:val="low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B2332F3"/>
    <w:multiLevelType w:val="hybridMultilevel"/>
    <w:tmpl w:val="BEFA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3A0F3E"/>
    <w:multiLevelType w:val="multilevel"/>
    <w:tmpl w:val="E222D794"/>
    <w:lvl w:ilvl="0">
      <w:start w:val="14"/>
      <w:numFmt w:val="decimal"/>
      <w:lvlText w:val="%1."/>
      <w:lvlJc w:val="left"/>
      <w:pPr>
        <w:ind w:left="600" w:hanging="600"/>
      </w:pPr>
      <w:rPr>
        <w:rFonts w:hint="default"/>
      </w:rPr>
    </w:lvl>
    <w:lvl w:ilvl="1">
      <w:start w:val="7"/>
      <w:numFmt w:val="decimal"/>
      <w:lvlText w:val="%1.%2."/>
      <w:lvlJc w:val="left"/>
      <w:pPr>
        <w:ind w:left="1434" w:hanging="720"/>
      </w:pPr>
      <w:rPr>
        <w:rFonts w:hint="default"/>
      </w:rPr>
    </w:lvl>
    <w:lvl w:ilvl="2">
      <w:start w:val="1"/>
      <w:numFmt w:val="decimal"/>
      <w:lvlText w:val="14.7.%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7">
    <w:nsid w:val="1F39148A"/>
    <w:multiLevelType w:val="multilevel"/>
    <w:tmpl w:val="2BB8AC5E"/>
    <w:lvl w:ilvl="0">
      <w:start w:val="6"/>
      <w:numFmt w:val="decimal"/>
      <w:lvlText w:val="%1."/>
      <w:lvlJc w:val="left"/>
      <w:pPr>
        <w:ind w:left="600" w:hanging="600"/>
      </w:pPr>
      <w:rPr>
        <w:rFonts w:hint="default"/>
      </w:rPr>
    </w:lvl>
    <w:lvl w:ilvl="1">
      <w:start w:val="15"/>
      <w:numFmt w:val="decimal"/>
      <w:lvlText w:val="%1.%2."/>
      <w:lvlJc w:val="left"/>
      <w:pPr>
        <w:ind w:left="1151" w:hanging="720"/>
      </w:pPr>
      <w:rPr>
        <w:rFonts w:hint="default"/>
      </w:rPr>
    </w:lvl>
    <w:lvl w:ilvl="2">
      <w:start w:val="4"/>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386" w:hanging="180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38">
    <w:nsid w:val="1F9019A8"/>
    <w:multiLevelType w:val="hybridMultilevel"/>
    <w:tmpl w:val="97EE1514"/>
    <w:lvl w:ilvl="0" w:tplc="CD12C874">
      <w:start w:val="1"/>
      <w:numFmt w:val="decimal"/>
      <w:lvlText w:val="6.16.1.%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9">
    <w:nsid w:val="1FAE1991"/>
    <w:multiLevelType w:val="hybridMultilevel"/>
    <w:tmpl w:val="FA924F6A"/>
    <w:lvl w:ilvl="0" w:tplc="F594B23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0A92F4A"/>
    <w:multiLevelType w:val="hybridMultilevel"/>
    <w:tmpl w:val="499092E6"/>
    <w:lvl w:ilvl="0" w:tplc="1E0CF7D4">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0BF75B5"/>
    <w:multiLevelType w:val="hybridMultilevel"/>
    <w:tmpl w:val="DAC2FDB0"/>
    <w:lvl w:ilvl="0" w:tplc="26ECA34C">
      <w:start w:val="15"/>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113312"/>
    <w:multiLevelType w:val="hybridMultilevel"/>
    <w:tmpl w:val="7BDAEA52"/>
    <w:lvl w:ilvl="0" w:tplc="61D6B9EE">
      <w:start w:val="1"/>
      <w:numFmt w:val="decimal"/>
      <w:lvlText w:val="6.16.3.%1"/>
      <w:lvlJc w:val="left"/>
      <w:pPr>
        <w:ind w:left="5040" w:hanging="360"/>
      </w:pPr>
      <w:rPr>
        <w:rFonts w:hint="default"/>
      </w:rPr>
    </w:lvl>
    <w:lvl w:ilvl="1" w:tplc="04190019" w:tentative="1">
      <w:start w:val="1"/>
      <w:numFmt w:val="lowerLetter"/>
      <w:lvlText w:val="%2."/>
      <w:lvlJc w:val="left"/>
      <w:pPr>
        <w:ind w:left="5760" w:hanging="360"/>
      </w:pPr>
    </w:lvl>
    <w:lvl w:ilvl="2" w:tplc="0419001B">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43">
    <w:nsid w:val="23BB6759"/>
    <w:multiLevelType w:val="hybridMultilevel"/>
    <w:tmpl w:val="7C5695AA"/>
    <w:lvl w:ilvl="0" w:tplc="A65A779E">
      <w:start w:val="2"/>
      <w:numFmt w:val="decimal"/>
      <w:lvlText w:val="1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32492D"/>
    <w:multiLevelType w:val="hybridMultilevel"/>
    <w:tmpl w:val="62B8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503FEA"/>
    <w:multiLevelType w:val="hybridMultilevel"/>
    <w:tmpl w:val="46F247D6"/>
    <w:lvl w:ilvl="0" w:tplc="08B0BBD0">
      <w:start w:val="1"/>
      <w:numFmt w:val="lowerRoman"/>
      <w:lvlText w:val="(%1)"/>
      <w:lvlJc w:val="right"/>
      <w:pPr>
        <w:ind w:left="2198" w:hanging="360"/>
      </w:pPr>
      <w:rPr>
        <w:rFonts w:ascii="Times New Roman" w:hAnsi="Times New Roman" w:cs="Times New Roman" w:hint="default"/>
      </w:rPr>
    </w:lvl>
    <w:lvl w:ilvl="1" w:tplc="04190019" w:tentative="1">
      <w:start w:val="1"/>
      <w:numFmt w:val="lowerLetter"/>
      <w:lvlText w:val="%2."/>
      <w:lvlJc w:val="left"/>
      <w:pPr>
        <w:ind w:left="2918" w:hanging="360"/>
      </w:pPr>
    </w:lvl>
    <w:lvl w:ilvl="2" w:tplc="0419001B" w:tentative="1">
      <w:start w:val="1"/>
      <w:numFmt w:val="lowerRoman"/>
      <w:lvlText w:val="%3."/>
      <w:lvlJc w:val="right"/>
      <w:pPr>
        <w:ind w:left="3638" w:hanging="180"/>
      </w:pPr>
    </w:lvl>
    <w:lvl w:ilvl="3" w:tplc="0419000F" w:tentative="1">
      <w:start w:val="1"/>
      <w:numFmt w:val="decimal"/>
      <w:lvlText w:val="%4."/>
      <w:lvlJc w:val="left"/>
      <w:pPr>
        <w:ind w:left="4358" w:hanging="360"/>
      </w:pPr>
    </w:lvl>
    <w:lvl w:ilvl="4" w:tplc="04190019" w:tentative="1">
      <w:start w:val="1"/>
      <w:numFmt w:val="lowerLetter"/>
      <w:lvlText w:val="%5."/>
      <w:lvlJc w:val="left"/>
      <w:pPr>
        <w:ind w:left="5078" w:hanging="360"/>
      </w:pPr>
    </w:lvl>
    <w:lvl w:ilvl="5" w:tplc="0419001B" w:tentative="1">
      <w:start w:val="1"/>
      <w:numFmt w:val="lowerRoman"/>
      <w:lvlText w:val="%6."/>
      <w:lvlJc w:val="right"/>
      <w:pPr>
        <w:ind w:left="5798" w:hanging="180"/>
      </w:pPr>
    </w:lvl>
    <w:lvl w:ilvl="6" w:tplc="0419000F" w:tentative="1">
      <w:start w:val="1"/>
      <w:numFmt w:val="decimal"/>
      <w:lvlText w:val="%7."/>
      <w:lvlJc w:val="left"/>
      <w:pPr>
        <w:ind w:left="6518" w:hanging="360"/>
      </w:pPr>
    </w:lvl>
    <w:lvl w:ilvl="7" w:tplc="04190019" w:tentative="1">
      <w:start w:val="1"/>
      <w:numFmt w:val="lowerLetter"/>
      <w:lvlText w:val="%8."/>
      <w:lvlJc w:val="left"/>
      <w:pPr>
        <w:ind w:left="7238" w:hanging="360"/>
      </w:pPr>
    </w:lvl>
    <w:lvl w:ilvl="8" w:tplc="0419001B" w:tentative="1">
      <w:start w:val="1"/>
      <w:numFmt w:val="lowerRoman"/>
      <w:lvlText w:val="%9."/>
      <w:lvlJc w:val="right"/>
      <w:pPr>
        <w:ind w:left="7958" w:hanging="180"/>
      </w:pPr>
    </w:lvl>
  </w:abstractNum>
  <w:abstractNum w:abstractNumId="46">
    <w:nsid w:val="25B83631"/>
    <w:multiLevelType w:val="hybridMultilevel"/>
    <w:tmpl w:val="308493E2"/>
    <w:lvl w:ilvl="0" w:tplc="BDDC5AE6">
      <w:start w:val="1"/>
      <w:numFmt w:val="lowerRoman"/>
      <w:lvlText w:val="(%1)"/>
      <w:lvlJc w:val="right"/>
      <w:pPr>
        <w:ind w:left="1778" w:hanging="360"/>
      </w:pPr>
      <w:rPr>
        <w:rFonts w:ascii="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7">
    <w:nsid w:val="25E878EE"/>
    <w:multiLevelType w:val="hybridMultilevel"/>
    <w:tmpl w:val="210C2988"/>
    <w:lvl w:ilvl="0" w:tplc="86829136">
      <w:start w:val="1"/>
      <w:numFmt w:val="decimal"/>
      <w:pStyle w:val="Schmainhead"/>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62061BF"/>
    <w:multiLevelType w:val="hybridMultilevel"/>
    <w:tmpl w:val="5D38A464"/>
    <w:lvl w:ilvl="0" w:tplc="9DCAB6A2">
      <w:start w:val="1"/>
      <w:numFmt w:val="decimal"/>
      <w:lvlText w:val="6.16.%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9">
    <w:nsid w:val="270D55E0"/>
    <w:multiLevelType w:val="hybridMultilevel"/>
    <w:tmpl w:val="6C58DACC"/>
    <w:lvl w:ilvl="0" w:tplc="9DCAB6A2">
      <w:start w:val="1"/>
      <w:numFmt w:val="decimal"/>
      <w:lvlText w:val="6.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AF4B67"/>
    <w:multiLevelType w:val="hybridMultilevel"/>
    <w:tmpl w:val="14F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FE1DC0"/>
    <w:multiLevelType w:val="hybridMultilevel"/>
    <w:tmpl w:val="911A29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0D61D9"/>
    <w:multiLevelType w:val="hybridMultilevel"/>
    <w:tmpl w:val="01F8D52C"/>
    <w:lvl w:ilvl="0" w:tplc="08B0BBD0">
      <w:start w:val="1"/>
      <w:numFmt w:val="lowerRoman"/>
      <w:lvlText w:val="(%1)"/>
      <w:lvlJc w:val="right"/>
      <w:pPr>
        <w:ind w:left="5040" w:hanging="360"/>
      </w:pPr>
      <w:rPr>
        <w:rFonts w:ascii="Times New Roman" w:hAnsi="Times New Roman" w:cs="Times New Roman" w:hint="default"/>
      </w:rPr>
    </w:lvl>
    <w:lvl w:ilvl="1" w:tplc="04190019" w:tentative="1">
      <w:start w:val="1"/>
      <w:numFmt w:val="lowerLetter"/>
      <w:lvlText w:val="%2."/>
      <w:lvlJc w:val="left"/>
      <w:pPr>
        <w:ind w:left="5760" w:hanging="360"/>
      </w:pPr>
    </w:lvl>
    <w:lvl w:ilvl="2" w:tplc="0419001B">
      <w:start w:val="1"/>
      <w:numFmt w:val="lowerRoman"/>
      <w:lvlText w:val="%3."/>
      <w:lvlJc w:val="right"/>
      <w:pPr>
        <w:ind w:left="6480" w:hanging="180"/>
      </w:pPr>
    </w:lvl>
    <w:lvl w:ilvl="3" w:tplc="0419000F">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53">
    <w:nsid w:val="2ABC1E43"/>
    <w:multiLevelType w:val="hybridMultilevel"/>
    <w:tmpl w:val="6B6C9918"/>
    <w:lvl w:ilvl="0" w:tplc="DE1C84FA">
      <w:start w:val="1"/>
      <w:numFmt w:val="lowerRoman"/>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4">
    <w:nsid w:val="2BD7062E"/>
    <w:multiLevelType w:val="hybridMultilevel"/>
    <w:tmpl w:val="20769F46"/>
    <w:lvl w:ilvl="0" w:tplc="08B0BBD0">
      <w:start w:val="1"/>
      <w:numFmt w:val="lowerRoman"/>
      <w:lvlText w:val="(%1)"/>
      <w:lvlJc w:val="righ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2C783F24"/>
    <w:multiLevelType w:val="hybridMultilevel"/>
    <w:tmpl w:val="8318CC9A"/>
    <w:lvl w:ilvl="0" w:tplc="4C445E90">
      <w:start w:val="1"/>
      <w:numFmt w:val="decimal"/>
      <w:lvlText w:val="14.%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56">
    <w:nsid w:val="2C7B35B6"/>
    <w:multiLevelType w:val="hybridMultilevel"/>
    <w:tmpl w:val="637021D6"/>
    <w:lvl w:ilvl="0" w:tplc="87B0D78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095CC5"/>
    <w:multiLevelType w:val="hybridMultilevel"/>
    <w:tmpl w:val="7B468F48"/>
    <w:lvl w:ilvl="0" w:tplc="08B0BBD0">
      <w:start w:val="1"/>
      <w:numFmt w:val="lowerRoman"/>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E3B52C1"/>
    <w:multiLevelType w:val="multilevel"/>
    <w:tmpl w:val="F77296A0"/>
    <w:name w:val="zzmpDRCE||DR C&amp;E|2|3|1|1|0|49||1|0|32||1|0|32||1|0|32||1|0|32||1|0|32||1|0|32||1|0|32||1|0|32||"/>
    <w:lvl w:ilvl="0">
      <w:start w:val="1"/>
      <w:numFmt w:val="decimal"/>
      <w:lvlRestart w:val="0"/>
      <w:lvlText w:val="Статья %1."/>
      <w:lvlJc w:val="left"/>
      <w:pPr>
        <w:tabs>
          <w:tab w:val="num" w:pos="1277"/>
        </w:tabs>
        <w:ind w:left="1277"/>
      </w:pPr>
      <w:rPr>
        <w:rFonts w:ascii="Arial CYR" w:hAnsi="Arial CYR" w:cs="Times New Roman" w:hint="default"/>
        <w:b/>
        <w:bCs w:val="0"/>
        <w:i w:val="0"/>
        <w:caps w:val="0"/>
        <w:color w:val="auto"/>
        <w:sz w:val="20"/>
        <w:u w:val="none"/>
      </w:rPr>
    </w:lvl>
    <w:lvl w:ilvl="1">
      <w:start w:val="1"/>
      <w:numFmt w:val="decimal"/>
      <w:lvlText w:val="%1.%2"/>
      <w:lvlJc w:val="left"/>
      <w:pPr>
        <w:tabs>
          <w:tab w:val="num" w:pos="1287"/>
        </w:tabs>
        <w:ind w:left="567"/>
      </w:pPr>
      <w:rPr>
        <w:rFonts w:ascii="Times New Roman" w:hAnsi="Times New Roman" w:cs="Times New Roman" w:hint="default"/>
        <w:b w:val="0"/>
        <w:i w:val="0"/>
        <w:caps w:val="0"/>
        <w:color w:val="auto"/>
        <w:sz w:val="20"/>
        <w:u w:val="none"/>
      </w:rPr>
    </w:lvl>
    <w:lvl w:ilvl="2">
      <w:start w:val="1"/>
      <w:numFmt w:val="decimal"/>
      <w:lvlText w:val="%1.%2.%3"/>
      <w:lvlJc w:val="left"/>
      <w:pPr>
        <w:tabs>
          <w:tab w:val="num" w:pos="1573"/>
        </w:tabs>
        <w:ind w:left="709"/>
      </w:pPr>
      <w:rPr>
        <w:rFonts w:ascii="Times New Roman" w:hAnsi="Times New Roman" w:cs="Times New Roman" w:hint="default"/>
        <w:b w:val="0"/>
        <w:i w:val="0"/>
        <w:caps w:val="0"/>
        <w:color w:val="auto"/>
        <w:sz w:val="20"/>
        <w:u w:val="none"/>
      </w:rPr>
    </w:lvl>
    <w:lvl w:ilvl="3">
      <w:start w:val="1"/>
      <w:numFmt w:val="decimal"/>
      <w:lvlText w:val="%1.%2.%3.%4"/>
      <w:lvlJc w:val="left"/>
      <w:pPr>
        <w:tabs>
          <w:tab w:val="num" w:pos="2592"/>
        </w:tabs>
        <w:ind w:left="1584"/>
      </w:pPr>
      <w:rPr>
        <w:rFonts w:ascii="Times New Roman" w:hAnsi="Times New Roman" w:cs="Times New Roman" w:hint="default"/>
        <w:b w:val="0"/>
        <w:i w:val="0"/>
        <w:caps w:val="0"/>
        <w:color w:val="auto"/>
        <w:sz w:val="20"/>
        <w:u w:val="none"/>
      </w:rPr>
    </w:lvl>
    <w:lvl w:ilvl="4">
      <w:start w:val="1"/>
      <w:numFmt w:val="lowerLetter"/>
      <w:lvlText w:val="(%5)"/>
      <w:lvlJc w:val="left"/>
      <w:pPr>
        <w:tabs>
          <w:tab w:val="num" w:pos="2304"/>
        </w:tabs>
        <w:ind w:left="2304" w:hanging="720"/>
      </w:pPr>
      <w:rPr>
        <w:rFonts w:ascii="MS Sans Serif" w:hAnsi="MS Sans Serif" w:cs="Times New Roman" w:hint="default"/>
        <w:b w:val="0"/>
        <w:i w:val="0"/>
        <w:caps w:val="0"/>
        <w:color w:val="auto"/>
        <w:sz w:val="20"/>
        <w:u w:val="none"/>
      </w:rPr>
    </w:lvl>
    <w:lvl w:ilvl="5">
      <w:start w:val="1"/>
      <w:numFmt w:val="lowerRoman"/>
      <w:lvlText w:val="(%6)"/>
      <w:lvlJc w:val="right"/>
      <w:pPr>
        <w:tabs>
          <w:tab w:val="num" w:pos="3024"/>
        </w:tabs>
        <w:ind w:left="3024" w:hanging="216"/>
      </w:pPr>
      <w:rPr>
        <w:rFonts w:ascii="Times New Roman" w:hAnsi="Times New Roman" w:cs="Times New Roman" w:hint="default"/>
        <w:b w:val="0"/>
        <w:i w:val="0"/>
        <w:caps w:val="0"/>
        <w:color w:val="auto"/>
        <w:sz w:val="20"/>
        <w:u w:val="none"/>
      </w:rPr>
    </w:lvl>
    <w:lvl w:ilvl="6">
      <w:start w:val="1"/>
      <w:numFmt w:val="upperLetter"/>
      <w:lvlText w:val="(%7)"/>
      <w:lvlJc w:val="left"/>
      <w:pPr>
        <w:tabs>
          <w:tab w:val="num" w:pos="3744"/>
        </w:tabs>
        <w:ind w:left="3744" w:hanging="720"/>
      </w:pPr>
      <w:rPr>
        <w:rFonts w:ascii="Times New Roman" w:hAnsi="Times New Roman" w:cs="Times New Roman" w:hint="default"/>
        <w:b w:val="0"/>
        <w:i w:val="0"/>
        <w:caps w:val="0"/>
        <w:color w:val="auto"/>
        <w:sz w:val="20"/>
        <w:u w:val="none"/>
      </w:rPr>
    </w:lvl>
    <w:lvl w:ilvl="7">
      <w:start w:val="1"/>
      <w:numFmt w:val="lowerLetter"/>
      <w:lvlText w:val="%8."/>
      <w:lvlJc w:val="right"/>
      <w:pPr>
        <w:tabs>
          <w:tab w:val="num" w:pos="4464"/>
        </w:tabs>
        <w:ind w:left="4464" w:hanging="216"/>
      </w:pPr>
      <w:rPr>
        <w:rFonts w:ascii="Calibri" w:hAnsi="Calibri" w:cs="Times New Roman" w:hint="default"/>
        <w:b w:val="0"/>
        <w:i w:val="0"/>
        <w:caps w:val="0"/>
        <w:strike w:val="0"/>
        <w:dstrike w:val="0"/>
        <w:color w:val="auto"/>
        <w:spacing w:val="0"/>
        <w:w w:val="100"/>
        <w:kern w:val="0"/>
        <w:position w:val="0"/>
        <w:sz w:val="20"/>
        <w:u w:val="none"/>
      </w:rPr>
    </w:lvl>
    <w:lvl w:ilvl="8">
      <w:start w:val="27"/>
      <w:numFmt w:val="lowerLetter"/>
      <w:lvlText w:val="(%9)"/>
      <w:lvlJc w:val="left"/>
      <w:pPr>
        <w:tabs>
          <w:tab w:val="num" w:pos="5184"/>
        </w:tabs>
        <w:ind w:left="5184" w:hanging="720"/>
      </w:pPr>
      <w:rPr>
        <w:rFonts w:ascii="MS Sans Serif" w:hAnsi="MS Sans Serif" w:cs="Times New Roman" w:hint="default"/>
        <w:b w:val="0"/>
        <w:i w:val="0"/>
        <w:caps w:val="0"/>
        <w:color w:val="auto"/>
        <w:sz w:val="20"/>
        <w:u w:val="none"/>
      </w:rPr>
    </w:lvl>
  </w:abstractNum>
  <w:abstractNum w:abstractNumId="59">
    <w:nsid w:val="2FE64E40"/>
    <w:multiLevelType w:val="hybridMultilevel"/>
    <w:tmpl w:val="86969666"/>
    <w:lvl w:ilvl="0" w:tplc="A0C2B44C">
      <w:start w:val="15"/>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17C18B4"/>
    <w:multiLevelType w:val="hybridMultilevel"/>
    <w:tmpl w:val="BA34CCDC"/>
    <w:lvl w:ilvl="0" w:tplc="7CBA710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18B5187"/>
    <w:multiLevelType w:val="multilevel"/>
    <w:tmpl w:val="508EBE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32C312AF"/>
    <w:multiLevelType w:val="hybridMultilevel"/>
    <w:tmpl w:val="0EDA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F517FD"/>
    <w:multiLevelType w:val="hybridMultilevel"/>
    <w:tmpl w:val="E8E8BFF4"/>
    <w:lvl w:ilvl="0" w:tplc="F6002A6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D350F4"/>
    <w:multiLevelType w:val="hybridMultilevel"/>
    <w:tmpl w:val="10DC25A8"/>
    <w:lvl w:ilvl="0" w:tplc="0809001B">
      <w:start w:val="1"/>
      <w:numFmt w:val="lowerRoman"/>
      <w:lvlText w:val="%1."/>
      <w:lvlJc w:val="right"/>
      <w:pPr>
        <w:tabs>
          <w:tab w:val="num" w:pos="1800"/>
        </w:tabs>
        <w:ind w:left="1800" w:hanging="18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50299A"/>
    <w:multiLevelType w:val="hybridMultilevel"/>
    <w:tmpl w:val="6A62A3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348C178C"/>
    <w:multiLevelType w:val="hybridMultilevel"/>
    <w:tmpl w:val="935A5460"/>
    <w:lvl w:ilvl="0" w:tplc="78605558">
      <w:start w:val="1"/>
      <w:numFmt w:val="decimal"/>
      <w:lvlText w:val="6.1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393262FB"/>
    <w:multiLevelType w:val="hybridMultilevel"/>
    <w:tmpl w:val="0A56D2C0"/>
    <w:lvl w:ilvl="0" w:tplc="ABF699A8">
      <w:start w:val="4"/>
      <w:numFmt w:val="decimal"/>
      <w:lvlText w:val="7.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1B6151"/>
    <w:multiLevelType w:val="hybridMultilevel"/>
    <w:tmpl w:val="8A6CBCBC"/>
    <w:lvl w:ilvl="0" w:tplc="6E4E3040">
      <w:start w:val="1"/>
      <w:numFmt w:val="decimal"/>
      <w:lvlText w:val="6.1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A6B1057"/>
    <w:multiLevelType w:val="hybridMultilevel"/>
    <w:tmpl w:val="5F2523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3C23443D"/>
    <w:multiLevelType w:val="hybridMultilevel"/>
    <w:tmpl w:val="2C562C68"/>
    <w:lvl w:ilvl="0" w:tplc="04190001">
      <w:start w:val="1"/>
      <w:numFmt w:val="bullet"/>
      <w:lvlText w:val=""/>
      <w:lvlJc w:val="left"/>
      <w:pPr>
        <w:ind w:left="1809" w:hanging="360"/>
      </w:pPr>
      <w:rPr>
        <w:rFonts w:ascii="Symbol" w:hAnsi="Symbol" w:hint="default"/>
      </w:rPr>
    </w:lvl>
    <w:lvl w:ilvl="1" w:tplc="04190003" w:tentative="1">
      <w:start w:val="1"/>
      <w:numFmt w:val="bullet"/>
      <w:lvlText w:val="o"/>
      <w:lvlJc w:val="left"/>
      <w:pPr>
        <w:ind w:left="2529" w:hanging="360"/>
      </w:pPr>
      <w:rPr>
        <w:rFonts w:ascii="Courier New" w:hAnsi="Courier New" w:cs="Courier New" w:hint="default"/>
      </w:rPr>
    </w:lvl>
    <w:lvl w:ilvl="2" w:tplc="04190005" w:tentative="1">
      <w:start w:val="1"/>
      <w:numFmt w:val="bullet"/>
      <w:lvlText w:val=""/>
      <w:lvlJc w:val="left"/>
      <w:pPr>
        <w:ind w:left="3249" w:hanging="360"/>
      </w:pPr>
      <w:rPr>
        <w:rFonts w:ascii="Wingdings" w:hAnsi="Wingdings" w:hint="default"/>
      </w:rPr>
    </w:lvl>
    <w:lvl w:ilvl="3" w:tplc="04190001" w:tentative="1">
      <w:start w:val="1"/>
      <w:numFmt w:val="bullet"/>
      <w:lvlText w:val=""/>
      <w:lvlJc w:val="left"/>
      <w:pPr>
        <w:ind w:left="3969" w:hanging="360"/>
      </w:pPr>
      <w:rPr>
        <w:rFonts w:ascii="Symbol" w:hAnsi="Symbol" w:hint="default"/>
      </w:rPr>
    </w:lvl>
    <w:lvl w:ilvl="4" w:tplc="04190003" w:tentative="1">
      <w:start w:val="1"/>
      <w:numFmt w:val="bullet"/>
      <w:lvlText w:val="o"/>
      <w:lvlJc w:val="left"/>
      <w:pPr>
        <w:ind w:left="4689" w:hanging="360"/>
      </w:pPr>
      <w:rPr>
        <w:rFonts w:ascii="Courier New" w:hAnsi="Courier New" w:cs="Courier New" w:hint="default"/>
      </w:rPr>
    </w:lvl>
    <w:lvl w:ilvl="5" w:tplc="04190005" w:tentative="1">
      <w:start w:val="1"/>
      <w:numFmt w:val="bullet"/>
      <w:lvlText w:val=""/>
      <w:lvlJc w:val="left"/>
      <w:pPr>
        <w:ind w:left="5409" w:hanging="360"/>
      </w:pPr>
      <w:rPr>
        <w:rFonts w:ascii="Wingdings" w:hAnsi="Wingdings" w:hint="default"/>
      </w:rPr>
    </w:lvl>
    <w:lvl w:ilvl="6" w:tplc="04190001" w:tentative="1">
      <w:start w:val="1"/>
      <w:numFmt w:val="bullet"/>
      <w:lvlText w:val=""/>
      <w:lvlJc w:val="left"/>
      <w:pPr>
        <w:ind w:left="6129" w:hanging="360"/>
      </w:pPr>
      <w:rPr>
        <w:rFonts w:ascii="Symbol" w:hAnsi="Symbol" w:hint="default"/>
      </w:rPr>
    </w:lvl>
    <w:lvl w:ilvl="7" w:tplc="04190003" w:tentative="1">
      <w:start w:val="1"/>
      <w:numFmt w:val="bullet"/>
      <w:lvlText w:val="o"/>
      <w:lvlJc w:val="left"/>
      <w:pPr>
        <w:ind w:left="6849" w:hanging="360"/>
      </w:pPr>
      <w:rPr>
        <w:rFonts w:ascii="Courier New" w:hAnsi="Courier New" w:cs="Courier New" w:hint="default"/>
      </w:rPr>
    </w:lvl>
    <w:lvl w:ilvl="8" w:tplc="04190005" w:tentative="1">
      <w:start w:val="1"/>
      <w:numFmt w:val="bullet"/>
      <w:lvlText w:val=""/>
      <w:lvlJc w:val="left"/>
      <w:pPr>
        <w:ind w:left="7569" w:hanging="360"/>
      </w:pPr>
      <w:rPr>
        <w:rFonts w:ascii="Wingdings" w:hAnsi="Wingdings" w:hint="default"/>
      </w:rPr>
    </w:lvl>
  </w:abstractNum>
  <w:abstractNum w:abstractNumId="71">
    <w:nsid w:val="3CEE2575"/>
    <w:multiLevelType w:val="hybridMultilevel"/>
    <w:tmpl w:val="6B54FBAC"/>
    <w:lvl w:ilvl="0" w:tplc="A7C473BA">
      <w:start w:val="1"/>
      <w:numFmt w:val="decimal"/>
      <w:lvlText w:val="%1."/>
      <w:lvlJc w:val="left"/>
      <w:pPr>
        <w:ind w:left="394" w:hanging="360"/>
      </w:pPr>
      <w:rPr>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2">
    <w:nsid w:val="40164E07"/>
    <w:multiLevelType w:val="hybridMultilevel"/>
    <w:tmpl w:val="C1EAA4C8"/>
    <w:lvl w:ilvl="0" w:tplc="08B0BBD0">
      <w:start w:val="1"/>
      <w:numFmt w:val="low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1EC481A"/>
    <w:multiLevelType w:val="multilevel"/>
    <w:tmpl w:val="5FACBF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4">
    <w:nsid w:val="436C4C6D"/>
    <w:multiLevelType w:val="hybridMultilevel"/>
    <w:tmpl w:val="A06E1AEC"/>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75">
    <w:nsid w:val="447A2F6A"/>
    <w:multiLevelType w:val="hybridMultilevel"/>
    <w:tmpl w:val="83EC8BA2"/>
    <w:lvl w:ilvl="0" w:tplc="A89259DA">
      <w:start w:val="1"/>
      <w:numFmt w:val="decimal"/>
      <w:lvlText w:val="6.16.7.%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76">
    <w:nsid w:val="45730791"/>
    <w:multiLevelType w:val="hybridMultilevel"/>
    <w:tmpl w:val="535A35A6"/>
    <w:lvl w:ilvl="0" w:tplc="6132469C">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5D95DF2"/>
    <w:multiLevelType w:val="hybridMultilevel"/>
    <w:tmpl w:val="CE7289CC"/>
    <w:lvl w:ilvl="0" w:tplc="6068F2D0">
      <w:start w:val="1"/>
      <w:numFmt w:val="decimal"/>
      <w:lvlText w:val="6.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7B601D8"/>
    <w:multiLevelType w:val="hybridMultilevel"/>
    <w:tmpl w:val="C7B6CB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4AAC7674"/>
    <w:multiLevelType w:val="hybridMultilevel"/>
    <w:tmpl w:val="269A2A6A"/>
    <w:lvl w:ilvl="0" w:tplc="8AF2E75E">
      <w:start w:val="1"/>
      <w:numFmt w:val="decimal"/>
      <w:lvlText w:val="6.16.3.%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80">
    <w:nsid w:val="4B274F46"/>
    <w:multiLevelType w:val="hybridMultilevel"/>
    <w:tmpl w:val="F7F8961E"/>
    <w:lvl w:ilvl="0" w:tplc="08B0BBD0">
      <w:start w:val="1"/>
      <w:numFmt w:val="lowerRoman"/>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BB76E23"/>
    <w:multiLevelType w:val="hybridMultilevel"/>
    <w:tmpl w:val="2DE6305E"/>
    <w:lvl w:ilvl="0" w:tplc="08090019">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C6F7F08"/>
    <w:multiLevelType w:val="hybridMultilevel"/>
    <w:tmpl w:val="4CE0B8C4"/>
    <w:lvl w:ilvl="0" w:tplc="F594B23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4C715805"/>
    <w:multiLevelType w:val="hybridMultilevel"/>
    <w:tmpl w:val="FF7AAF54"/>
    <w:lvl w:ilvl="0" w:tplc="9DCAB6A2">
      <w:start w:val="1"/>
      <w:numFmt w:val="decimal"/>
      <w:lvlText w:val="6.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D6D08CD"/>
    <w:multiLevelType w:val="hybridMultilevel"/>
    <w:tmpl w:val="B7B0784C"/>
    <w:lvl w:ilvl="0" w:tplc="BF40ACF4">
      <w:start w:val="1"/>
      <w:numFmt w:val="decimal"/>
      <w:lvlText w:val="6.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E53199B"/>
    <w:multiLevelType w:val="hybridMultilevel"/>
    <w:tmpl w:val="B3042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501E6B16"/>
    <w:multiLevelType w:val="hybridMultilevel"/>
    <w:tmpl w:val="C7CC09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50591B07"/>
    <w:multiLevelType w:val="hybridMultilevel"/>
    <w:tmpl w:val="C2B643FA"/>
    <w:lvl w:ilvl="0" w:tplc="35EAAFB2">
      <w:start w:val="1"/>
      <w:numFmt w:val="decimal"/>
      <w:lvlText w:val="6.15.%1"/>
      <w:lvlJc w:val="left"/>
      <w:pPr>
        <w:ind w:left="1222" w:hanging="360"/>
      </w:pPr>
      <w:rPr>
        <w:rFonts w:ascii="Tahoma" w:hAnsi="Tahoma" w:cs="Tahoma"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8">
    <w:nsid w:val="513C3265"/>
    <w:multiLevelType w:val="hybridMultilevel"/>
    <w:tmpl w:val="10DC25A8"/>
    <w:lvl w:ilvl="0" w:tplc="0809001B">
      <w:start w:val="1"/>
      <w:numFmt w:val="lowerRoman"/>
      <w:lvlText w:val="%1."/>
      <w:lvlJc w:val="right"/>
      <w:pPr>
        <w:tabs>
          <w:tab w:val="num" w:pos="1800"/>
        </w:tabs>
        <w:ind w:left="1800" w:hanging="18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1BE1A1F"/>
    <w:multiLevelType w:val="hybridMultilevel"/>
    <w:tmpl w:val="70CCA4B2"/>
    <w:lvl w:ilvl="0" w:tplc="04190001">
      <w:start w:val="1"/>
      <w:numFmt w:val="bullet"/>
      <w:lvlText w:val=""/>
      <w:lvlJc w:val="left"/>
      <w:pPr>
        <w:tabs>
          <w:tab w:val="num" w:pos="360"/>
        </w:tabs>
        <w:ind w:left="397" w:hanging="397"/>
      </w:pPr>
      <w:rPr>
        <w:rFonts w:ascii="Symbol" w:hAnsi="Symbol" w:hint="default"/>
        <w:b w:val="0"/>
        <w:i w:val="0"/>
        <w:sz w:val="2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0">
    <w:nsid w:val="539F4FFE"/>
    <w:multiLevelType w:val="hybridMultilevel"/>
    <w:tmpl w:val="3732CC8E"/>
    <w:lvl w:ilvl="0" w:tplc="BDF85D32">
      <w:start w:val="1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480008F"/>
    <w:multiLevelType w:val="hybridMultilevel"/>
    <w:tmpl w:val="3F642C0E"/>
    <w:lvl w:ilvl="0" w:tplc="BF40ACF4">
      <w:start w:val="1"/>
      <w:numFmt w:val="decimal"/>
      <w:lvlText w:val="6.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57B29FA"/>
    <w:multiLevelType w:val="hybridMultilevel"/>
    <w:tmpl w:val="AF7CB71E"/>
    <w:lvl w:ilvl="0" w:tplc="08B0BBD0">
      <w:start w:val="1"/>
      <w:numFmt w:val="low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A757CA"/>
    <w:multiLevelType w:val="multilevel"/>
    <w:tmpl w:val="1E92527A"/>
    <w:lvl w:ilvl="0">
      <w:start w:val="1"/>
      <w:numFmt w:val="decimal"/>
      <w:lvlText w:val="%1"/>
      <w:lvlJc w:val="left"/>
      <w:pPr>
        <w:ind w:left="360" w:hanging="360"/>
      </w:pPr>
      <w:rPr>
        <w:rFonts w:ascii="Times New Roman" w:hAnsi="Times New Roman" w:hint="default"/>
        <w:b/>
        <w:i w:val="0"/>
        <w:sz w:val="24"/>
        <w:szCs w:val="24"/>
      </w:rPr>
    </w:lvl>
    <w:lvl w:ilvl="1">
      <w:start w:val="1"/>
      <w:numFmt w:val="decimal"/>
      <w:lvlText w:val="%1.%2"/>
      <w:lvlJc w:val="left"/>
      <w:pPr>
        <w:ind w:left="576" w:hanging="576"/>
      </w:pPr>
      <w:rPr>
        <w:rFonts w:hint="default"/>
        <w:b w:val="0"/>
      </w:rPr>
    </w:lvl>
    <w:lvl w:ilvl="2">
      <w:start w:val="1"/>
      <w:numFmt w:val="decimal"/>
      <w:lvlText w:val="%1.%2.%3"/>
      <w:lvlJc w:val="left"/>
      <w:pPr>
        <w:ind w:left="1713" w:hanging="720"/>
      </w:pPr>
      <w:rPr>
        <w:rFonts w:ascii="Times New Roman" w:hAnsi="Times New Roman" w:cs="Times New Roman" w:hint="default"/>
        <w:b w:val="0"/>
        <w:i w:val="0"/>
        <w:sz w:val="22"/>
        <w:szCs w:val="22"/>
      </w:rPr>
    </w:lvl>
    <w:lvl w:ilvl="3">
      <w:start w:val="1"/>
      <w:numFmt w:val="decimal"/>
      <w:lvlText w:val="%1.%2.%3.%4"/>
      <w:lvlJc w:val="left"/>
      <w:pPr>
        <w:ind w:left="1573"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nsid w:val="58D5336D"/>
    <w:multiLevelType w:val="multilevel"/>
    <w:tmpl w:val="C7F0C7EA"/>
    <w:name w:val="zzmpDRCE||DR C&amp;E|2|3|1|1|0|49||1|0|32||1|0|32||1|0|32||1|0|32||1|0|32||1|0|32||1|0|32||1|0|32||2"/>
    <w:lvl w:ilvl="0">
      <w:start w:val="1"/>
      <w:numFmt w:val="decimal"/>
      <w:lvlRestart w:val="0"/>
      <w:lvlText w:val="Статья %1."/>
      <w:lvlJc w:val="left"/>
      <w:pPr>
        <w:tabs>
          <w:tab w:val="num" w:pos="1277"/>
        </w:tabs>
        <w:ind w:left="1277"/>
      </w:pPr>
      <w:rPr>
        <w:rFonts w:ascii="Arial CYR" w:hAnsi="Arial CYR" w:cs="Times New Roman" w:hint="default"/>
        <w:b/>
        <w:bCs w:val="0"/>
        <w:i w:val="0"/>
        <w:caps w:val="0"/>
        <w:color w:val="auto"/>
        <w:sz w:val="20"/>
        <w:u w:val="none"/>
      </w:rPr>
    </w:lvl>
    <w:lvl w:ilvl="1">
      <w:start w:val="1"/>
      <w:numFmt w:val="decimal"/>
      <w:lvlText w:val="%1.%2"/>
      <w:lvlJc w:val="left"/>
      <w:pPr>
        <w:tabs>
          <w:tab w:val="num" w:pos="1287"/>
        </w:tabs>
        <w:ind w:left="567"/>
      </w:pPr>
      <w:rPr>
        <w:rFonts w:ascii="Times New Roman" w:hAnsi="Times New Roman" w:cs="Times New Roman" w:hint="default"/>
        <w:b w:val="0"/>
        <w:i w:val="0"/>
        <w:caps w:val="0"/>
        <w:color w:val="auto"/>
        <w:sz w:val="20"/>
        <w:u w:val="none"/>
      </w:rPr>
    </w:lvl>
    <w:lvl w:ilvl="2">
      <w:start w:val="1"/>
      <w:numFmt w:val="decimal"/>
      <w:lvlText w:val="%1.%2.%3"/>
      <w:lvlJc w:val="left"/>
      <w:pPr>
        <w:tabs>
          <w:tab w:val="num" w:pos="1573"/>
        </w:tabs>
        <w:ind w:left="709"/>
      </w:pPr>
      <w:rPr>
        <w:rFonts w:ascii="Times New Roman" w:hAnsi="Times New Roman" w:cs="Times New Roman" w:hint="default"/>
        <w:b w:val="0"/>
        <w:i w:val="0"/>
        <w:caps w:val="0"/>
        <w:color w:val="auto"/>
        <w:sz w:val="20"/>
        <w:u w:val="none"/>
      </w:rPr>
    </w:lvl>
    <w:lvl w:ilvl="3">
      <w:start w:val="1"/>
      <w:numFmt w:val="decimal"/>
      <w:lvlText w:val="%1.%2.%3.%4"/>
      <w:lvlJc w:val="left"/>
      <w:pPr>
        <w:tabs>
          <w:tab w:val="num" w:pos="2592"/>
        </w:tabs>
        <w:ind w:left="1584"/>
      </w:pPr>
      <w:rPr>
        <w:rFonts w:ascii="Times New Roman" w:hAnsi="Times New Roman" w:cs="Times New Roman" w:hint="default"/>
        <w:b w:val="0"/>
        <w:i w:val="0"/>
        <w:caps w:val="0"/>
        <w:color w:val="auto"/>
        <w:sz w:val="20"/>
        <w:u w:val="none"/>
      </w:rPr>
    </w:lvl>
    <w:lvl w:ilvl="4">
      <w:start w:val="1"/>
      <w:numFmt w:val="lowerLetter"/>
      <w:lvlText w:val="(%5)"/>
      <w:lvlJc w:val="left"/>
      <w:pPr>
        <w:tabs>
          <w:tab w:val="num" w:pos="2304"/>
        </w:tabs>
        <w:ind w:left="2304" w:hanging="720"/>
      </w:pPr>
      <w:rPr>
        <w:rFonts w:ascii="MS Sans Serif" w:hAnsi="MS Sans Serif" w:cs="Times New Roman" w:hint="default"/>
        <w:b w:val="0"/>
        <w:i w:val="0"/>
        <w:caps w:val="0"/>
        <w:color w:val="auto"/>
        <w:sz w:val="20"/>
        <w:u w:val="none"/>
      </w:rPr>
    </w:lvl>
    <w:lvl w:ilvl="5">
      <w:start w:val="1"/>
      <w:numFmt w:val="lowerRoman"/>
      <w:lvlText w:val="(%6)"/>
      <w:lvlJc w:val="right"/>
      <w:pPr>
        <w:tabs>
          <w:tab w:val="num" w:pos="3024"/>
        </w:tabs>
        <w:ind w:left="3024" w:hanging="216"/>
      </w:pPr>
      <w:rPr>
        <w:rFonts w:ascii="Times New Roman" w:hAnsi="Times New Roman" w:cs="Times New Roman" w:hint="default"/>
        <w:b w:val="0"/>
        <w:i w:val="0"/>
        <w:caps w:val="0"/>
        <w:color w:val="auto"/>
        <w:sz w:val="20"/>
        <w:u w:val="none"/>
      </w:rPr>
    </w:lvl>
    <w:lvl w:ilvl="6">
      <w:start w:val="1"/>
      <w:numFmt w:val="upperLetter"/>
      <w:lvlText w:val="(%7)"/>
      <w:lvlJc w:val="left"/>
      <w:pPr>
        <w:tabs>
          <w:tab w:val="num" w:pos="3744"/>
        </w:tabs>
        <w:ind w:left="3744" w:hanging="720"/>
      </w:pPr>
      <w:rPr>
        <w:rFonts w:ascii="Times New Roman" w:hAnsi="Times New Roman" w:cs="Times New Roman" w:hint="default"/>
        <w:b w:val="0"/>
        <w:i w:val="0"/>
        <w:caps w:val="0"/>
        <w:color w:val="auto"/>
        <w:sz w:val="20"/>
        <w:u w:val="none"/>
      </w:rPr>
    </w:lvl>
    <w:lvl w:ilvl="7">
      <w:start w:val="1"/>
      <w:numFmt w:val="lowerLetter"/>
      <w:lvlText w:val="%8."/>
      <w:lvlJc w:val="right"/>
      <w:pPr>
        <w:tabs>
          <w:tab w:val="num" w:pos="4464"/>
        </w:tabs>
        <w:ind w:left="4464" w:hanging="216"/>
      </w:pPr>
      <w:rPr>
        <w:rFonts w:ascii="Calibri" w:hAnsi="Calibri" w:cs="Times New Roman" w:hint="default"/>
        <w:b w:val="0"/>
        <w:i w:val="0"/>
        <w:caps w:val="0"/>
        <w:strike w:val="0"/>
        <w:dstrike w:val="0"/>
        <w:color w:val="auto"/>
        <w:spacing w:val="0"/>
        <w:w w:val="100"/>
        <w:kern w:val="0"/>
        <w:position w:val="0"/>
        <w:sz w:val="20"/>
        <w:u w:val="none"/>
      </w:rPr>
    </w:lvl>
    <w:lvl w:ilvl="8">
      <w:start w:val="27"/>
      <w:numFmt w:val="lowerLetter"/>
      <w:lvlText w:val="(%9)"/>
      <w:lvlJc w:val="left"/>
      <w:pPr>
        <w:tabs>
          <w:tab w:val="num" w:pos="5184"/>
        </w:tabs>
        <w:ind w:left="5184" w:hanging="720"/>
      </w:pPr>
      <w:rPr>
        <w:rFonts w:ascii="MS Sans Serif" w:hAnsi="MS Sans Serif" w:cs="Times New Roman" w:hint="default"/>
        <w:b w:val="0"/>
        <w:i w:val="0"/>
        <w:caps w:val="0"/>
        <w:color w:val="auto"/>
        <w:sz w:val="20"/>
        <w:u w:val="none"/>
      </w:rPr>
    </w:lvl>
  </w:abstractNum>
  <w:abstractNum w:abstractNumId="95">
    <w:nsid w:val="593D4CCF"/>
    <w:multiLevelType w:val="hybridMultilevel"/>
    <w:tmpl w:val="B86EF1E4"/>
    <w:lvl w:ilvl="0" w:tplc="1A800E88">
      <w:start w:val="18"/>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7C2E9E"/>
    <w:multiLevelType w:val="hybridMultilevel"/>
    <w:tmpl w:val="4F249D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59851A07"/>
    <w:multiLevelType w:val="hybridMultilevel"/>
    <w:tmpl w:val="10DC25A8"/>
    <w:lvl w:ilvl="0" w:tplc="0809001B">
      <w:start w:val="1"/>
      <w:numFmt w:val="lowerRoman"/>
      <w:lvlText w:val="%1."/>
      <w:lvlJc w:val="right"/>
      <w:pPr>
        <w:tabs>
          <w:tab w:val="num" w:pos="1800"/>
        </w:tabs>
        <w:ind w:left="1800" w:hanging="18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2910E5"/>
    <w:multiLevelType w:val="hybridMultilevel"/>
    <w:tmpl w:val="B1221A3A"/>
    <w:lvl w:ilvl="0" w:tplc="08B0BBD0">
      <w:start w:val="1"/>
      <w:numFmt w:val="lowerRoman"/>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A4126A4"/>
    <w:multiLevelType w:val="hybridMultilevel"/>
    <w:tmpl w:val="3C5AC3D6"/>
    <w:lvl w:ilvl="0" w:tplc="BF40ACF4">
      <w:start w:val="1"/>
      <w:numFmt w:val="decimal"/>
      <w:lvlText w:val="6.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AF952E0"/>
    <w:multiLevelType w:val="hybridMultilevel"/>
    <w:tmpl w:val="33DA8294"/>
    <w:lvl w:ilvl="0" w:tplc="08B0BBD0">
      <w:start w:val="1"/>
      <w:numFmt w:val="lowerRoman"/>
      <w:lvlText w:val="(%1)"/>
      <w:lvlJc w:val="right"/>
      <w:pPr>
        <w:ind w:left="8640" w:hanging="360"/>
      </w:pPr>
      <w:rPr>
        <w:rFonts w:ascii="Times New Roman" w:hAnsi="Times New Roman" w:cs="Times New Roman" w:hint="default"/>
      </w:rPr>
    </w:lvl>
    <w:lvl w:ilvl="1" w:tplc="04190019" w:tentative="1">
      <w:start w:val="1"/>
      <w:numFmt w:val="lowerLetter"/>
      <w:lvlText w:val="%2."/>
      <w:lvlJc w:val="left"/>
      <w:pPr>
        <w:ind w:left="9360" w:hanging="360"/>
      </w:pPr>
    </w:lvl>
    <w:lvl w:ilvl="2" w:tplc="0419001B" w:tentative="1">
      <w:start w:val="1"/>
      <w:numFmt w:val="lowerRoman"/>
      <w:lvlText w:val="%3."/>
      <w:lvlJc w:val="right"/>
      <w:pPr>
        <w:ind w:left="10080" w:hanging="180"/>
      </w:pPr>
    </w:lvl>
    <w:lvl w:ilvl="3" w:tplc="0419000F" w:tentative="1">
      <w:start w:val="1"/>
      <w:numFmt w:val="decimal"/>
      <w:lvlText w:val="%4."/>
      <w:lvlJc w:val="left"/>
      <w:pPr>
        <w:ind w:left="10800" w:hanging="360"/>
      </w:pPr>
    </w:lvl>
    <w:lvl w:ilvl="4" w:tplc="04190019" w:tentative="1">
      <w:start w:val="1"/>
      <w:numFmt w:val="lowerLetter"/>
      <w:lvlText w:val="%5."/>
      <w:lvlJc w:val="left"/>
      <w:pPr>
        <w:ind w:left="11520" w:hanging="360"/>
      </w:pPr>
    </w:lvl>
    <w:lvl w:ilvl="5" w:tplc="0419001B" w:tentative="1">
      <w:start w:val="1"/>
      <w:numFmt w:val="lowerRoman"/>
      <w:lvlText w:val="%6."/>
      <w:lvlJc w:val="right"/>
      <w:pPr>
        <w:ind w:left="12240" w:hanging="180"/>
      </w:pPr>
    </w:lvl>
    <w:lvl w:ilvl="6" w:tplc="0419000F" w:tentative="1">
      <w:start w:val="1"/>
      <w:numFmt w:val="decimal"/>
      <w:lvlText w:val="%7."/>
      <w:lvlJc w:val="left"/>
      <w:pPr>
        <w:ind w:left="12960" w:hanging="360"/>
      </w:pPr>
    </w:lvl>
    <w:lvl w:ilvl="7" w:tplc="04190019" w:tentative="1">
      <w:start w:val="1"/>
      <w:numFmt w:val="lowerLetter"/>
      <w:lvlText w:val="%8."/>
      <w:lvlJc w:val="left"/>
      <w:pPr>
        <w:ind w:left="13680" w:hanging="360"/>
      </w:pPr>
    </w:lvl>
    <w:lvl w:ilvl="8" w:tplc="0419001B" w:tentative="1">
      <w:start w:val="1"/>
      <w:numFmt w:val="lowerRoman"/>
      <w:lvlText w:val="%9."/>
      <w:lvlJc w:val="right"/>
      <w:pPr>
        <w:ind w:left="14400" w:hanging="180"/>
      </w:pPr>
    </w:lvl>
  </w:abstractNum>
  <w:abstractNum w:abstractNumId="101">
    <w:nsid w:val="5C237E53"/>
    <w:multiLevelType w:val="hybridMultilevel"/>
    <w:tmpl w:val="201C3668"/>
    <w:lvl w:ilvl="0" w:tplc="4D286B34">
      <w:start w:val="1"/>
      <w:numFmt w:val="decimal"/>
      <w:lvlText w:val="6.16.2.%1"/>
      <w:lvlJc w:val="left"/>
      <w:pPr>
        <w:ind w:left="5040" w:hanging="360"/>
      </w:pPr>
      <w:rPr>
        <w:rFonts w:hint="default"/>
      </w:rPr>
    </w:lvl>
    <w:lvl w:ilvl="1" w:tplc="04190019" w:tentative="1">
      <w:start w:val="1"/>
      <w:numFmt w:val="lowerLetter"/>
      <w:lvlText w:val="%2."/>
      <w:lvlJc w:val="left"/>
      <w:pPr>
        <w:ind w:left="5760" w:hanging="360"/>
      </w:pPr>
    </w:lvl>
    <w:lvl w:ilvl="2" w:tplc="0419001B">
      <w:start w:val="1"/>
      <w:numFmt w:val="lowerRoman"/>
      <w:lvlText w:val="%3."/>
      <w:lvlJc w:val="right"/>
      <w:pPr>
        <w:ind w:left="6480" w:hanging="180"/>
      </w:pPr>
    </w:lvl>
    <w:lvl w:ilvl="3" w:tplc="0419000F">
      <w:start w:val="1"/>
      <w:numFmt w:val="decimal"/>
      <w:lvlText w:val="%4."/>
      <w:lvlJc w:val="left"/>
      <w:pPr>
        <w:ind w:left="7200" w:hanging="360"/>
      </w:pPr>
    </w:lvl>
    <w:lvl w:ilvl="4" w:tplc="04190019">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02">
    <w:nsid w:val="5D8158CC"/>
    <w:multiLevelType w:val="hybridMultilevel"/>
    <w:tmpl w:val="1C625082"/>
    <w:lvl w:ilvl="0" w:tplc="37703C0C">
      <w:start w:val="35"/>
      <w:numFmt w:val="decimal"/>
      <w:lvlText w:val="6.1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DAB39F6"/>
    <w:multiLevelType w:val="hybridMultilevel"/>
    <w:tmpl w:val="9A5AF70C"/>
    <w:lvl w:ilvl="0" w:tplc="C8446AA4">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5F5627EE"/>
    <w:multiLevelType w:val="multilevel"/>
    <w:tmpl w:val="2B70D0A8"/>
    <w:lvl w:ilvl="0">
      <w:start w:val="1"/>
      <w:numFmt w:val="decimal"/>
      <w:lvlRestart w:val="0"/>
      <w:pStyle w:val="StyleDRCEL1TimesNewRomanBefore2ptAfter48ptLin"/>
      <w:lvlText w:val="Статья %1."/>
      <w:lvlJc w:val="left"/>
      <w:pPr>
        <w:tabs>
          <w:tab w:val="num" w:pos="1277"/>
        </w:tabs>
        <w:ind w:left="1277" w:firstLine="0"/>
      </w:pPr>
      <w:rPr>
        <w:rFonts w:ascii="Tahoma" w:hAnsi="Tahoma" w:cs="Tahoma" w:hint="default"/>
        <w:b/>
        <w:bCs w:val="0"/>
        <w:i w:val="0"/>
        <w:caps w:val="0"/>
        <w:color w:val="auto"/>
        <w:sz w:val="20"/>
        <w:u w:val="none"/>
      </w:rPr>
    </w:lvl>
    <w:lvl w:ilvl="1">
      <w:start w:val="1"/>
      <w:numFmt w:val="decimal"/>
      <w:pStyle w:val="DRCEL2"/>
      <w:lvlText w:val="%1.%2"/>
      <w:lvlJc w:val="left"/>
      <w:pPr>
        <w:tabs>
          <w:tab w:val="num" w:pos="1430"/>
        </w:tabs>
        <w:ind w:left="710" w:firstLine="0"/>
      </w:pPr>
      <w:rPr>
        <w:rFonts w:ascii="Tahoma" w:hAnsi="Tahoma" w:cs="Tahoma" w:hint="default"/>
        <w:b w:val="0"/>
        <w:i w:val="0"/>
        <w:caps w:val="0"/>
        <w:color w:val="auto"/>
        <w:sz w:val="20"/>
        <w:u w:val="none"/>
      </w:rPr>
    </w:lvl>
    <w:lvl w:ilvl="2">
      <w:start w:val="1"/>
      <w:numFmt w:val="decimal"/>
      <w:pStyle w:val="DRCEL3"/>
      <w:lvlText w:val="%1.%2.%3"/>
      <w:lvlJc w:val="left"/>
      <w:pPr>
        <w:tabs>
          <w:tab w:val="num" w:pos="1432"/>
        </w:tabs>
        <w:ind w:left="568" w:firstLine="0"/>
      </w:pPr>
      <w:rPr>
        <w:rFonts w:ascii="Tahoma" w:hAnsi="Tahoma" w:cs="Tahoma" w:hint="default"/>
        <w:b w:val="0"/>
        <w:i w:val="0"/>
        <w:caps w:val="0"/>
        <w:color w:val="auto"/>
        <w:sz w:val="20"/>
        <w:u w:val="none"/>
      </w:rPr>
    </w:lvl>
    <w:lvl w:ilvl="3">
      <w:start w:val="1"/>
      <w:numFmt w:val="decimal"/>
      <w:pStyle w:val="DRCEL4"/>
      <w:lvlText w:val="%1.%2.%3.%4"/>
      <w:lvlJc w:val="left"/>
      <w:pPr>
        <w:tabs>
          <w:tab w:val="num" w:pos="3560"/>
        </w:tabs>
        <w:ind w:left="2552" w:firstLine="0"/>
      </w:pPr>
      <w:rPr>
        <w:rFonts w:ascii="Tahoma" w:hAnsi="Tahoma" w:cs="Tahoma" w:hint="default"/>
        <w:b w:val="0"/>
        <w:i w:val="0"/>
        <w:caps w:val="0"/>
        <w:color w:val="auto"/>
        <w:sz w:val="20"/>
        <w:u w:val="none"/>
        <w:lang w:val="ru-RU"/>
      </w:rPr>
    </w:lvl>
    <w:lvl w:ilvl="4">
      <w:start w:val="1"/>
      <w:numFmt w:val="lowerLetter"/>
      <w:pStyle w:val="DRCEL5"/>
      <w:lvlText w:val="(%5)"/>
      <w:lvlJc w:val="left"/>
      <w:pPr>
        <w:tabs>
          <w:tab w:val="num" w:pos="2304"/>
        </w:tabs>
        <w:ind w:left="2304" w:hanging="720"/>
      </w:pPr>
      <w:rPr>
        <w:rFonts w:ascii="MS Sans Serif" w:hAnsi="MS Sans Serif" w:cs="Times New Roman" w:hint="default"/>
        <w:b w:val="0"/>
        <w:i w:val="0"/>
        <w:caps w:val="0"/>
        <w:color w:val="auto"/>
        <w:sz w:val="20"/>
        <w:u w:val="none"/>
      </w:rPr>
    </w:lvl>
    <w:lvl w:ilvl="5">
      <w:start w:val="1"/>
      <w:numFmt w:val="lowerRoman"/>
      <w:pStyle w:val="DRCEL6"/>
      <w:lvlText w:val="(%6)"/>
      <w:lvlJc w:val="right"/>
      <w:pPr>
        <w:tabs>
          <w:tab w:val="num" w:pos="3024"/>
        </w:tabs>
        <w:ind w:left="3024" w:hanging="216"/>
      </w:pPr>
      <w:rPr>
        <w:rFonts w:ascii="Times New Roman" w:hAnsi="Times New Roman" w:cs="Times New Roman" w:hint="default"/>
        <w:b w:val="0"/>
        <w:i w:val="0"/>
        <w:caps w:val="0"/>
        <w:color w:val="auto"/>
        <w:sz w:val="20"/>
        <w:u w:val="none"/>
      </w:rPr>
    </w:lvl>
    <w:lvl w:ilvl="6">
      <w:start w:val="1"/>
      <w:numFmt w:val="upperLetter"/>
      <w:pStyle w:val="DRCEL7"/>
      <w:lvlText w:val="(%7)"/>
      <w:lvlJc w:val="left"/>
      <w:pPr>
        <w:tabs>
          <w:tab w:val="num" w:pos="3744"/>
        </w:tabs>
        <w:ind w:left="3744" w:hanging="720"/>
      </w:pPr>
      <w:rPr>
        <w:rFonts w:ascii="Times New Roman" w:hAnsi="Times New Roman" w:cs="Times New Roman" w:hint="default"/>
        <w:b w:val="0"/>
        <w:i w:val="0"/>
        <w:caps w:val="0"/>
        <w:color w:val="auto"/>
        <w:sz w:val="20"/>
        <w:u w:val="none"/>
      </w:rPr>
    </w:lvl>
    <w:lvl w:ilvl="7">
      <w:start w:val="1"/>
      <w:numFmt w:val="lowerLetter"/>
      <w:lvlText w:val="%8."/>
      <w:lvlJc w:val="right"/>
      <w:pPr>
        <w:tabs>
          <w:tab w:val="num" w:pos="4464"/>
        </w:tabs>
        <w:ind w:left="4464" w:hanging="216"/>
      </w:pPr>
      <w:rPr>
        <w:rFonts w:ascii="Calibri" w:hAnsi="Calibri" w:cs="Times New Roman" w:hint="default"/>
        <w:b w:val="0"/>
        <w:i w:val="0"/>
        <w:caps w:val="0"/>
        <w:strike w:val="0"/>
        <w:dstrike w:val="0"/>
        <w:color w:val="auto"/>
        <w:spacing w:val="0"/>
        <w:w w:val="100"/>
        <w:kern w:val="0"/>
        <w:position w:val="0"/>
        <w:sz w:val="20"/>
        <w:u w:val="none"/>
      </w:rPr>
    </w:lvl>
    <w:lvl w:ilvl="8">
      <w:start w:val="27"/>
      <w:numFmt w:val="lowerLetter"/>
      <w:pStyle w:val="FWSL2"/>
      <w:lvlText w:val="(%9)"/>
      <w:lvlJc w:val="left"/>
      <w:pPr>
        <w:tabs>
          <w:tab w:val="num" w:pos="5184"/>
        </w:tabs>
        <w:ind w:left="5184" w:hanging="720"/>
      </w:pPr>
      <w:rPr>
        <w:rFonts w:ascii="MS Sans Serif" w:hAnsi="MS Sans Serif" w:cs="Times New Roman" w:hint="default"/>
        <w:b w:val="0"/>
        <w:i w:val="0"/>
        <w:caps w:val="0"/>
        <w:color w:val="auto"/>
        <w:sz w:val="20"/>
        <w:u w:val="none"/>
      </w:rPr>
    </w:lvl>
  </w:abstractNum>
  <w:abstractNum w:abstractNumId="105">
    <w:nsid w:val="600F6F83"/>
    <w:multiLevelType w:val="hybridMultilevel"/>
    <w:tmpl w:val="86B8BE2C"/>
    <w:lvl w:ilvl="0" w:tplc="2EBEAA46">
      <w:start w:val="1"/>
      <w:numFmt w:val="decimal"/>
      <w:lvlText w:val="6.16.2.%1"/>
      <w:lvlJc w:val="left"/>
      <w:pPr>
        <w:ind w:left="2293" w:hanging="360"/>
      </w:pPr>
      <w:rPr>
        <w:rFonts w:hint="default"/>
      </w:rPr>
    </w:lvl>
    <w:lvl w:ilvl="1" w:tplc="04190019" w:tentative="1">
      <w:start w:val="1"/>
      <w:numFmt w:val="lowerLetter"/>
      <w:lvlText w:val="%2."/>
      <w:lvlJc w:val="left"/>
      <w:pPr>
        <w:ind w:left="3013" w:hanging="360"/>
      </w:pPr>
    </w:lvl>
    <w:lvl w:ilvl="2" w:tplc="0419001B" w:tentative="1">
      <w:start w:val="1"/>
      <w:numFmt w:val="lowerRoman"/>
      <w:lvlText w:val="%3."/>
      <w:lvlJc w:val="right"/>
      <w:pPr>
        <w:ind w:left="3733" w:hanging="180"/>
      </w:pPr>
    </w:lvl>
    <w:lvl w:ilvl="3" w:tplc="0419000F" w:tentative="1">
      <w:start w:val="1"/>
      <w:numFmt w:val="decimal"/>
      <w:lvlText w:val="%4."/>
      <w:lvlJc w:val="left"/>
      <w:pPr>
        <w:ind w:left="4453" w:hanging="360"/>
      </w:pPr>
    </w:lvl>
    <w:lvl w:ilvl="4" w:tplc="04190019" w:tentative="1">
      <w:start w:val="1"/>
      <w:numFmt w:val="lowerLetter"/>
      <w:lvlText w:val="%5."/>
      <w:lvlJc w:val="left"/>
      <w:pPr>
        <w:ind w:left="5173" w:hanging="360"/>
      </w:pPr>
    </w:lvl>
    <w:lvl w:ilvl="5" w:tplc="0419001B" w:tentative="1">
      <w:start w:val="1"/>
      <w:numFmt w:val="lowerRoman"/>
      <w:lvlText w:val="%6."/>
      <w:lvlJc w:val="right"/>
      <w:pPr>
        <w:ind w:left="5893" w:hanging="180"/>
      </w:pPr>
    </w:lvl>
    <w:lvl w:ilvl="6" w:tplc="0419000F" w:tentative="1">
      <w:start w:val="1"/>
      <w:numFmt w:val="decimal"/>
      <w:lvlText w:val="%7."/>
      <w:lvlJc w:val="left"/>
      <w:pPr>
        <w:ind w:left="6613" w:hanging="360"/>
      </w:pPr>
    </w:lvl>
    <w:lvl w:ilvl="7" w:tplc="04190019" w:tentative="1">
      <w:start w:val="1"/>
      <w:numFmt w:val="lowerLetter"/>
      <w:lvlText w:val="%8."/>
      <w:lvlJc w:val="left"/>
      <w:pPr>
        <w:ind w:left="7333" w:hanging="360"/>
      </w:pPr>
    </w:lvl>
    <w:lvl w:ilvl="8" w:tplc="0419001B" w:tentative="1">
      <w:start w:val="1"/>
      <w:numFmt w:val="lowerRoman"/>
      <w:lvlText w:val="%9."/>
      <w:lvlJc w:val="right"/>
      <w:pPr>
        <w:ind w:left="8053" w:hanging="180"/>
      </w:pPr>
    </w:lvl>
  </w:abstractNum>
  <w:abstractNum w:abstractNumId="106">
    <w:nsid w:val="6169482B"/>
    <w:multiLevelType w:val="multilevel"/>
    <w:tmpl w:val="110AFE80"/>
    <w:lvl w:ilvl="0">
      <w:start w:val="1"/>
      <w:numFmt w:val="decimal"/>
      <w:lvlText w:val="%1"/>
      <w:lvlJc w:val="left"/>
      <w:pPr>
        <w:tabs>
          <w:tab w:val="num" w:pos="432"/>
        </w:tabs>
        <w:ind w:left="432" w:hanging="432"/>
      </w:pPr>
      <w:rPr>
        <w:rFonts w:ascii="Zurich Cn BT" w:hAnsi="Zurich Cn BT" w:cs="Times New Roman" w:hint="default"/>
        <w:b/>
        <w:i w:val="0"/>
        <w:sz w:val="22"/>
      </w:rPr>
    </w:lvl>
    <w:lvl w:ilvl="1">
      <w:start w:val="1"/>
      <w:numFmt w:val="decimal"/>
      <w:lvlText w:val="%1.%2"/>
      <w:lvlJc w:val="left"/>
      <w:pPr>
        <w:tabs>
          <w:tab w:val="num" w:pos="576"/>
        </w:tabs>
        <w:ind w:left="576" w:hanging="576"/>
      </w:pPr>
      <w:rPr>
        <w:rFonts w:ascii="Arial Narrow" w:hAnsi="Arial Narrow" w:cs="Times New Roman" w:hint="default"/>
        <w:b w:val="0"/>
        <w:i w:val="0"/>
        <w:sz w:val="22"/>
      </w:rPr>
    </w:lvl>
    <w:lvl w:ilvl="2">
      <w:start w:val="1"/>
      <w:numFmt w:val="decimal"/>
      <w:lvlText w:val="%1.%2.%3"/>
      <w:lvlJc w:val="left"/>
      <w:pPr>
        <w:tabs>
          <w:tab w:val="num" w:pos="720"/>
        </w:tabs>
        <w:ind w:left="720" w:hanging="720"/>
      </w:pPr>
      <w:rPr>
        <w:rFonts w:ascii="Arial Narrow" w:hAnsi="Arial Narrow" w:cs="Times New Roman" w:hint="default"/>
        <w:b w:val="0"/>
        <w:i w:val="0"/>
        <w:sz w:val="22"/>
      </w:rPr>
    </w:lvl>
    <w:lvl w:ilvl="3">
      <w:start w:val="1"/>
      <w:numFmt w:val="decimal"/>
      <w:lvlText w:val="%1.%2.%3.%4"/>
      <w:lvlJc w:val="left"/>
      <w:pPr>
        <w:tabs>
          <w:tab w:val="num" w:pos="1996"/>
        </w:tabs>
        <w:ind w:left="1134" w:firstLine="142"/>
      </w:pPr>
      <w:rPr>
        <w:rFonts w:ascii="Arial Narrow" w:hAnsi="Arial Narrow" w:cs="Times New Roman" w:hint="default"/>
        <w:b w:val="0"/>
        <w:i w:val="0"/>
        <w:sz w:val="22"/>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7">
    <w:nsid w:val="618C7E3A"/>
    <w:multiLevelType w:val="hybridMultilevel"/>
    <w:tmpl w:val="A748ECB0"/>
    <w:lvl w:ilvl="0" w:tplc="1C38FAEC">
      <w:start w:val="20"/>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1BC2DFF"/>
    <w:multiLevelType w:val="hybridMultilevel"/>
    <w:tmpl w:val="B3042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62437BBF"/>
    <w:multiLevelType w:val="hybridMultilevel"/>
    <w:tmpl w:val="418E4288"/>
    <w:lvl w:ilvl="0" w:tplc="C6A40FF6">
      <w:start w:val="1"/>
      <w:numFmt w:val="lowerRoman"/>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0">
    <w:nsid w:val="626509AA"/>
    <w:multiLevelType w:val="hybridMultilevel"/>
    <w:tmpl w:val="EACEA328"/>
    <w:lvl w:ilvl="0" w:tplc="08B0BBD0">
      <w:start w:val="1"/>
      <w:numFmt w:val="lowerRoman"/>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635E62F4"/>
    <w:multiLevelType w:val="hybridMultilevel"/>
    <w:tmpl w:val="10DC25A8"/>
    <w:lvl w:ilvl="0" w:tplc="0809001B">
      <w:start w:val="1"/>
      <w:numFmt w:val="lowerRoman"/>
      <w:lvlText w:val="%1."/>
      <w:lvlJc w:val="right"/>
      <w:pPr>
        <w:tabs>
          <w:tab w:val="num" w:pos="1800"/>
        </w:tabs>
        <w:ind w:left="1800" w:hanging="18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3806AC9"/>
    <w:multiLevelType w:val="hybridMultilevel"/>
    <w:tmpl w:val="DDB29E36"/>
    <w:lvl w:ilvl="0" w:tplc="F716885C">
      <w:start w:val="10"/>
      <w:numFmt w:val="decimal"/>
      <w:lvlText w:val="4.%1."/>
      <w:lvlJc w:val="left"/>
      <w:pPr>
        <w:ind w:left="19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68A0660"/>
    <w:multiLevelType w:val="hybridMultilevel"/>
    <w:tmpl w:val="654C6C28"/>
    <w:lvl w:ilvl="0" w:tplc="E85CB2A4">
      <w:start w:val="5"/>
      <w:numFmt w:val="decimal"/>
      <w:lvlText w:val="6.15.%1"/>
      <w:lvlJc w:val="left"/>
      <w:pPr>
        <w:ind w:left="1429"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7770F55"/>
    <w:multiLevelType w:val="hybridMultilevel"/>
    <w:tmpl w:val="3B8CB37A"/>
    <w:lvl w:ilvl="0" w:tplc="DCDC78BA">
      <w:start w:val="2"/>
      <w:numFmt w:val="decimal"/>
      <w:lvlText w:val="6.17.%1"/>
      <w:lvlJc w:val="left"/>
      <w:pPr>
        <w:ind w:left="86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7FC08BE"/>
    <w:multiLevelType w:val="multilevel"/>
    <w:tmpl w:val="F77296A0"/>
    <w:lvl w:ilvl="0">
      <w:start w:val="1"/>
      <w:numFmt w:val="decimal"/>
      <w:lvlRestart w:val="0"/>
      <w:lvlText w:val="Статья %1."/>
      <w:lvlJc w:val="left"/>
      <w:pPr>
        <w:tabs>
          <w:tab w:val="num" w:pos="1277"/>
        </w:tabs>
        <w:ind w:left="1277"/>
      </w:pPr>
      <w:rPr>
        <w:rFonts w:ascii="Arial CYR" w:hAnsi="Arial CYR" w:cs="Times New Roman" w:hint="default"/>
        <w:b/>
        <w:bCs w:val="0"/>
        <w:i w:val="0"/>
        <w:caps w:val="0"/>
        <w:color w:val="auto"/>
        <w:sz w:val="20"/>
        <w:u w:val="none"/>
      </w:rPr>
    </w:lvl>
    <w:lvl w:ilvl="1">
      <w:start w:val="1"/>
      <w:numFmt w:val="decimal"/>
      <w:lvlText w:val="%1.%2"/>
      <w:lvlJc w:val="left"/>
      <w:pPr>
        <w:tabs>
          <w:tab w:val="num" w:pos="1287"/>
        </w:tabs>
        <w:ind w:left="567"/>
      </w:pPr>
      <w:rPr>
        <w:rFonts w:ascii="Times New Roman" w:hAnsi="Times New Roman" w:cs="Times New Roman" w:hint="default"/>
        <w:b w:val="0"/>
        <w:i w:val="0"/>
        <w:caps w:val="0"/>
        <w:color w:val="auto"/>
        <w:sz w:val="20"/>
        <w:u w:val="none"/>
      </w:rPr>
    </w:lvl>
    <w:lvl w:ilvl="2">
      <w:start w:val="1"/>
      <w:numFmt w:val="decimal"/>
      <w:lvlText w:val="%1.%2.%3"/>
      <w:lvlJc w:val="left"/>
      <w:pPr>
        <w:tabs>
          <w:tab w:val="num" w:pos="1573"/>
        </w:tabs>
        <w:ind w:left="709"/>
      </w:pPr>
      <w:rPr>
        <w:rFonts w:ascii="Times New Roman" w:hAnsi="Times New Roman" w:cs="Times New Roman" w:hint="default"/>
        <w:b w:val="0"/>
        <w:i w:val="0"/>
        <w:caps w:val="0"/>
        <w:color w:val="auto"/>
        <w:sz w:val="20"/>
        <w:u w:val="none"/>
      </w:rPr>
    </w:lvl>
    <w:lvl w:ilvl="3">
      <w:start w:val="1"/>
      <w:numFmt w:val="decimal"/>
      <w:lvlText w:val="%1.%2.%3.%4"/>
      <w:lvlJc w:val="left"/>
      <w:pPr>
        <w:tabs>
          <w:tab w:val="num" w:pos="2592"/>
        </w:tabs>
        <w:ind w:left="1584"/>
      </w:pPr>
      <w:rPr>
        <w:rFonts w:ascii="Times New Roman" w:hAnsi="Times New Roman" w:cs="Times New Roman" w:hint="default"/>
        <w:b w:val="0"/>
        <w:i w:val="0"/>
        <w:caps w:val="0"/>
        <w:color w:val="auto"/>
        <w:sz w:val="20"/>
        <w:u w:val="none"/>
      </w:rPr>
    </w:lvl>
    <w:lvl w:ilvl="4">
      <w:start w:val="1"/>
      <w:numFmt w:val="lowerLetter"/>
      <w:lvlText w:val="(%5)"/>
      <w:lvlJc w:val="left"/>
      <w:pPr>
        <w:tabs>
          <w:tab w:val="num" w:pos="2304"/>
        </w:tabs>
        <w:ind w:left="2304" w:hanging="720"/>
      </w:pPr>
      <w:rPr>
        <w:rFonts w:ascii="MS Sans Serif" w:hAnsi="MS Sans Serif" w:cs="Times New Roman" w:hint="default"/>
        <w:b w:val="0"/>
        <w:i w:val="0"/>
        <w:caps w:val="0"/>
        <w:color w:val="auto"/>
        <w:sz w:val="20"/>
        <w:u w:val="none"/>
      </w:rPr>
    </w:lvl>
    <w:lvl w:ilvl="5">
      <w:start w:val="1"/>
      <w:numFmt w:val="lowerRoman"/>
      <w:lvlText w:val="(%6)"/>
      <w:lvlJc w:val="right"/>
      <w:pPr>
        <w:tabs>
          <w:tab w:val="num" w:pos="3024"/>
        </w:tabs>
        <w:ind w:left="3024" w:hanging="216"/>
      </w:pPr>
      <w:rPr>
        <w:rFonts w:ascii="Times New Roman" w:hAnsi="Times New Roman" w:cs="Times New Roman" w:hint="default"/>
        <w:b w:val="0"/>
        <w:i w:val="0"/>
        <w:caps w:val="0"/>
        <w:color w:val="auto"/>
        <w:sz w:val="20"/>
        <w:u w:val="none"/>
      </w:rPr>
    </w:lvl>
    <w:lvl w:ilvl="6">
      <w:start w:val="1"/>
      <w:numFmt w:val="upperLetter"/>
      <w:lvlText w:val="(%7)"/>
      <w:lvlJc w:val="left"/>
      <w:pPr>
        <w:tabs>
          <w:tab w:val="num" w:pos="3744"/>
        </w:tabs>
        <w:ind w:left="3744" w:hanging="720"/>
      </w:pPr>
      <w:rPr>
        <w:rFonts w:ascii="Times New Roman" w:hAnsi="Times New Roman" w:cs="Times New Roman" w:hint="default"/>
        <w:b w:val="0"/>
        <w:i w:val="0"/>
        <w:caps w:val="0"/>
        <w:color w:val="auto"/>
        <w:sz w:val="20"/>
        <w:u w:val="none"/>
      </w:rPr>
    </w:lvl>
    <w:lvl w:ilvl="7">
      <w:start w:val="1"/>
      <w:numFmt w:val="lowerLetter"/>
      <w:lvlText w:val="%8."/>
      <w:lvlJc w:val="right"/>
      <w:pPr>
        <w:tabs>
          <w:tab w:val="num" w:pos="4464"/>
        </w:tabs>
        <w:ind w:left="4464" w:hanging="216"/>
      </w:pPr>
      <w:rPr>
        <w:rFonts w:ascii="Calibri" w:hAnsi="Calibri" w:cs="Times New Roman" w:hint="default"/>
        <w:b w:val="0"/>
        <w:i w:val="0"/>
        <w:caps w:val="0"/>
        <w:strike w:val="0"/>
        <w:dstrike w:val="0"/>
        <w:color w:val="auto"/>
        <w:spacing w:val="0"/>
        <w:w w:val="100"/>
        <w:kern w:val="0"/>
        <w:position w:val="0"/>
        <w:sz w:val="20"/>
        <w:u w:val="none"/>
      </w:rPr>
    </w:lvl>
    <w:lvl w:ilvl="8">
      <w:start w:val="27"/>
      <w:numFmt w:val="lowerLetter"/>
      <w:lvlText w:val="(%9)"/>
      <w:lvlJc w:val="left"/>
      <w:pPr>
        <w:tabs>
          <w:tab w:val="num" w:pos="5184"/>
        </w:tabs>
        <w:ind w:left="5184" w:hanging="720"/>
      </w:pPr>
      <w:rPr>
        <w:rFonts w:ascii="MS Sans Serif" w:hAnsi="MS Sans Serif" w:cs="Times New Roman" w:hint="default"/>
        <w:b w:val="0"/>
        <w:i w:val="0"/>
        <w:caps w:val="0"/>
        <w:color w:val="auto"/>
        <w:sz w:val="20"/>
        <w:u w:val="none"/>
      </w:rPr>
    </w:lvl>
  </w:abstractNum>
  <w:abstractNum w:abstractNumId="116">
    <w:nsid w:val="687C3D13"/>
    <w:multiLevelType w:val="hybridMultilevel"/>
    <w:tmpl w:val="821264EE"/>
    <w:lvl w:ilvl="0" w:tplc="4C445E90">
      <w:start w:val="1"/>
      <w:numFmt w:val="decimal"/>
      <w:lvlText w:val="1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68C47E90"/>
    <w:multiLevelType w:val="hybridMultilevel"/>
    <w:tmpl w:val="727EC838"/>
    <w:lvl w:ilvl="0" w:tplc="43382390">
      <w:start w:val="1"/>
      <w:numFmt w:val="decimal"/>
      <w:lvlText w:val="6.15.%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8">
    <w:nsid w:val="6BF4444F"/>
    <w:multiLevelType w:val="hybridMultilevel"/>
    <w:tmpl w:val="8392ECD0"/>
    <w:lvl w:ilvl="0" w:tplc="08B0BBD0">
      <w:start w:val="1"/>
      <w:numFmt w:val="lowerRoman"/>
      <w:lvlText w:val="(%1)"/>
      <w:lvlJc w:val="right"/>
      <w:pPr>
        <w:ind w:left="2421" w:hanging="360"/>
      </w:pPr>
      <w:rPr>
        <w:rFonts w:ascii="Times New Roman" w:hAnsi="Times New Roman" w:cs="Times New Roman"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9">
    <w:nsid w:val="6C401428"/>
    <w:multiLevelType w:val="hybridMultilevel"/>
    <w:tmpl w:val="FC68C3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0">
    <w:nsid w:val="6C6E0B4F"/>
    <w:multiLevelType w:val="hybridMultilevel"/>
    <w:tmpl w:val="200E1F68"/>
    <w:lvl w:ilvl="0" w:tplc="08B0BBD0">
      <w:start w:val="1"/>
      <w:numFmt w:val="lowerRoman"/>
      <w:lvlText w:val="(%1)"/>
      <w:lvlJc w:val="right"/>
      <w:pPr>
        <w:ind w:left="8640" w:hanging="360"/>
      </w:pPr>
      <w:rPr>
        <w:rFonts w:ascii="Times New Roman" w:hAnsi="Times New Roman" w:cs="Times New Roman" w:hint="default"/>
      </w:rPr>
    </w:lvl>
    <w:lvl w:ilvl="1" w:tplc="04190019" w:tentative="1">
      <w:start w:val="1"/>
      <w:numFmt w:val="lowerLetter"/>
      <w:lvlText w:val="%2."/>
      <w:lvlJc w:val="left"/>
      <w:pPr>
        <w:ind w:left="9360" w:hanging="360"/>
      </w:pPr>
    </w:lvl>
    <w:lvl w:ilvl="2" w:tplc="0419001B" w:tentative="1">
      <w:start w:val="1"/>
      <w:numFmt w:val="lowerRoman"/>
      <w:lvlText w:val="%3."/>
      <w:lvlJc w:val="right"/>
      <w:pPr>
        <w:ind w:left="10080" w:hanging="180"/>
      </w:pPr>
    </w:lvl>
    <w:lvl w:ilvl="3" w:tplc="0419000F" w:tentative="1">
      <w:start w:val="1"/>
      <w:numFmt w:val="decimal"/>
      <w:lvlText w:val="%4."/>
      <w:lvlJc w:val="left"/>
      <w:pPr>
        <w:ind w:left="10800" w:hanging="360"/>
      </w:pPr>
    </w:lvl>
    <w:lvl w:ilvl="4" w:tplc="04190019" w:tentative="1">
      <w:start w:val="1"/>
      <w:numFmt w:val="lowerLetter"/>
      <w:lvlText w:val="%5."/>
      <w:lvlJc w:val="left"/>
      <w:pPr>
        <w:ind w:left="11520" w:hanging="360"/>
      </w:pPr>
    </w:lvl>
    <w:lvl w:ilvl="5" w:tplc="0419001B" w:tentative="1">
      <w:start w:val="1"/>
      <w:numFmt w:val="lowerRoman"/>
      <w:lvlText w:val="%6."/>
      <w:lvlJc w:val="right"/>
      <w:pPr>
        <w:ind w:left="12240" w:hanging="180"/>
      </w:pPr>
    </w:lvl>
    <w:lvl w:ilvl="6" w:tplc="0419000F" w:tentative="1">
      <w:start w:val="1"/>
      <w:numFmt w:val="decimal"/>
      <w:lvlText w:val="%7."/>
      <w:lvlJc w:val="left"/>
      <w:pPr>
        <w:ind w:left="12960" w:hanging="360"/>
      </w:pPr>
    </w:lvl>
    <w:lvl w:ilvl="7" w:tplc="04190019" w:tentative="1">
      <w:start w:val="1"/>
      <w:numFmt w:val="lowerLetter"/>
      <w:lvlText w:val="%8."/>
      <w:lvlJc w:val="left"/>
      <w:pPr>
        <w:ind w:left="13680" w:hanging="360"/>
      </w:pPr>
    </w:lvl>
    <w:lvl w:ilvl="8" w:tplc="0419001B" w:tentative="1">
      <w:start w:val="1"/>
      <w:numFmt w:val="lowerRoman"/>
      <w:lvlText w:val="%9."/>
      <w:lvlJc w:val="right"/>
      <w:pPr>
        <w:ind w:left="14400" w:hanging="180"/>
      </w:pPr>
    </w:lvl>
  </w:abstractNum>
  <w:abstractNum w:abstractNumId="121">
    <w:nsid w:val="6CA95C3C"/>
    <w:multiLevelType w:val="hybridMultilevel"/>
    <w:tmpl w:val="7E5E51B0"/>
    <w:lvl w:ilvl="0" w:tplc="9DCAB6A2">
      <w:start w:val="1"/>
      <w:numFmt w:val="decimal"/>
      <w:lvlText w:val="6.1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6CE71B0C"/>
    <w:multiLevelType w:val="hybridMultilevel"/>
    <w:tmpl w:val="A06E1AEC"/>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123">
    <w:nsid w:val="6F4C0522"/>
    <w:multiLevelType w:val="hybridMultilevel"/>
    <w:tmpl w:val="6C44DD84"/>
    <w:lvl w:ilvl="0" w:tplc="E7D2E63E">
      <w:start w:val="1"/>
      <w:numFmt w:val="decimal"/>
      <w:lvlText w:val="6.16.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4">
    <w:nsid w:val="708F6010"/>
    <w:multiLevelType w:val="hybridMultilevel"/>
    <w:tmpl w:val="D2C8E452"/>
    <w:lvl w:ilvl="0" w:tplc="08B0BBD0">
      <w:start w:val="1"/>
      <w:numFmt w:val="lowerRoman"/>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1CE4133"/>
    <w:multiLevelType w:val="hybridMultilevel"/>
    <w:tmpl w:val="0F72F91C"/>
    <w:lvl w:ilvl="0" w:tplc="12302B34">
      <w:start w:val="16"/>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1E934E5"/>
    <w:multiLevelType w:val="hybridMultilevel"/>
    <w:tmpl w:val="E734638E"/>
    <w:lvl w:ilvl="0" w:tplc="BF40ACF4">
      <w:start w:val="1"/>
      <w:numFmt w:val="decimal"/>
      <w:lvlText w:val="6.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723700D6"/>
    <w:multiLevelType w:val="hybridMultilevel"/>
    <w:tmpl w:val="7D325F8E"/>
    <w:lvl w:ilvl="0" w:tplc="35EAAFB2">
      <w:start w:val="1"/>
      <w:numFmt w:val="decimal"/>
      <w:lvlText w:val="6.15.%1"/>
      <w:lvlJc w:val="left"/>
      <w:pPr>
        <w:ind w:left="1429" w:hanging="360"/>
      </w:pPr>
      <w:rPr>
        <w:rFonts w:ascii="Tahoma" w:hAnsi="Tahoma" w:cs="Tahom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728E7B37"/>
    <w:multiLevelType w:val="hybridMultilevel"/>
    <w:tmpl w:val="9190EED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9">
    <w:nsid w:val="73A1469D"/>
    <w:multiLevelType w:val="hybridMultilevel"/>
    <w:tmpl w:val="1132EDAE"/>
    <w:lvl w:ilvl="0" w:tplc="8C9A63B2">
      <w:start w:val="31"/>
      <w:numFmt w:val="decimal"/>
      <w:lvlText w:val="6.1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4B342CE"/>
    <w:multiLevelType w:val="hybridMultilevel"/>
    <w:tmpl w:val="6DF6FC8C"/>
    <w:lvl w:ilvl="0" w:tplc="4EF812E0">
      <w:start w:val="1"/>
      <w:numFmt w:val="decimal"/>
      <w:lvlText w:val="5.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758E1142"/>
    <w:multiLevelType w:val="hybridMultilevel"/>
    <w:tmpl w:val="0C88FCAA"/>
    <w:lvl w:ilvl="0" w:tplc="83D024D2">
      <w:start w:val="1"/>
      <w:numFmt w:val="decimal"/>
      <w:lvlText w:val="6.17.%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6AF5A5B"/>
    <w:multiLevelType w:val="hybridMultilevel"/>
    <w:tmpl w:val="0A10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74859C2"/>
    <w:multiLevelType w:val="hybridMultilevel"/>
    <w:tmpl w:val="99887FE6"/>
    <w:lvl w:ilvl="0" w:tplc="04190001">
      <w:start w:val="1"/>
      <w:numFmt w:val="bullet"/>
      <w:lvlText w:val=""/>
      <w:lvlJc w:val="left"/>
      <w:pPr>
        <w:tabs>
          <w:tab w:val="num" w:pos="360"/>
        </w:tabs>
        <w:ind w:left="397" w:hanging="397"/>
      </w:pPr>
      <w:rPr>
        <w:rFonts w:ascii="Symbol" w:hAnsi="Symbol" w:hint="default"/>
        <w:b w:val="0"/>
        <w:i w:val="0"/>
        <w:sz w:val="2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4">
    <w:nsid w:val="777B7E2A"/>
    <w:multiLevelType w:val="hybridMultilevel"/>
    <w:tmpl w:val="C20E054A"/>
    <w:lvl w:ilvl="0" w:tplc="8E66707E">
      <w:start w:val="14"/>
      <w:numFmt w:val="decimal"/>
      <w:lvlText w:val="6.%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8B577AE"/>
    <w:multiLevelType w:val="hybridMultilevel"/>
    <w:tmpl w:val="E93AE24E"/>
    <w:lvl w:ilvl="0" w:tplc="30429E92">
      <w:start w:val="10"/>
      <w:numFmt w:val="decimal"/>
      <w:lvlText w:val="6.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9841F7B"/>
    <w:multiLevelType w:val="hybridMultilevel"/>
    <w:tmpl w:val="240C2E86"/>
    <w:lvl w:ilvl="0" w:tplc="08B0BBD0">
      <w:start w:val="1"/>
      <w:numFmt w:val="low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A086789"/>
    <w:multiLevelType w:val="hybridMultilevel"/>
    <w:tmpl w:val="025E3A5A"/>
    <w:lvl w:ilvl="0" w:tplc="F04406D8">
      <w:start w:val="1"/>
      <w:numFmt w:val="decimal"/>
      <w:lvlText w:val="6.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7B6F15B0"/>
    <w:multiLevelType w:val="multilevel"/>
    <w:tmpl w:val="DDD8391A"/>
    <w:name w:val="zzmpFWS||FW Schedules|2|3|1|4|0|41||2|0|33||1|0|49||1|0|32||1|0|32||1|0|32||1|0|32||1|0|32||1|0|32||"/>
    <w:lvl w:ilvl="0">
      <w:start w:val="1"/>
      <w:numFmt w:val="decimal"/>
      <w:lvlRestart w:val="0"/>
      <w:pStyle w:val="FWSL1"/>
      <w:suff w:val="nothing"/>
      <w:lvlText w:val="Schedule %1 "/>
      <w:lvlJc w:val="left"/>
      <w:rPr>
        <w:rFonts w:ascii="MS Sans Serif" w:hAnsi="MS Sans Serif" w:cs="Times New Roman"/>
        <w:b/>
        <w:i w:val="0"/>
        <w:caps/>
        <w:smallCaps w:val="0"/>
        <w:color w:val="auto"/>
        <w:sz w:val="20"/>
        <w:u w:val="none"/>
      </w:rPr>
    </w:lvl>
    <w:lvl w:ilvl="1">
      <w:start w:val="1"/>
      <w:numFmt w:val="upperLetter"/>
      <w:suff w:val="space"/>
      <w:lvlText w:val="Part %2 "/>
      <w:lvlJc w:val="left"/>
      <w:pPr>
        <w:tabs>
          <w:tab w:val="num" w:pos="0"/>
        </w:tabs>
      </w:pPr>
      <w:rPr>
        <w:rFonts w:ascii="MS Sans Serif" w:hAnsi="MS Sans Serif" w:cs="Times New Roman"/>
        <w:b/>
        <w:i w:val="0"/>
        <w:caps w:val="0"/>
        <w:color w:val="auto"/>
        <w:sz w:val="20"/>
        <w:u w:val="none"/>
      </w:rPr>
    </w:lvl>
    <w:lvl w:ilvl="2">
      <w:start w:val="1"/>
      <w:numFmt w:val="decimal"/>
      <w:lvlText w:val="%3."/>
      <w:lvlJc w:val="left"/>
      <w:pPr>
        <w:tabs>
          <w:tab w:val="num" w:pos="720"/>
        </w:tabs>
      </w:pPr>
      <w:rPr>
        <w:rFonts w:ascii="MS Sans Serif" w:hAnsi="MS Sans Serif" w:cs="Times New Roman"/>
        <w:b/>
        <w:i w:val="0"/>
        <w:caps w:val="0"/>
        <w:color w:val="auto"/>
        <w:sz w:val="20"/>
        <w:u w:val="none"/>
      </w:rPr>
    </w:lvl>
    <w:lvl w:ilvl="3">
      <w:start w:val="1"/>
      <w:numFmt w:val="decimal"/>
      <w:lvlText w:val="%4."/>
      <w:lvlJc w:val="left"/>
      <w:pPr>
        <w:tabs>
          <w:tab w:val="num" w:pos="720"/>
        </w:tabs>
      </w:pPr>
      <w:rPr>
        <w:rFonts w:ascii="MS Sans Serif" w:hAnsi="MS Sans Serif" w:cs="Times New Roman"/>
        <w:b w:val="0"/>
        <w:i w:val="0"/>
        <w:caps w:val="0"/>
        <w:color w:val="auto"/>
        <w:sz w:val="20"/>
        <w:u w:val="none"/>
      </w:rPr>
    </w:lvl>
    <w:lvl w:ilvl="4">
      <w:start w:val="1"/>
      <w:numFmt w:val="decimal"/>
      <w:lvlText w:val="%3.%5"/>
      <w:lvlJc w:val="left"/>
      <w:pPr>
        <w:tabs>
          <w:tab w:val="num" w:pos="720"/>
        </w:tabs>
      </w:pPr>
      <w:rPr>
        <w:rFonts w:ascii="MS Sans Serif" w:hAnsi="MS Sans Serif" w:cs="Times New Roman"/>
        <w:b w:val="0"/>
        <w:i w:val="0"/>
        <w:caps w:val="0"/>
        <w:color w:val="auto"/>
        <w:sz w:val="20"/>
        <w:u w:val="none"/>
      </w:rPr>
    </w:lvl>
    <w:lvl w:ilvl="5">
      <w:start w:val="1"/>
      <w:numFmt w:val="lowerLetter"/>
      <w:lvlText w:val="(%6)"/>
      <w:lvlJc w:val="left"/>
      <w:pPr>
        <w:tabs>
          <w:tab w:val="num" w:pos="720"/>
        </w:tabs>
        <w:ind w:left="720" w:hanging="720"/>
      </w:pPr>
      <w:rPr>
        <w:rFonts w:ascii="MS Sans Serif" w:hAnsi="MS Sans Serif" w:cs="Times New Roman"/>
        <w:b w:val="0"/>
        <w:i w:val="0"/>
        <w:caps w:val="0"/>
        <w:color w:val="auto"/>
        <w:sz w:val="20"/>
        <w:u w:val="none"/>
      </w:rPr>
    </w:lvl>
    <w:lvl w:ilvl="6">
      <w:start w:val="1"/>
      <w:numFmt w:val="lowerRoman"/>
      <w:lvlText w:val="(%7)"/>
      <w:lvlJc w:val="right"/>
      <w:pPr>
        <w:tabs>
          <w:tab w:val="num" w:pos="1440"/>
        </w:tabs>
        <w:ind w:left="1440" w:hanging="216"/>
      </w:pPr>
      <w:rPr>
        <w:rFonts w:ascii="MS Sans Serif" w:hAnsi="MS Sans Serif" w:cs="Times New Roman"/>
        <w:b w:val="0"/>
        <w:i w:val="0"/>
        <w:caps w:val="0"/>
        <w:color w:val="auto"/>
        <w:sz w:val="20"/>
        <w:u w:val="none"/>
      </w:rPr>
    </w:lvl>
    <w:lvl w:ilvl="7">
      <w:start w:val="1"/>
      <w:numFmt w:val="upperLetter"/>
      <w:lvlText w:val="(%8)"/>
      <w:lvlJc w:val="left"/>
      <w:pPr>
        <w:tabs>
          <w:tab w:val="num" w:pos="2160"/>
        </w:tabs>
        <w:ind w:left="2160" w:hanging="720"/>
      </w:pPr>
      <w:rPr>
        <w:rFonts w:ascii="MS Sans Serif" w:hAnsi="MS Sans Serif" w:cs="Times New Roman"/>
        <w:b w:val="0"/>
        <w:i w:val="0"/>
        <w:caps w:val="0"/>
        <w:color w:val="auto"/>
        <w:sz w:val="20"/>
        <w:u w:val="none"/>
      </w:rPr>
    </w:lvl>
    <w:lvl w:ilvl="8">
      <w:start w:val="1"/>
      <w:numFmt w:val="upperRoman"/>
      <w:lvlText w:val="(%9)"/>
      <w:lvlJc w:val="right"/>
      <w:pPr>
        <w:tabs>
          <w:tab w:val="num" w:pos="2880"/>
        </w:tabs>
        <w:ind w:left="2880" w:hanging="216"/>
      </w:pPr>
      <w:rPr>
        <w:rFonts w:ascii="MS Sans Serif" w:hAnsi="MS Sans Serif" w:cs="Times New Roman"/>
        <w:b w:val="0"/>
        <w:i w:val="0"/>
        <w:caps w:val="0"/>
        <w:color w:val="auto"/>
        <w:sz w:val="20"/>
        <w:u w:val="none"/>
      </w:rPr>
    </w:lvl>
  </w:abstractNum>
  <w:abstractNum w:abstractNumId="139">
    <w:nsid w:val="7CED61E8"/>
    <w:multiLevelType w:val="hybridMultilevel"/>
    <w:tmpl w:val="852A3CFC"/>
    <w:lvl w:ilvl="0" w:tplc="A7D4E690">
      <w:start w:val="1"/>
      <w:numFmt w:val="lowerRoman"/>
      <w:lvlText w:val="(%1)."/>
      <w:lvlJc w:val="right"/>
      <w:pPr>
        <w:ind w:left="7920" w:hanging="360"/>
      </w:pPr>
      <w:rPr>
        <w:rFonts w:hint="default"/>
      </w:rPr>
    </w:lvl>
    <w:lvl w:ilvl="1" w:tplc="04190019" w:tentative="1">
      <w:start w:val="1"/>
      <w:numFmt w:val="lowerLetter"/>
      <w:lvlText w:val="%2."/>
      <w:lvlJc w:val="left"/>
      <w:pPr>
        <w:ind w:left="8640" w:hanging="360"/>
      </w:pPr>
    </w:lvl>
    <w:lvl w:ilvl="2" w:tplc="0419001B" w:tentative="1">
      <w:start w:val="1"/>
      <w:numFmt w:val="lowerRoman"/>
      <w:lvlText w:val="%3."/>
      <w:lvlJc w:val="right"/>
      <w:pPr>
        <w:ind w:left="9360" w:hanging="180"/>
      </w:pPr>
    </w:lvl>
    <w:lvl w:ilvl="3" w:tplc="0419000F" w:tentative="1">
      <w:start w:val="1"/>
      <w:numFmt w:val="decimal"/>
      <w:lvlText w:val="%4."/>
      <w:lvlJc w:val="left"/>
      <w:pPr>
        <w:ind w:left="10080" w:hanging="360"/>
      </w:pPr>
    </w:lvl>
    <w:lvl w:ilvl="4" w:tplc="04190019" w:tentative="1">
      <w:start w:val="1"/>
      <w:numFmt w:val="lowerLetter"/>
      <w:lvlText w:val="%5."/>
      <w:lvlJc w:val="left"/>
      <w:pPr>
        <w:ind w:left="10800" w:hanging="360"/>
      </w:pPr>
    </w:lvl>
    <w:lvl w:ilvl="5" w:tplc="0419001B" w:tentative="1">
      <w:start w:val="1"/>
      <w:numFmt w:val="lowerRoman"/>
      <w:lvlText w:val="%6."/>
      <w:lvlJc w:val="right"/>
      <w:pPr>
        <w:ind w:left="11520" w:hanging="180"/>
      </w:pPr>
    </w:lvl>
    <w:lvl w:ilvl="6" w:tplc="0419000F" w:tentative="1">
      <w:start w:val="1"/>
      <w:numFmt w:val="decimal"/>
      <w:lvlText w:val="%7."/>
      <w:lvlJc w:val="left"/>
      <w:pPr>
        <w:ind w:left="12240" w:hanging="360"/>
      </w:pPr>
    </w:lvl>
    <w:lvl w:ilvl="7" w:tplc="04190019" w:tentative="1">
      <w:start w:val="1"/>
      <w:numFmt w:val="lowerLetter"/>
      <w:lvlText w:val="%8."/>
      <w:lvlJc w:val="left"/>
      <w:pPr>
        <w:ind w:left="12960" w:hanging="360"/>
      </w:pPr>
    </w:lvl>
    <w:lvl w:ilvl="8" w:tplc="0419001B" w:tentative="1">
      <w:start w:val="1"/>
      <w:numFmt w:val="lowerRoman"/>
      <w:lvlText w:val="%9."/>
      <w:lvlJc w:val="right"/>
      <w:pPr>
        <w:ind w:left="13680" w:hanging="180"/>
      </w:pPr>
    </w:lvl>
  </w:abstractNum>
  <w:abstractNum w:abstractNumId="140">
    <w:nsid w:val="7D516436"/>
    <w:multiLevelType w:val="hybridMultilevel"/>
    <w:tmpl w:val="6850417C"/>
    <w:lvl w:ilvl="0" w:tplc="F594B23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7D921E95"/>
    <w:multiLevelType w:val="hybridMultilevel"/>
    <w:tmpl w:val="CAA84696"/>
    <w:lvl w:ilvl="0" w:tplc="08B0BBD0">
      <w:start w:val="1"/>
      <w:numFmt w:val="lowerRoman"/>
      <w:lvlText w:val="(%1)"/>
      <w:lvlJc w:val="right"/>
      <w:pPr>
        <w:ind w:left="1496"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42">
    <w:nsid w:val="7E0E32D8"/>
    <w:multiLevelType w:val="multilevel"/>
    <w:tmpl w:val="F6081248"/>
    <w:name w:val="zzmpDRCE||DR C&amp;E|2|3|1|1|0|49||1|0|32||1|0|32||1|0|32||1|0|32||1|0|32||1|0|32||1|0|32||1|0|32||22"/>
    <w:lvl w:ilvl="0">
      <w:start w:val="1"/>
      <w:numFmt w:val="decimal"/>
      <w:lvlRestart w:val="0"/>
      <w:lvlText w:val="Статья %1."/>
      <w:lvlJc w:val="left"/>
      <w:pPr>
        <w:tabs>
          <w:tab w:val="num" w:pos="2411"/>
        </w:tabs>
        <w:ind w:left="2411"/>
      </w:pPr>
      <w:rPr>
        <w:rFonts w:ascii="Arial CYR" w:hAnsi="Arial CYR" w:cs="Times New Roman" w:hint="default"/>
        <w:b/>
        <w:bCs w:val="0"/>
        <w:i w:val="0"/>
        <w:caps w:val="0"/>
        <w:color w:val="auto"/>
        <w:sz w:val="20"/>
        <w:u w:val="none"/>
      </w:rPr>
    </w:lvl>
    <w:lvl w:ilvl="1">
      <w:start w:val="1"/>
      <w:numFmt w:val="decimal"/>
      <w:lvlText w:val="%1.%2"/>
      <w:lvlJc w:val="left"/>
      <w:pPr>
        <w:tabs>
          <w:tab w:val="num" w:pos="4406"/>
        </w:tabs>
        <w:ind w:left="3686"/>
      </w:pPr>
      <w:rPr>
        <w:rFonts w:ascii="Times New Roman" w:hAnsi="Times New Roman" w:cs="Times New Roman" w:hint="default"/>
        <w:b w:val="0"/>
        <w:i w:val="0"/>
        <w:caps w:val="0"/>
        <w:color w:val="auto"/>
        <w:sz w:val="20"/>
        <w:u w:val="none"/>
      </w:rPr>
    </w:lvl>
    <w:lvl w:ilvl="2">
      <w:start w:val="1"/>
      <w:numFmt w:val="decimal"/>
      <w:lvlText w:val="%1.%2.%3"/>
      <w:lvlJc w:val="left"/>
      <w:pPr>
        <w:tabs>
          <w:tab w:val="num" w:pos="2707"/>
        </w:tabs>
        <w:ind w:left="1843"/>
      </w:pPr>
      <w:rPr>
        <w:rFonts w:ascii="Times New Roman" w:hAnsi="Times New Roman" w:cs="Times New Roman" w:hint="default"/>
        <w:b w:val="0"/>
        <w:i w:val="0"/>
        <w:caps w:val="0"/>
        <w:color w:val="auto"/>
        <w:sz w:val="20"/>
        <w:u w:val="none"/>
      </w:rPr>
    </w:lvl>
    <w:lvl w:ilvl="3">
      <w:start w:val="1"/>
      <w:numFmt w:val="decimal"/>
      <w:lvlText w:val="%1.%2.%3.%4"/>
      <w:lvlJc w:val="left"/>
      <w:pPr>
        <w:tabs>
          <w:tab w:val="num" w:pos="4694"/>
        </w:tabs>
        <w:ind w:left="3686"/>
      </w:pPr>
      <w:rPr>
        <w:rFonts w:ascii="Times New Roman" w:hAnsi="Times New Roman" w:cs="Times New Roman" w:hint="default"/>
        <w:b w:val="0"/>
        <w:i w:val="0"/>
        <w:caps w:val="0"/>
        <w:color w:val="auto"/>
        <w:sz w:val="20"/>
        <w:u w:val="none"/>
      </w:rPr>
    </w:lvl>
    <w:lvl w:ilvl="4">
      <w:start w:val="1"/>
      <w:numFmt w:val="lowerLetter"/>
      <w:lvlText w:val="(%5)"/>
      <w:lvlJc w:val="left"/>
      <w:pPr>
        <w:tabs>
          <w:tab w:val="num" w:pos="3438"/>
        </w:tabs>
        <w:ind w:left="3438" w:hanging="720"/>
      </w:pPr>
      <w:rPr>
        <w:rFonts w:ascii="MS Sans Serif" w:hAnsi="MS Sans Serif" w:cs="Times New Roman" w:hint="default"/>
        <w:b w:val="0"/>
        <w:i w:val="0"/>
        <w:caps w:val="0"/>
        <w:color w:val="auto"/>
        <w:sz w:val="20"/>
        <w:u w:val="none"/>
      </w:rPr>
    </w:lvl>
    <w:lvl w:ilvl="5">
      <w:start w:val="1"/>
      <w:numFmt w:val="lowerRoman"/>
      <w:lvlText w:val="(%6)"/>
      <w:lvlJc w:val="right"/>
      <w:pPr>
        <w:tabs>
          <w:tab w:val="num" w:pos="4158"/>
        </w:tabs>
        <w:ind w:left="4158" w:hanging="216"/>
      </w:pPr>
      <w:rPr>
        <w:rFonts w:ascii="Times New Roman" w:hAnsi="Times New Roman" w:cs="Times New Roman" w:hint="default"/>
        <w:b w:val="0"/>
        <w:i w:val="0"/>
        <w:caps w:val="0"/>
        <w:color w:val="auto"/>
        <w:sz w:val="20"/>
        <w:u w:val="none"/>
      </w:rPr>
    </w:lvl>
    <w:lvl w:ilvl="6">
      <w:start w:val="1"/>
      <w:numFmt w:val="upperLetter"/>
      <w:lvlText w:val="(%7)"/>
      <w:lvlJc w:val="left"/>
      <w:pPr>
        <w:tabs>
          <w:tab w:val="num" w:pos="4878"/>
        </w:tabs>
        <w:ind w:left="4878" w:hanging="720"/>
      </w:pPr>
      <w:rPr>
        <w:rFonts w:ascii="Times New Roman" w:hAnsi="Times New Roman" w:cs="Times New Roman" w:hint="default"/>
        <w:b w:val="0"/>
        <w:i w:val="0"/>
        <w:caps w:val="0"/>
        <w:color w:val="auto"/>
        <w:sz w:val="20"/>
        <w:u w:val="none"/>
      </w:rPr>
    </w:lvl>
    <w:lvl w:ilvl="7">
      <w:start w:val="1"/>
      <w:numFmt w:val="lowerLetter"/>
      <w:lvlText w:val="%8."/>
      <w:lvlJc w:val="right"/>
      <w:pPr>
        <w:tabs>
          <w:tab w:val="num" w:pos="5598"/>
        </w:tabs>
        <w:ind w:left="5598" w:hanging="216"/>
      </w:pPr>
      <w:rPr>
        <w:rFonts w:ascii="Calibri" w:hAnsi="Calibri" w:cs="Times New Roman" w:hint="default"/>
        <w:b w:val="0"/>
        <w:i w:val="0"/>
        <w:caps w:val="0"/>
        <w:strike w:val="0"/>
        <w:dstrike w:val="0"/>
        <w:color w:val="auto"/>
        <w:spacing w:val="0"/>
        <w:w w:val="100"/>
        <w:kern w:val="0"/>
        <w:position w:val="0"/>
        <w:sz w:val="20"/>
        <w:u w:val="none"/>
      </w:rPr>
    </w:lvl>
    <w:lvl w:ilvl="8">
      <w:start w:val="27"/>
      <w:numFmt w:val="lowerLetter"/>
      <w:lvlText w:val="(%9)"/>
      <w:lvlJc w:val="left"/>
      <w:pPr>
        <w:tabs>
          <w:tab w:val="num" w:pos="6318"/>
        </w:tabs>
        <w:ind w:left="6318" w:hanging="720"/>
      </w:pPr>
      <w:rPr>
        <w:rFonts w:ascii="MS Sans Serif" w:hAnsi="MS Sans Serif" w:cs="Times New Roman" w:hint="default"/>
        <w:b w:val="0"/>
        <w:i w:val="0"/>
        <w:caps w:val="0"/>
        <w:color w:val="auto"/>
        <w:sz w:val="20"/>
        <w:u w:val="none"/>
      </w:rPr>
    </w:lvl>
  </w:abstractNum>
  <w:abstractNum w:abstractNumId="143">
    <w:nsid w:val="7E393305"/>
    <w:multiLevelType w:val="hybridMultilevel"/>
    <w:tmpl w:val="140C7DFE"/>
    <w:lvl w:ilvl="0" w:tplc="F594B23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7F205231"/>
    <w:multiLevelType w:val="hybridMultilevel"/>
    <w:tmpl w:val="41ACEFAE"/>
    <w:lvl w:ilvl="0" w:tplc="DF8EFD24">
      <w:start w:val="1"/>
      <w:numFmt w:val="decimal"/>
      <w:lvlText w:val="6.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7F8432EE"/>
    <w:multiLevelType w:val="hybridMultilevel"/>
    <w:tmpl w:val="0F081E10"/>
    <w:lvl w:ilvl="0" w:tplc="08B0BBD0">
      <w:start w:val="1"/>
      <w:numFmt w:val="lowerRoman"/>
      <w:lvlText w:val="(%1)"/>
      <w:lvlJc w:val="right"/>
      <w:pPr>
        <w:ind w:left="5040" w:hanging="360"/>
      </w:pPr>
      <w:rPr>
        <w:rFonts w:ascii="Times New Roman" w:hAnsi="Times New Roman" w:cs="Times New Roman"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num w:numId="1">
    <w:abstractNumId w:val="58"/>
  </w:num>
  <w:num w:numId="2">
    <w:abstractNumId w:val="96"/>
  </w:num>
  <w:num w:numId="3">
    <w:abstractNumId w:val="15"/>
  </w:num>
  <w:num w:numId="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5">
    <w:abstractNumId w:val="138"/>
  </w:num>
  <w:num w:numId="6">
    <w:abstractNumId w:val="122"/>
  </w:num>
  <w:num w:numId="7">
    <w:abstractNumId w:val="74"/>
  </w:num>
  <w:num w:numId="8">
    <w:abstractNumId w:val="133"/>
  </w:num>
  <w:num w:numId="9">
    <w:abstractNumId w:val="89"/>
  </w:num>
  <w:num w:numId="10">
    <w:abstractNumId w:val="104"/>
  </w:num>
  <w:num w:numId="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3">
    <w:abstractNumId w:val="19"/>
  </w:num>
  <w:num w:numId="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5">
    <w:abstractNumId w:val="71"/>
  </w:num>
  <w:num w:numId="16">
    <w:abstractNumId w:val="23"/>
  </w:num>
  <w:num w:numId="17">
    <w:abstractNumId w:val="88"/>
  </w:num>
  <w:num w:numId="18">
    <w:abstractNumId w:val="97"/>
  </w:num>
  <w:num w:numId="19">
    <w:abstractNumId w:val="64"/>
  </w:num>
  <w:num w:numId="20">
    <w:abstractNumId w:val="111"/>
  </w:num>
  <w:num w:numId="21">
    <w:abstractNumId w:val="56"/>
  </w:num>
  <w:num w:numId="22">
    <w:abstractNumId w:val="5"/>
  </w:num>
  <w:num w:numId="23">
    <w:abstractNumId w:val="85"/>
  </w:num>
  <w:num w:numId="24">
    <w:abstractNumId w:val="44"/>
  </w:num>
  <w:num w:numId="25">
    <w:abstractNumId w:val="3"/>
  </w:num>
  <w:num w:numId="26">
    <w:abstractNumId w:val="106"/>
  </w:num>
  <w:num w:numId="27">
    <w:abstractNumId w:val="47"/>
  </w:num>
  <w:num w:numId="28">
    <w:abstractNumId w:val="61"/>
  </w:num>
  <w:num w:numId="29">
    <w:abstractNumId w:val="4"/>
  </w:num>
  <w:num w:numId="30">
    <w:abstractNumId w:val="17"/>
  </w:num>
  <w:num w:numId="31">
    <w:abstractNumId w:val="109"/>
  </w:num>
  <w:num w:numId="32">
    <w:abstractNumId w:val="14"/>
  </w:num>
  <w:num w:numId="33">
    <w:abstractNumId w:val="81"/>
  </w:num>
  <w:num w:numId="34">
    <w:abstractNumId w:val="108"/>
  </w:num>
  <w:num w:numId="35">
    <w:abstractNumId w:val="112"/>
  </w:num>
  <w:num w:numId="36">
    <w:abstractNumId w:val="130"/>
  </w:num>
  <w:num w:numId="37">
    <w:abstractNumId w:val="63"/>
  </w:num>
  <w:num w:numId="38">
    <w:abstractNumId w:val="92"/>
  </w:num>
  <w:num w:numId="39">
    <w:abstractNumId w:val="72"/>
  </w:num>
  <w:num w:numId="40">
    <w:abstractNumId w:val="34"/>
  </w:num>
  <w:num w:numId="41">
    <w:abstractNumId w:val="43"/>
  </w:num>
  <w:num w:numId="42">
    <w:abstractNumId w:val="136"/>
  </w:num>
  <w:num w:numId="43">
    <w:abstractNumId w:val="36"/>
  </w:num>
  <w:num w:numId="44">
    <w:abstractNumId w:val="0"/>
  </w:num>
  <w:num w:numId="45">
    <w:abstractNumId w:val="69"/>
  </w:num>
  <w:num w:numId="46">
    <w:abstractNumId w:val="78"/>
  </w:num>
  <w:num w:numId="47">
    <w:abstractNumId w:val="1"/>
  </w:num>
  <w:num w:numId="48">
    <w:abstractNumId w:val="28"/>
  </w:num>
  <w:num w:numId="49">
    <w:abstractNumId w:val="2"/>
  </w:num>
  <w:num w:numId="50">
    <w:abstractNumId w:val="86"/>
  </w:num>
  <w:num w:numId="51">
    <w:abstractNumId w:val="131"/>
  </w:num>
  <w:num w:numId="52">
    <w:abstractNumId w:val="83"/>
  </w:num>
  <w:num w:numId="53">
    <w:abstractNumId w:val="9"/>
  </w:num>
  <w:num w:numId="54">
    <w:abstractNumId w:val="49"/>
  </w:num>
  <w:num w:numId="55">
    <w:abstractNumId w:val="121"/>
  </w:num>
  <w:num w:numId="56">
    <w:abstractNumId w:val="110"/>
  </w:num>
  <w:num w:numId="57">
    <w:abstractNumId w:val="57"/>
  </w:num>
  <w:num w:numId="58">
    <w:abstractNumId w:val="124"/>
  </w:num>
  <w:num w:numId="59">
    <w:abstractNumId w:val="45"/>
  </w:num>
  <w:num w:numId="60">
    <w:abstractNumId w:val="35"/>
  </w:num>
  <w:num w:numId="61">
    <w:abstractNumId w:val="65"/>
  </w:num>
  <w:num w:numId="62">
    <w:abstractNumId w:val="132"/>
  </w:num>
  <w:num w:numId="63">
    <w:abstractNumId w:val="50"/>
  </w:num>
  <w:num w:numId="64">
    <w:abstractNumId w:val="62"/>
  </w:num>
  <w:num w:numId="65">
    <w:abstractNumId w:val="76"/>
  </w:num>
  <w:num w:numId="66">
    <w:abstractNumId w:val="119"/>
  </w:num>
  <w:num w:numId="67">
    <w:abstractNumId w:val="115"/>
  </w:num>
  <w:num w:numId="68">
    <w:abstractNumId w:val="55"/>
  </w:num>
  <w:num w:numId="69">
    <w:abstractNumId w:val="46"/>
  </w:num>
  <w:num w:numId="70">
    <w:abstractNumId w:val="13"/>
  </w:num>
  <w:num w:numId="71">
    <w:abstractNumId w:val="22"/>
  </w:num>
  <w:num w:numId="72">
    <w:abstractNumId w:val="93"/>
  </w:num>
  <w:num w:numId="73">
    <w:abstractNumId w:val="53"/>
  </w:num>
  <w:num w:numId="74">
    <w:abstractNumId w:val="52"/>
  </w:num>
  <w:num w:numId="75">
    <w:abstractNumId w:val="139"/>
  </w:num>
  <w:num w:numId="76">
    <w:abstractNumId w:val="123"/>
  </w:num>
  <w:num w:numId="77">
    <w:abstractNumId w:val="101"/>
  </w:num>
  <w:num w:numId="78">
    <w:abstractNumId w:val="120"/>
  </w:num>
  <w:num w:numId="79">
    <w:abstractNumId w:val="105"/>
  </w:num>
  <w:num w:numId="80">
    <w:abstractNumId w:val="42"/>
  </w:num>
  <w:num w:numId="81">
    <w:abstractNumId w:val="7"/>
  </w:num>
  <w:num w:numId="82">
    <w:abstractNumId w:val="100"/>
  </w:num>
  <w:num w:numId="83">
    <w:abstractNumId w:val="118"/>
  </w:num>
  <w:num w:numId="84">
    <w:abstractNumId w:val="79"/>
  </w:num>
  <w:num w:numId="85">
    <w:abstractNumId w:val="145"/>
  </w:num>
  <w:num w:numId="86">
    <w:abstractNumId w:val="48"/>
  </w:num>
  <w:num w:numId="87">
    <w:abstractNumId w:val="75"/>
  </w:num>
  <w:num w:numId="88">
    <w:abstractNumId w:val="116"/>
  </w:num>
  <w:num w:numId="89">
    <w:abstractNumId w:val="51"/>
  </w:num>
  <w:num w:numId="90">
    <w:abstractNumId w:val="54"/>
  </w:num>
  <w:num w:numId="91">
    <w:abstractNumId w:val="38"/>
  </w:num>
  <w:num w:numId="92">
    <w:abstractNumId w:val="137"/>
  </w:num>
  <w:num w:numId="93">
    <w:abstractNumId w:val="30"/>
  </w:num>
  <w:num w:numId="94">
    <w:abstractNumId w:val="33"/>
  </w:num>
  <w:num w:numId="95">
    <w:abstractNumId w:val="80"/>
  </w:num>
  <w:num w:numId="96">
    <w:abstractNumId w:val="104"/>
    <w:lvlOverride w:ilvl="0">
      <w:startOverride w:val="6"/>
    </w:lvlOverride>
    <w:lvlOverride w:ilvl="1">
      <w:startOverride w:val="1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97">
    <w:abstractNumId w:val="98"/>
  </w:num>
  <w:num w:numId="98">
    <w:abstractNumId w:val="104"/>
  </w:num>
  <w:num w:numId="99">
    <w:abstractNumId w:val="32"/>
  </w:num>
  <w:num w:numId="100">
    <w:abstractNumId w:val="31"/>
  </w:num>
  <w:num w:numId="101">
    <w:abstractNumId w:val="66"/>
  </w:num>
  <w:num w:numId="102">
    <w:abstractNumId w:val="102"/>
  </w:num>
  <w:num w:numId="103">
    <w:abstractNumId w:val="141"/>
  </w:num>
  <w:num w:numId="104">
    <w:abstractNumId w:val="70"/>
  </w:num>
  <w:num w:numId="105">
    <w:abstractNumId w:val="11"/>
  </w:num>
  <w:num w:numId="106">
    <w:abstractNumId w:val="21"/>
  </w:num>
  <w:num w:numId="107">
    <w:abstractNumId w:val="82"/>
  </w:num>
  <w:num w:numId="108">
    <w:abstractNumId w:val="134"/>
  </w:num>
  <w:num w:numId="109">
    <w:abstractNumId w:val="144"/>
  </w:num>
  <w:num w:numId="110">
    <w:abstractNumId w:val="99"/>
  </w:num>
  <w:num w:numId="111">
    <w:abstractNumId w:val="91"/>
  </w:num>
  <w:num w:numId="112">
    <w:abstractNumId w:val="84"/>
  </w:num>
  <w:num w:numId="113">
    <w:abstractNumId w:val="135"/>
  </w:num>
  <w:num w:numId="114">
    <w:abstractNumId w:val="6"/>
  </w:num>
  <w:num w:numId="115">
    <w:abstractNumId w:val="126"/>
  </w:num>
  <w:num w:numId="116">
    <w:abstractNumId w:val="140"/>
  </w:num>
  <w:num w:numId="117">
    <w:abstractNumId w:val="41"/>
  </w:num>
  <w:num w:numId="118">
    <w:abstractNumId w:val="143"/>
  </w:num>
  <w:num w:numId="119">
    <w:abstractNumId w:val="59"/>
  </w:num>
  <w:num w:numId="120">
    <w:abstractNumId w:val="12"/>
  </w:num>
  <w:num w:numId="121">
    <w:abstractNumId w:val="29"/>
  </w:num>
  <w:num w:numId="122">
    <w:abstractNumId w:val="117"/>
  </w:num>
  <w:num w:numId="123">
    <w:abstractNumId w:val="104"/>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24">
    <w:abstractNumId w:val="39"/>
  </w:num>
  <w:num w:numId="125">
    <w:abstractNumId w:val="95"/>
  </w:num>
  <w:num w:numId="126">
    <w:abstractNumId w:val="68"/>
  </w:num>
  <w:num w:numId="127">
    <w:abstractNumId w:val="24"/>
  </w:num>
  <w:num w:numId="128">
    <w:abstractNumId w:val="25"/>
  </w:num>
  <w:num w:numId="129">
    <w:abstractNumId w:val="107"/>
  </w:num>
  <w:num w:numId="130">
    <w:abstractNumId w:val="16"/>
  </w:num>
  <w:num w:numId="131">
    <w:abstractNumId w:val="77"/>
  </w:num>
  <w:num w:numId="132">
    <w:abstractNumId w:val="114"/>
  </w:num>
  <w:num w:numId="133">
    <w:abstractNumId w:val="104"/>
    <w:lvlOverride w:ilvl="0">
      <w:startOverride w:val="6"/>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34">
    <w:abstractNumId w:val="10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7"/>
    </w:lvlOverride>
  </w:num>
  <w:num w:numId="135">
    <w:abstractNumId w:val="129"/>
  </w:num>
  <w:num w:numId="136">
    <w:abstractNumId w:val="60"/>
  </w:num>
  <w:num w:numId="137">
    <w:abstractNumId w:val="20"/>
  </w:num>
  <w:num w:numId="138">
    <w:abstractNumId w:val="128"/>
  </w:num>
  <w:num w:numId="139">
    <w:abstractNumId w:val="27"/>
  </w:num>
  <w:num w:numId="140">
    <w:abstractNumId w:val="103"/>
  </w:num>
  <w:num w:numId="141">
    <w:abstractNumId w:val="40"/>
  </w:num>
  <w:num w:numId="142">
    <w:abstractNumId w:val="8"/>
  </w:num>
  <w:num w:numId="143">
    <w:abstractNumId w:val="125"/>
  </w:num>
  <w:num w:numId="144">
    <w:abstractNumId w:val="90"/>
  </w:num>
  <w:num w:numId="145">
    <w:abstractNumId w:val="87"/>
  </w:num>
  <w:num w:numId="146">
    <w:abstractNumId w:val="18"/>
  </w:num>
  <w:num w:numId="147">
    <w:abstractNumId w:val="127"/>
  </w:num>
  <w:num w:numId="148">
    <w:abstractNumId w:val="113"/>
  </w:num>
  <w:num w:numId="149">
    <w:abstractNumId w:val="37"/>
  </w:num>
  <w:num w:numId="150">
    <w:abstractNumId w:val="104"/>
    <w:lvlOverride w:ilvl="0">
      <w:startOverride w:val="6"/>
    </w:lvlOverride>
    <w:lvlOverride w:ilvl="1">
      <w:startOverride w:val="1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51">
    <w:abstractNumId w:val="10"/>
  </w:num>
  <w:num w:numId="152">
    <w:abstractNumId w:val="67"/>
  </w:num>
  <w:num w:numId="153">
    <w:abstractNumId w:val="26"/>
  </w:num>
  <w:num w:numId="154">
    <w:abstractNumId w:val="104"/>
  </w:num>
  <w:num w:numId="155">
    <w:abstractNumId w:val="7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0F"/>
    <w:rsid w:val="00000713"/>
    <w:rsid w:val="00000C03"/>
    <w:rsid w:val="00000F33"/>
    <w:rsid w:val="00001666"/>
    <w:rsid w:val="00001671"/>
    <w:rsid w:val="00001B37"/>
    <w:rsid w:val="000022CE"/>
    <w:rsid w:val="00002E3D"/>
    <w:rsid w:val="000032B0"/>
    <w:rsid w:val="000034F9"/>
    <w:rsid w:val="00003837"/>
    <w:rsid w:val="000039AF"/>
    <w:rsid w:val="00003A73"/>
    <w:rsid w:val="00004294"/>
    <w:rsid w:val="00004437"/>
    <w:rsid w:val="0000473F"/>
    <w:rsid w:val="00005197"/>
    <w:rsid w:val="00005EBF"/>
    <w:rsid w:val="0000676C"/>
    <w:rsid w:val="0000696D"/>
    <w:rsid w:val="00006AA3"/>
    <w:rsid w:val="00007AE9"/>
    <w:rsid w:val="0001019C"/>
    <w:rsid w:val="00010E7A"/>
    <w:rsid w:val="00010E93"/>
    <w:rsid w:val="000118AF"/>
    <w:rsid w:val="000124FC"/>
    <w:rsid w:val="00012984"/>
    <w:rsid w:val="00012A13"/>
    <w:rsid w:val="00012AF4"/>
    <w:rsid w:val="0001330F"/>
    <w:rsid w:val="00013A41"/>
    <w:rsid w:val="000154B1"/>
    <w:rsid w:val="000156EE"/>
    <w:rsid w:val="00015D1C"/>
    <w:rsid w:val="0001601D"/>
    <w:rsid w:val="000163D3"/>
    <w:rsid w:val="00016628"/>
    <w:rsid w:val="0001757B"/>
    <w:rsid w:val="000203BD"/>
    <w:rsid w:val="00020676"/>
    <w:rsid w:val="00020754"/>
    <w:rsid w:val="00020A2C"/>
    <w:rsid w:val="00020A71"/>
    <w:rsid w:val="000213B8"/>
    <w:rsid w:val="00021D28"/>
    <w:rsid w:val="00021E62"/>
    <w:rsid w:val="000224E9"/>
    <w:rsid w:val="00022913"/>
    <w:rsid w:val="00023192"/>
    <w:rsid w:val="000231F7"/>
    <w:rsid w:val="000236D2"/>
    <w:rsid w:val="0002375D"/>
    <w:rsid w:val="0002475F"/>
    <w:rsid w:val="0002509A"/>
    <w:rsid w:val="00026781"/>
    <w:rsid w:val="00026F4A"/>
    <w:rsid w:val="00027634"/>
    <w:rsid w:val="00027DAE"/>
    <w:rsid w:val="00030521"/>
    <w:rsid w:val="00030A3B"/>
    <w:rsid w:val="000315C2"/>
    <w:rsid w:val="00031E42"/>
    <w:rsid w:val="000323C7"/>
    <w:rsid w:val="00032A1E"/>
    <w:rsid w:val="00032BB2"/>
    <w:rsid w:val="00033996"/>
    <w:rsid w:val="0003418B"/>
    <w:rsid w:val="0003472C"/>
    <w:rsid w:val="00034E6A"/>
    <w:rsid w:val="00035B54"/>
    <w:rsid w:val="00035C46"/>
    <w:rsid w:val="0003659D"/>
    <w:rsid w:val="00037347"/>
    <w:rsid w:val="0004050D"/>
    <w:rsid w:val="0004073C"/>
    <w:rsid w:val="0004074F"/>
    <w:rsid w:val="00040B48"/>
    <w:rsid w:val="000414B3"/>
    <w:rsid w:val="00041E6B"/>
    <w:rsid w:val="00042E7E"/>
    <w:rsid w:val="000430EF"/>
    <w:rsid w:val="000434BB"/>
    <w:rsid w:val="00043832"/>
    <w:rsid w:val="00043CE8"/>
    <w:rsid w:val="0004423F"/>
    <w:rsid w:val="0004433A"/>
    <w:rsid w:val="00044742"/>
    <w:rsid w:val="00044A73"/>
    <w:rsid w:val="00044DC4"/>
    <w:rsid w:val="000459D9"/>
    <w:rsid w:val="00045E0C"/>
    <w:rsid w:val="00046ACA"/>
    <w:rsid w:val="00046B09"/>
    <w:rsid w:val="00046C5E"/>
    <w:rsid w:val="0004701E"/>
    <w:rsid w:val="00047EE5"/>
    <w:rsid w:val="00050570"/>
    <w:rsid w:val="0005061E"/>
    <w:rsid w:val="00050FDA"/>
    <w:rsid w:val="00051F29"/>
    <w:rsid w:val="000528AC"/>
    <w:rsid w:val="00053777"/>
    <w:rsid w:val="000539D3"/>
    <w:rsid w:val="00054DC2"/>
    <w:rsid w:val="00055074"/>
    <w:rsid w:val="000550D2"/>
    <w:rsid w:val="00055107"/>
    <w:rsid w:val="00056534"/>
    <w:rsid w:val="000566A8"/>
    <w:rsid w:val="00057325"/>
    <w:rsid w:val="000573D1"/>
    <w:rsid w:val="00057426"/>
    <w:rsid w:val="000574F9"/>
    <w:rsid w:val="00057945"/>
    <w:rsid w:val="00057C27"/>
    <w:rsid w:val="00057F6F"/>
    <w:rsid w:val="00060050"/>
    <w:rsid w:val="000606DE"/>
    <w:rsid w:val="00060DC9"/>
    <w:rsid w:val="00060DFD"/>
    <w:rsid w:val="00061096"/>
    <w:rsid w:val="00061469"/>
    <w:rsid w:val="00061869"/>
    <w:rsid w:val="00061A45"/>
    <w:rsid w:val="00061D07"/>
    <w:rsid w:val="00061DF3"/>
    <w:rsid w:val="0006218C"/>
    <w:rsid w:val="00062A61"/>
    <w:rsid w:val="00062C61"/>
    <w:rsid w:val="00062C9B"/>
    <w:rsid w:val="0006359B"/>
    <w:rsid w:val="00063A03"/>
    <w:rsid w:val="00063D69"/>
    <w:rsid w:val="00063D82"/>
    <w:rsid w:val="00064155"/>
    <w:rsid w:val="00064A19"/>
    <w:rsid w:val="00064A4C"/>
    <w:rsid w:val="00064EC3"/>
    <w:rsid w:val="00065140"/>
    <w:rsid w:val="0006518D"/>
    <w:rsid w:val="00065606"/>
    <w:rsid w:val="00065AC3"/>
    <w:rsid w:val="00065B8B"/>
    <w:rsid w:val="00065ECC"/>
    <w:rsid w:val="00065F3F"/>
    <w:rsid w:val="000661DD"/>
    <w:rsid w:val="00066298"/>
    <w:rsid w:val="000662C7"/>
    <w:rsid w:val="000666A7"/>
    <w:rsid w:val="00066E19"/>
    <w:rsid w:val="0006760F"/>
    <w:rsid w:val="00067769"/>
    <w:rsid w:val="00070319"/>
    <w:rsid w:val="000704F9"/>
    <w:rsid w:val="000709C2"/>
    <w:rsid w:val="00070C8A"/>
    <w:rsid w:val="000711C3"/>
    <w:rsid w:val="000715EE"/>
    <w:rsid w:val="0007211F"/>
    <w:rsid w:val="00072313"/>
    <w:rsid w:val="0007259C"/>
    <w:rsid w:val="0007290B"/>
    <w:rsid w:val="00072A30"/>
    <w:rsid w:val="0007307E"/>
    <w:rsid w:val="00073571"/>
    <w:rsid w:val="00073B30"/>
    <w:rsid w:val="0007415E"/>
    <w:rsid w:val="000743F7"/>
    <w:rsid w:val="0007483E"/>
    <w:rsid w:val="00074883"/>
    <w:rsid w:val="00075428"/>
    <w:rsid w:val="00075486"/>
    <w:rsid w:val="00075D16"/>
    <w:rsid w:val="00076241"/>
    <w:rsid w:val="000765AD"/>
    <w:rsid w:val="000765DE"/>
    <w:rsid w:val="0007662D"/>
    <w:rsid w:val="00076A91"/>
    <w:rsid w:val="00076D89"/>
    <w:rsid w:val="00076DC8"/>
    <w:rsid w:val="00077FCE"/>
    <w:rsid w:val="00080021"/>
    <w:rsid w:val="0008068B"/>
    <w:rsid w:val="000809E4"/>
    <w:rsid w:val="00080C58"/>
    <w:rsid w:val="00080D02"/>
    <w:rsid w:val="00080DEE"/>
    <w:rsid w:val="0008101E"/>
    <w:rsid w:val="00082AE9"/>
    <w:rsid w:val="00082FF9"/>
    <w:rsid w:val="00083493"/>
    <w:rsid w:val="00083591"/>
    <w:rsid w:val="00085499"/>
    <w:rsid w:val="00085817"/>
    <w:rsid w:val="000858BF"/>
    <w:rsid w:val="000860A8"/>
    <w:rsid w:val="0008662E"/>
    <w:rsid w:val="00086750"/>
    <w:rsid w:val="00086A51"/>
    <w:rsid w:val="00086D85"/>
    <w:rsid w:val="00086FBF"/>
    <w:rsid w:val="00087812"/>
    <w:rsid w:val="00087E20"/>
    <w:rsid w:val="000902B3"/>
    <w:rsid w:val="0009041C"/>
    <w:rsid w:val="00090AA3"/>
    <w:rsid w:val="00090DAC"/>
    <w:rsid w:val="0009221D"/>
    <w:rsid w:val="00092364"/>
    <w:rsid w:val="000929B5"/>
    <w:rsid w:val="000933DE"/>
    <w:rsid w:val="0009448E"/>
    <w:rsid w:val="00094C9C"/>
    <w:rsid w:val="00095135"/>
    <w:rsid w:val="000954DC"/>
    <w:rsid w:val="00095AC5"/>
    <w:rsid w:val="0009620B"/>
    <w:rsid w:val="00096768"/>
    <w:rsid w:val="00097402"/>
    <w:rsid w:val="000979A4"/>
    <w:rsid w:val="00097A27"/>
    <w:rsid w:val="000A074B"/>
    <w:rsid w:val="000A2665"/>
    <w:rsid w:val="000A293F"/>
    <w:rsid w:val="000A2C33"/>
    <w:rsid w:val="000A2C55"/>
    <w:rsid w:val="000A2D49"/>
    <w:rsid w:val="000A2F7E"/>
    <w:rsid w:val="000A40AA"/>
    <w:rsid w:val="000A4E90"/>
    <w:rsid w:val="000A4EE9"/>
    <w:rsid w:val="000A567B"/>
    <w:rsid w:val="000A5746"/>
    <w:rsid w:val="000A5DDF"/>
    <w:rsid w:val="000A7605"/>
    <w:rsid w:val="000A78E4"/>
    <w:rsid w:val="000A7CF6"/>
    <w:rsid w:val="000A7E1E"/>
    <w:rsid w:val="000B06AD"/>
    <w:rsid w:val="000B06C4"/>
    <w:rsid w:val="000B1297"/>
    <w:rsid w:val="000B1535"/>
    <w:rsid w:val="000B1653"/>
    <w:rsid w:val="000B1F3D"/>
    <w:rsid w:val="000B1F6D"/>
    <w:rsid w:val="000B1FA9"/>
    <w:rsid w:val="000B2402"/>
    <w:rsid w:val="000B2702"/>
    <w:rsid w:val="000B2C2D"/>
    <w:rsid w:val="000B3E6A"/>
    <w:rsid w:val="000B4687"/>
    <w:rsid w:val="000B46A1"/>
    <w:rsid w:val="000B4A21"/>
    <w:rsid w:val="000B4C8D"/>
    <w:rsid w:val="000B4D7A"/>
    <w:rsid w:val="000B524A"/>
    <w:rsid w:val="000B5D3F"/>
    <w:rsid w:val="000B6CD2"/>
    <w:rsid w:val="000B6E64"/>
    <w:rsid w:val="000B6EAB"/>
    <w:rsid w:val="000B6F4F"/>
    <w:rsid w:val="000B775E"/>
    <w:rsid w:val="000C0467"/>
    <w:rsid w:val="000C07DE"/>
    <w:rsid w:val="000C082C"/>
    <w:rsid w:val="000C1568"/>
    <w:rsid w:val="000C1C20"/>
    <w:rsid w:val="000C1D6D"/>
    <w:rsid w:val="000C2383"/>
    <w:rsid w:val="000C2CDB"/>
    <w:rsid w:val="000C2F12"/>
    <w:rsid w:val="000C2F97"/>
    <w:rsid w:val="000C33D6"/>
    <w:rsid w:val="000C3442"/>
    <w:rsid w:val="000C36B6"/>
    <w:rsid w:val="000C4316"/>
    <w:rsid w:val="000C44D3"/>
    <w:rsid w:val="000C4642"/>
    <w:rsid w:val="000C47CE"/>
    <w:rsid w:val="000C4C45"/>
    <w:rsid w:val="000C6CE1"/>
    <w:rsid w:val="000C7059"/>
    <w:rsid w:val="000C7AEC"/>
    <w:rsid w:val="000D0464"/>
    <w:rsid w:val="000D04D5"/>
    <w:rsid w:val="000D0DEF"/>
    <w:rsid w:val="000D124A"/>
    <w:rsid w:val="000D12E3"/>
    <w:rsid w:val="000D1E17"/>
    <w:rsid w:val="000D221A"/>
    <w:rsid w:val="000D22F5"/>
    <w:rsid w:val="000D2673"/>
    <w:rsid w:val="000D26DC"/>
    <w:rsid w:val="000D30BC"/>
    <w:rsid w:val="000D343F"/>
    <w:rsid w:val="000D3619"/>
    <w:rsid w:val="000D37A8"/>
    <w:rsid w:val="000D38B3"/>
    <w:rsid w:val="000D3AE8"/>
    <w:rsid w:val="000D3C4F"/>
    <w:rsid w:val="000D4399"/>
    <w:rsid w:val="000D4627"/>
    <w:rsid w:val="000D4868"/>
    <w:rsid w:val="000D53E8"/>
    <w:rsid w:val="000D573E"/>
    <w:rsid w:val="000D67B7"/>
    <w:rsid w:val="000D6FBF"/>
    <w:rsid w:val="000D70DF"/>
    <w:rsid w:val="000D782F"/>
    <w:rsid w:val="000E0699"/>
    <w:rsid w:val="000E08C8"/>
    <w:rsid w:val="000E1A98"/>
    <w:rsid w:val="000E1E12"/>
    <w:rsid w:val="000E234E"/>
    <w:rsid w:val="000E27AE"/>
    <w:rsid w:val="000E38D1"/>
    <w:rsid w:val="000E3A80"/>
    <w:rsid w:val="000E3C21"/>
    <w:rsid w:val="000E406A"/>
    <w:rsid w:val="000E4467"/>
    <w:rsid w:val="000E4D43"/>
    <w:rsid w:val="000E53D1"/>
    <w:rsid w:val="000E556D"/>
    <w:rsid w:val="000E569A"/>
    <w:rsid w:val="000E576C"/>
    <w:rsid w:val="000E5A00"/>
    <w:rsid w:val="000E5C69"/>
    <w:rsid w:val="000E660F"/>
    <w:rsid w:val="000E6E73"/>
    <w:rsid w:val="000E7184"/>
    <w:rsid w:val="000E732C"/>
    <w:rsid w:val="000F0306"/>
    <w:rsid w:val="000F0F3D"/>
    <w:rsid w:val="000F146F"/>
    <w:rsid w:val="000F216C"/>
    <w:rsid w:val="000F23BA"/>
    <w:rsid w:val="000F296E"/>
    <w:rsid w:val="000F379E"/>
    <w:rsid w:val="000F4520"/>
    <w:rsid w:val="000F5543"/>
    <w:rsid w:val="000F55C7"/>
    <w:rsid w:val="000F58CA"/>
    <w:rsid w:val="000F5B88"/>
    <w:rsid w:val="000F6293"/>
    <w:rsid w:val="000F6296"/>
    <w:rsid w:val="000F6351"/>
    <w:rsid w:val="000F63AA"/>
    <w:rsid w:val="000F6D51"/>
    <w:rsid w:val="000F6D64"/>
    <w:rsid w:val="000F7039"/>
    <w:rsid w:val="000F779E"/>
    <w:rsid w:val="000F7B1F"/>
    <w:rsid w:val="00100941"/>
    <w:rsid w:val="00101066"/>
    <w:rsid w:val="001023C7"/>
    <w:rsid w:val="001029B8"/>
    <w:rsid w:val="00102F3A"/>
    <w:rsid w:val="0010329E"/>
    <w:rsid w:val="00103B8C"/>
    <w:rsid w:val="00103E79"/>
    <w:rsid w:val="001043DB"/>
    <w:rsid w:val="00104C27"/>
    <w:rsid w:val="001051A7"/>
    <w:rsid w:val="001051DD"/>
    <w:rsid w:val="001057CD"/>
    <w:rsid w:val="001059D2"/>
    <w:rsid w:val="00107674"/>
    <w:rsid w:val="00107B43"/>
    <w:rsid w:val="00107E6E"/>
    <w:rsid w:val="001101AD"/>
    <w:rsid w:val="00110657"/>
    <w:rsid w:val="00110AD3"/>
    <w:rsid w:val="00110C37"/>
    <w:rsid w:val="00110CC9"/>
    <w:rsid w:val="00110EAC"/>
    <w:rsid w:val="00112006"/>
    <w:rsid w:val="00113073"/>
    <w:rsid w:val="00113402"/>
    <w:rsid w:val="001135BA"/>
    <w:rsid w:val="001138E8"/>
    <w:rsid w:val="0011426F"/>
    <w:rsid w:val="00115268"/>
    <w:rsid w:val="0011550F"/>
    <w:rsid w:val="00115897"/>
    <w:rsid w:val="00115AD2"/>
    <w:rsid w:val="00115F10"/>
    <w:rsid w:val="001161FF"/>
    <w:rsid w:val="001162DC"/>
    <w:rsid w:val="00116515"/>
    <w:rsid w:val="00116DC9"/>
    <w:rsid w:val="00117016"/>
    <w:rsid w:val="001171FD"/>
    <w:rsid w:val="00117254"/>
    <w:rsid w:val="0011728B"/>
    <w:rsid w:val="001173DF"/>
    <w:rsid w:val="00117BC0"/>
    <w:rsid w:val="00120991"/>
    <w:rsid w:val="0012140D"/>
    <w:rsid w:val="0012186F"/>
    <w:rsid w:val="00121A8B"/>
    <w:rsid w:val="00121DEB"/>
    <w:rsid w:val="001221E3"/>
    <w:rsid w:val="00122378"/>
    <w:rsid w:val="0012300B"/>
    <w:rsid w:val="0012303F"/>
    <w:rsid w:val="0012304C"/>
    <w:rsid w:val="00123B0B"/>
    <w:rsid w:val="00124732"/>
    <w:rsid w:val="0012492E"/>
    <w:rsid w:val="001252BC"/>
    <w:rsid w:val="00125B82"/>
    <w:rsid w:val="001268AE"/>
    <w:rsid w:val="00126CAE"/>
    <w:rsid w:val="00130339"/>
    <w:rsid w:val="001306DE"/>
    <w:rsid w:val="001309B3"/>
    <w:rsid w:val="001323B4"/>
    <w:rsid w:val="00132F29"/>
    <w:rsid w:val="0013301F"/>
    <w:rsid w:val="00133173"/>
    <w:rsid w:val="00133194"/>
    <w:rsid w:val="0013479B"/>
    <w:rsid w:val="00134D11"/>
    <w:rsid w:val="00134E0E"/>
    <w:rsid w:val="00135FA3"/>
    <w:rsid w:val="00136593"/>
    <w:rsid w:val="001368A3"/>
    <w:rsid w:val="00136C4A"/>
    <w:rsid w:val="00136DB3"/>
    <w:rsid w:val="00136F41"/>
    <w:rsid w:val="0013706D"/>
    <w:rsid w:val="00137717"/>
    <w:rsid w:val="00137B81"/>
    <w:rsid w:val="00137C83"/>
    <w:rsid w:val="001404F6"/>
    <w:rsid w:val="00140C0F"/>
    <w:rsid w:val="00141860"/>
    <w:rsid w:val="0014244E"/>
    <w:rsid w:val="00142691"/>
    <w:rsid w:val="00142A17"/>
    <w:rsid w:val="00142C4E"/>
    <w:rsid w:val="001432DB"/>
    <w:rsid w:val="001432E1"/>
    <w:rsid w:val="00143986"/>
    <w:rsid w:val="00143CD0"/>
    <w:rsid w:val="00143EAA"/>
    <w:rsid w:val="001442DB"/>
    <w:rsid w:val="00144F94"/>
    <w:rsid w:val="00145718"/>
    <w:rsid w:val="00146A51"/>
    <w:rsid w:val="00146E0E"/>
    <w:rsid w:val="0015030E"/>
    <w:rsid w:val="001505DF"/>
    <w:rsid w:val="00150DA2"/>
    <w:rsid w:val="00151C37"/>
    <w:rsid w:val="00152196"/>
    <w:rsid w:val="0015222E"/>
    <w:rsid w:val="001522F4"/>
    <w:rsid w:val="0015241F"/>
    <w:rsid w:val="00152853"/>
    <w:rsid w:val="00152A0C"/>
    <w:rsid w:val="001539F9"/>
    <w:rsid w:val="00154126"/>
    <w:rsid w:val="0015432C"/>
    <w:rsid w:val="001549CC"/>
    <w:rsid w:val="00154D0F"/>
    <w:rsid w:val="001559B1"/>
    <w:rsid w:val="001559C4"/>
    <w:rsid w:val="00155FDC"/>
    <w:rsid w:val="001560B8"/>
    <w:rsid w:val="0015708B"/>
    <w:rsid w:val="00157F2F"/>
    <w:rsid w:val="00160512"/>
    <w:rsid w:val="00160C2D"/>
    <w:rsid w:val="00160DC4"/>
    <w:rsid w:val="00160DDA"/>
    <w:rsid w:val="00161AD8"/>
    <w:rsid w:val="00161BF8"/>
    <w:rsid w:val="00161FCD"/>
    <w:rsid w:val="00162322"/>
    <w:rsid w:val="0016356A"/>
    <w:rsid w:val="00163D70"/>
    <w:rsid w:val="00164075"/>
    <w:rsid w:val="0016421A"/>
    <w:rsid w:val="001643EC"/>
    <w:rsid w:val="0016440C"/>
    <w:rsid w:val="0016526C"/>
    <w:rsid w:val="00165B56"/>
    <w:rsid w:val="00165D0D"/>
    <w:rsid w:val="00165EB4"/>
    <w:rsid w:val="00166227"/>
    <w:rsid w:val="00166638"/>
    <w:rsid w:val="00167035"/>
    <w:rsid w:val="001671B5"/>
    <w:rsid w:val="001677E1"/>
    <w:rsid w:val="001677EF"/>
    <w:rsid w:val="001678A1"/>
    <w:rsid w:val="00167C44"/>
    <w:rsid w:val="00167F05"/>
    <w:rsid w:val="00170138"/>
    <w:rsid w:val="00170B60"/>
    <w:rsid w:val="0017161C"/>
    <w:rsid w:val="00171ABD"/>
    <w:rsid w:val="00171CE6"/>
    <w:rsid w:val="00172276"/>
    <w:rsid w:val="001730D7"/>
    <w:rsid w:val="00173767"/>
    <w:rsid w:val="001737A1"/>
    <w:rsid w:val="0017391D"/>
    <w:rsid w:val="00173F3E"/>
    <w:rsid w:val="00173FE9"/>
    <w:rsid w:val="00174308"/>
    <w:rsid w:val="00175855"/>
    <w:rsid w:val="00175983"/>
    <w:rsid w:val="00176383"/>
    <w:rsid w:val="00176D57"/>
    <w:rsid w:val="00176DC7"/>
    <w:rsid w:val="00176EDC"/>
    <w:rsid w:val="0017755D"/>
    <w:rsid w:val="001802D6"/>
    <w:rsid w:val="001803F6"/>
    <w:rsid w:val="001806C6"/>
    <w:rsid w:val="00180FC0"/>
    <w:rsid w:val="0018189A"/>
    <w:rsid w:val="00181AFA"/>
    <w:rsid w:val="0018206A"/>
    <w:rsid w:val="001832D5"/>
    <w:rsid w:val="0018339D"/>
    <w:rsid w:val="00183A7C"/>
    <w:rsid w:val="00183E92"/>
    <w:rsid w:val="0018453E"/>
    <w:rsid w:val="00184ACB"/>
    <w:rsid w:val="00185386"/>
    <w:rsid w:val="001860EF"/>
    <w:rsid w:val="00186AA4"/>
    <w:rsid w:val="0019024E"/>
    <w:rsid w:val="00190A90"/>
    <w:rsid w:val="00190ADD"/>
    <w:rsid w:val="00190C81"/>
    <w:rsid w:val="00191477"/>
    <w:rsid w:val="00191FCA"/>
    <w:rsid w:val="001925E9"/>
    <w:rsid w:val="00192AFE"/>
    <w:rsid w:val="001940C8"/>
    <w:rsid w:val="00194747"/>
    <w:rsid w:val="001948F4"/>
    <w:rsid w:val="00194E9E"/>
    <w:rsid w:val="00195E2F"/>
    <w:rsid w:val="00196471"/>
    <w:rsid w:val="00196CA7"/>
    <w:rsid w:val="00197995"/>
    <w:rsid w:val="00197F16"/>
    <w:rsid w:val="001A01C8"/>
    <w:rsid w:val="001A1104"/>
    <w:rsid w:val="001A1897"/>
    <w:rsid w:val="001A1EB1"/>
    <w:rsid w:val="001A20FA"/>
    <w:rsid w:val="001A2C50"/>
    <w:rsid w:val="001A2C6E"/>
    <w:rsid w:val="001A2FA2"/>
    <w:rsid w:val="001A3262"/>
    <w:rsid w:val="001A363B"/>
    <w:rsid w:val="001A3DE4"/>
    <w:rsid w:val="001A42AE"/>
    <w:rsid w:val="001A4301"/>
    <w:rsid w:val="001A4489"/>
    <w:rsid w:val="001A5698"/>
    <w:rsid w:val="001A5FF7"/>
    <w:rsid w:val="001A6EA5"/>
    <w:rsid w:val="001A6F59"/>
    <w:rsid w:val="001A7390"/>
    <w:rsid w:val="001A7E75"/>
    <w:rsid w:val="001B0104"/>
    <w:rsid w:val="001B0390"/>
    <w:rsid w:val="001B0FA5"/>
    <w:rsid w:val="001B158D"/>
    <w:rsid w:val="001B19D7"/>
    <w:rsid w:val="001B2277"/>
    <w:rsid w:val="001B22D1"/>
    <w:rsid w:val="001B29A9"/>
    <w:rsid w:val="001B2A6F"/>
    <w:rsid w:val="001B3DE1"/>
    <w:rsid w:val="001B3E09"/>
    <w:rsid w:val="001B416C"/>
    <w:rsid w:val="001B4215"/>
    <w:rsid w:val="001B48DA"/>
    <w:rsid w:val="001B51AE"/>
    <w:rsid w:val="001B5841"/>
    <w:rsid w:val="001B5C92"/>
    <w:rsid w:val="001B648B"/>
    <w:rsid w:val="001B6773"/>
    <w:rsid w:val="001B69F0"/>
    <w:rsid w:val="001B6AA3"/>
    <w:rsid w:val="001B6BE3"/>
    <w:rsid w:val="001B7393"/>
    <w:rsid w:val="001B7425"/>
    <w:rsid w:val="001C0898"/>
    <w:rsid w:val="001C0A59"/>
    <w:rsid w:val="001C0ACD"/>
    <w:rsid w:val="001C0BEF"/>
    <w:rsid w:val="001C0E38"/>
    <w:rsid w:val="001C1204"/>
    <w:rsid w:val="001C172F"/>
    <w:rsid w:val="001C2265"/>
    <w:rsid w:val="001C2D6D"/>
    <w:rsid w:val="001C2E19"/>
    <w:rsid w:val="001C37D6"/>
    <w:rsid w:val="001C4036"/>
    <w:rsid w:val="001C5503"/>
    <w:rsid w:val="001C5804"/>
    <w:rsid w:val="001C5A8E"/>
    <w:rsid w:val="001C5D6D"/>
    <w:rsid w:val="001C6689"/>
    <w:rsid w:val="001C6695"/>
    <w:rsid w:val="001C66E4"/>
    <w:rsid w:val="001C6FA1"/>
    <w:rsid w:val="001C7B27"/>
    <w:rsid w:val="001C7C87"/>
    <w:rsid w:val="001C7DAE"/>
    <w:rsid w:val="001D0155"/>
    <w:rsid w:val="001D09C2"/>
    <w:rsid w:val="001D0CD3"/>
    <w:rsid w:val="001D0F9D"/>
    <w:rsid w:val="001D103E"/>
    <w:rsid w:val="001D12F2"/>
    <w:rsid w:val="001D2114"/>
    <w:rsid w:val="001D34B3"/>
    <w:rsid w:val="001D464A"/>
    <w:rsid w:val="001D501D"/>
    <w:rsid w:val="001D53BB"/>
    <w:rsid w:val="001D56AE"/>
    <w:rsid w:val="001D5D02"/>
    <w:rsid w:val="001D674C"/>
    <w:rsid w:val="001D67D8"/>
    <w:rsid w:val="001E0304"/>
    <w:rsid w:val="001E09AF"/>
    <w:rsid w:val="001E2B8B"/>
    <w:rsid w:val="001E2C80"/>
    <w:rsid w:val="001E30EB"/>
    <w:rsid w:val="001E3853"/>
    <w:rsid w:val="001E3971"/>
    <w:rsid w:val="001E3FB3"/>
    <w:rsid w:val="001E4044"/>
    <w:rsid w:val="001E467D"/>
    <w:rsid w:val="001E49F4"/>
    <w:rsid w:val="001E5104"/>
    <w:rsid w:val="001E519A"/>
    <w:rsid w:val="001E5843"/>
    <w:rsid w:val="001E590C"/>
    <w:rsid w:val="001E6111"/>
    <w:rsid w:val="001E6A55"/>
    <w:rsid w:val="001E6C97"/>
    <w:rsid w:val="001F050F"/>
    <w:rsid w:val="001F11B1"/>
    <w:rsid w:val="001F16AE"/>
    <w:rsid w:val="001F1776"/>
    <w:rsid w:val="001F27BE"/>
    <w:rsid w:val="001F38D3"/>
    <w:rsid w:val="001F4F10"/>
    <w:rsid w:val="001F5A09"/>
    <w:rsid w:val="001F5E93"/>
    <w:rsid w:val="001F63D1"/>
    <w:rsid w:val="001F66AF"/>
    <w:rsid w:val="001F685F"/>
    <w:rsid w:val="001F69F4"/>
    <w:rsid w:val="001F6A94"/>
    <w:rsid w:val="001F70B9"/>
    <w:rsid w:val="001F73B9"/>
    <w:rsid w:val="001F74D7"/>
    <w:rsid w:val="002003A5"/>
    <w:rsid w:val="002003D0"/>
    <w:rsid w:val="00200AD5"/>
    <w:rsid w:val="00200AE8"/>
    <w:rsid w:val="00200C1C"/>
    <w:rsid w:val="002025C5"/>
    <w:rsid w:val="00202D2B"/>
    <w:rsid w:val="00203338"/>
    <w:rsid w:val="00203E04"/>
    <w:rsid w:val="00204558"/>
    <w:rsid w:val="00204BA2"/>
    <w:rsid w:val="00204FE3"/>
    <w:rsid w:val="002052FC"/>
    <w:rsid w:val="00205C8C"/>
    <w:rsid w:val="00205D7A"/>
    <w:rsid w:val="00205F98"/>
    <w:rsid w:val="00205FCD"/>
    <w:rsid w:val="002063DE"/>
    <w:rsid w:val="00206410"/>
    <w:rsid w:val="0020737B"/>
    <w:rsid w:val="00207B35"/>
    <w:rsid w:val="00207D0B"/>
    <w:rsid w:val="002104D8"/>
    <w:rsid w:val="002104FC"/>
    <w:rsid w:val="0021068D"/>
    <w:rsid w:val="00210923"/>
    <w:rsid w:val="00210A81"/>
    <w:rsid w:val="00210D6C"/>
    <w:rsid w:val="002112E2"/>
    <w:rsid w:val="00211CDD"/>
    <w:rsid w:val="00212322"/>
    <w:rsid w:val="002128A7"/>
    <w:rsid w:val="002142C0"/>
    <w:rsid w:val="00214668"/>
    <w:rsid w:val="00214A09"/>
    <w:rsid w:val="00214D8C"/>
    <w:rsid w:val="00215D9C"/>
    <w:rsid w:val="002163AC"/>
    <w:rsid w:val="00216BD2"/>
    <w:rsid w:val="00216ECE"/>
    <w:rsid w:val="00217155"/>
    <w:rsid w:val="002177C9"/>
    <w:rsid w:val="00220760"/>
    <w:rsid w:val="00221AB4"/>
    <w:rsid w:val="0022242A"/>
    <w:rsid w:val="00222585"/>
    <w:rsid w:val="00222660"/>
    <w:rsid w:val="00222C3D"/>
    <w:rsid w:val="002231E3"/>
    <w:rsid w:val="0022460D"/>
    <w:rsid w:val="002247E6"/>
    <w:rsid w:val="00224ECE"/>
    <w:rsid w:val="00225629"/>
    <w:rsid w:val="002261F0"/>
    <w:rsid w:val="002273F4"/>
    <w:rsid w:val="00230640"/>
    <w:rsid w:val="002306F6"/>
    <w:rsid w:val="00230C3D"/>
    <w:rsid w:val="00231121"/>
    <w:rsid w:val="00232A47"/>
    <w:rsid w:val="00232B02"/>
    <w:rsid w:val="00232F96"/>
    <w:rsid w:val="0023322F"/>
    <w:rsid w:val="002338E1"/>
    <w:rsid w:val="00233D5B"/>
    <w:rsid w:val="00234611"/>
    <w:rsid w:val="00234836"/>
    <w:rsid w:val="00235244"/>
    <w:rsid w:val="002352A7"/>
    <w:rsid w:val="002354C2"/>
    <w:rsid w:val="00235ED6"/>
    <w:rsid w:val="00236EE1"/>
    <w:rsid w:val="0023748B"/>
    <w:rsid w:val="00237801"/>
    <w:rsid w:val="00237C07"/>
    <w:rsid w:val="002400C3"/>
    <w:rsid w:val="00240726"/>
    <w:rsid w:val="002409F2"/>
    <w:rsid w:val="00240A44"/>
    <w:rsid w:val="0024109E"/>
    <w:rsid w:val="00241FAD"/>
    <w:rsid w:val="00242248"/>
    <w:rsid w:val="0024267B"/>
    <w:rsid w:val="0024364A"/>
    <w:rsid w:val="00243A4E"/>
    <w:rsid w:val="002444CA"/>
    <w:rsid w:val="00244A2D"/>
    <w:rsid w:val="00244A8B"/>
    <w:rsid w:val="0024511D"/>
    <w:rsid w:val="0024514A"/>
    <w:rsid w:val="0024514F"/>
    <w:rsid w:val="00245328"/>
    <w:rsid w:val="00245C66"/>
    <w:rsid w:val="00245D30"/>
    <w:rsid w:val="00245D69"/>
    <w:rsid w:val="002468D2"/>
    <w:rsid w:val="00246A06"/>
    <w:rsid w:val="00246B3B"/>
    <w:rsid w:val="0024708C"/>
    <w:rsid w:val="0025001E"/>
    <w:rsid w:val="002504CA"/>
    <w:rsid w:val="00250A1B"/>
    <w:rsid w:val="00250A69"/>
    <w:rsid w:val="00251113"/>
    <w:rsid w:val="0025112C"/>
    <w:rsid w:val="00251504"/>
    <w:rsid w:val="00251530"/>
    <w:rsid w:val="00251BC6"/>
    <w:rsid w:val="00251F08"/>
    <w:rsid w:val="00252D75"/>
    <w:rsid w:val="00253080"/>
    <w:rsid w:val="0025377C"/>
    <w:rsid w:val="0025379C"/>
    <w:rsid w:val="00253A36"/>
    <w:rsid w:val="00253EB9"/>
    <w:rsid w:val="00254151"/>
    <w:rsid w:val="002545ED"/>
    <w:rsid w:val="00254736"/>
    <w:rsid w:val="00254918"/>
    <w:rsid w:val="00254A0F"/>
    <w:rsid w:val="002556C6"/>
    <w:rsid w:val="00255756"/>
    <w:rsid w:val="002560BC"/>
    <w:rsid w:val="002563F6"/>
    <w:rsid w:val="00256AF8"/>
    <w:rsid w:val="002574F5"/>
    <w:rsid w:val="0025764B"/>
    <w:rsid w:val="00257771"/>
    <w:rsid w:val="0025799A"/>
    <w:rsid w:val="00257C0A"/>
    <w:rsid w:val="00260078"/>
    <w:rsid w:val="002600D0"/>
    <w:rsid w:val="00261158"/>
    <w:rsid w:val="002612B9"/>
    <w:rsid w:val="002625F4"/>
    <w:rsid w:val="00262675"/>
    <w:rsid w:val="002629DA"/>
    <w:rsid w:val="00262CCA"/>
    <w:rsid w:val="00263E6E"/>
    <w:rsid w:val="0026455A"/>
    <w:rsid w:val="00264580"/>
    <w:rsid w:val="002648D0"/>
    <w:rsid w:val="00265724"/>
    <w:rsid w:val="00265AC8"/>
    <w:rsid w:val="00265F4B"/>
    <w:rsid w:val="00266649"/>
    <w:rsid w:val="00266F5D"/>
    <w:rsid w:val="002670F3"/>
    <w:rsid w:val="00267202"/>
    <w:rsid w:val="00267625"/>
    <w:rsid w:val="00270A40"/>
    <w:rsid w:val="00270CD0"/>
    <w:rsid w:val="002720EF"/>
    <w:rsid w:val="0027284F"/>
    <w:rsid w:val="00272887"/>
    <w:rsid w:val="00272933"/>
    <w:rsid w:val="00272ABB"/>
    <w:rsid w:val="00272BDC"/>
    <w:rsid w:val="00273A69"/>
    <w:rsid w:val="00273C92"/>
    <w:rsid w:val="00273E37"/>
    <w:rsid w:val="0027401A"/>
    <w:rsid w:val="0027498F"/>
    <w:rsid w:val="00274D34"/>
    <w:rsid w:val="00275EBF"/>
    <w:rsid w:val="00275FB3"/>
    <w:rsid w:val="00276BAA"/>
    <w:rsid w:val="00276C49"/>
    <w:rsid w:val="00277275"/>
    <w:rsid w:val="00277B04"/>
    <w:rsid w:val="00277B92"/>
    <w:rsid w:val="002805BC"/>
    <w:rsid w:val="0028080E"/>
    <w:rsid w:val="002808CE"/>
    <w:rsid w:val="0028127E"/>
    <w:rsid w:val="00281C6E"/>
    <w:rsid w:val="00281C87"/>
    <w:rsid w:val="00281DA2"/>
    <w:rsid w:val="0028261E"/>
    <w:rsid w:val="00282709"/>
    <w:rsid w:val="002828C8"/>
    <w:rsid w:val="00282B72"/>
    <w:rsid w:val="00282C07"/>
    <w:rsid w:val="00282CB9"/>
    <w:rsid w:val="00282D44"/>
    <w:rsid w:val="002832A0"/>
    <w:rsid w:val="00283475"/>
    <w:rsid w:val="00283591"/>
    <w:rsid w:val="00283E7E"/>
    <w:rsid w:val="00283FC8"/>
    <w:rsid w:val="00285129"/>
    <w:rsid w:val="00285630"/>
    <w:rsid w:val="00285880"/>
    <w:rsid w:val="002858DE"/>
    <w:rsid w:val="002863E6"/>
    <w:rsid w:val="00286DA6"/>
    <w:rsid w:val="002871DE"/>
    <w:rsid w:val="00287B96"/>
    <w:rsid w:val="00287BD0"/>
    <w:rsid w:val="0029107F"/>
    <w:rsid w:val="002917D6"/>
    <w:rsid w:val="00292048"/>
    <w:rsid w:val="00293241"/>
    <w:rsid w:val="00293AC6"/>
    <w:rsid w:val="00293EFD"/>
    <w:rsid w:val="00294575"/>
    <w:rsid w:val="002949AE"/>
    <w:rsid w:val="00294C56"/>
    <w:rsid w:val="00295219"/>
    <w:rsid w:val="00295591"/>
    <w:rsid w:val="00295676"/>
    <w:rsid w:val="00295823"/>
    <w:rsid w:val="00295A4F"/>
    <w:rsid w:val="00295FEA"/>
    <w:rsid w:val="002961EF"/>
    <w:rsid w:val="00296E87"/>
    <w:rsid w:val="00297792"/>
    <w:rsid w:val="00297855"/>
    <w:rsid w:val="002979C5"/>
    <w:rsid w:val="00297CBB"/>
    <w:rsid w:val="002A001C"/>
    <w:rsid w:val="002A0861"/>
    <w:rsid w:val="002A0A6B"/>
    <w:rsid w:val="002A1978"/>
    <w:rsid w:val="002A1E31"/>
    <w:rsid w:val="002A2046"/>
    <w:rsid w:val="002A2458"/>
    <w:rsid w:val="002A278C"/>
    <w:rsid w:val="002A3175"/>
    <w:rsid w:val="002A3C5E"/>
    <w:rsid w:val="002A44EF"/>
    <w:rsid w:val="002A4512"/>
    <w:rsid w:val="002A4673"/>
    <w:rsid w:val="002A5D4B"/>
    <w:rsid w:val="002A681A"/>
    <w:rsid w:val="002A7971"/>
    <w:rsid w:val="002A7AC5"/>
    <w:rsid w:val="002B027D"/>
    <w:rsid w:val="002B0398"/>
    <w:rsid w:val="002B04F2"/>
    <w:rsid w:val="002B087D"/>
    <w:rsid w:val="002B0DF2"/>
    <w:rsid w:val="002B1972"/>
    <w:rsid w:val="002B1E18"/>
    <w:rsid w:val="002B1F3B"/>
    <w:rsid w:val="002B201D"/>
    <w:rsid w:val="002B213C"/>
    <w:rsid w:val="002B2152"/>
    <w:rsid w:val="002B2521"/>
    <w:rsid w:val="002B2FA4"/>
    <w:rsid w:val="002B3109"/>
    <w:rsid w:val="002B313D"/>
    <w:rsid w:val="002B472D"/>
    <w:rsid w:val="002B5118"/>
    <w:rsid w:val="002B55F8"/>
    <w:rsid w:val="002B5BC6"/>
    <w:rsid w:val="002B5C81"/>
    <w:rsid w:val="002B5ED1"/>
    <w:rsid w:val="002B6A59"/>
    <w:rsid w:val="002B741A"/>
    <w:rsid w:val="002B7FB6"/>
    <w:rsid w:val="002C01AF"/>
    <w:rsid w:val="002C09A8"/>
    <w:rsid w:val="002C13D3"/>
    <w:rsid w:val="002C140F"/>
    <w:rsid w:val="002C162E"/>
    <w:rsid w:val="002C1652"/>
    <w:rsid w:val="002C1EFC"/>
    <w:rsid w:val="002C2228"/>
    <w:rsid w:val="002C3133"/>
    <w:rsid w:val="002C3530"/>
    <w:rsid w:val="002C374C"/>
    <w:rsid w:val="002C38D4"/>
    <w:rsid w:val="002C3A49"/>
    <w:rsid w:val="002C3DAA"/>
    <w:rsid w:val="002C3E64"/>
    <w:rsid w:val="002C3EA2"/>
    <w:rsid w:val="002C49DD"/>
    <w:rsid w:val="002C4A85"/>
    <w:rsid w:val="002C4C9C"/>
    <w:rsid w:val="002C4CD9"/>
    <w:rsid w:val="002C55E5"/>
    <w:rsid w:val="002C563E"/>
    <w:rsid w:val="002C5851"/>
    <w:rsid w:val="002C5965"/>
    <w:rsid w:val="002C6131"/>
    <w:rsid w:val="002C6853"/>
    <w:rsid w:val="002C6A7A"/>
    <w:rsid w:val="002C6AE2"/>
    <w:rsid w:val="002C713B"/>
    <w:rsid w:val="002C74E0"/>
    <w:rsid w:val="002D010C"/>
    <w:rsid w:val="002D01FA"/>
    <w:rsid w:val="002D03BC"/>
    <w:rsid w:val="002D0544"/>
    <w:rsid w:val="002D166C"/>
    <w:rsid w:val="002D189E"/>
    <w:rsid w:val="002D1BC5"/>
    <w:rsid w:val="002D1C0D"/>
    <w:rsid w:val="002D25AD"/>
    <w:rsid w:val="002D268C"/>
    <w:rsid w:val="002D2A25"/>
    <w:rsid w:val="002D2ED0"/>
    <w:rsid w:val="002D337F"/>
    <w:rsid w:val="002D33C7"/>
    <w:rsid w:val="002D378C"/>
    <w:rsid w:val="002D3955"/>
    <w:rsid w:val="002D3D0F"/>
    <w:rsid w:val="002D3DF0"/>
    <w:rsid w:val="002D3E78"/>
    <w:rsid w:val="002D4185"/>
    <w:rsid w:val="002D447D"/>
    <w:rsid w:val="002D471C"/>
    <w:rsid w:val="002D4D5B"/>
    <w:rsid w:val="002D56F8"/>
    <w:rsid w:val="002D5930"/>
    <w:rsid w:val="002D6587"/>
    <w:rsid w:val="002D723D"/>
    <w:rsid w:val="002D752E"/>
    <w:rsid w:val="002E04D5"/>
    <w:rsid w:val="002E08A6"/>
    <w:rsid w:val="002E090A"/>
    <w:rsid w:val="002E0ACA"/>
    <w:rsid w:val="002E22A1"/>
    <w:rsid w:val="002E2764"/>
    <w:rsid w:val="002E3379"/>
    <w:rsid w:val="002E3741"/>
    <w:rsid w:val="002E3D1A"/>
    <w:rsid w:val="002E5195"/>
    <w:rsid w:val="002E7254"/>
    <w:rsid w:val="002E78F1"/>
    <w:rsid w:val="002F0292"/>
    <w:rsid w:val="002F08C0"/>
    <w:rsid w:val="002F193E"/>
    <w:rsid w:val="002F1EE5"/>
    <w:rsid w:val="002F21EE"/>
    <w:rsid w:val="002F3942"/>
    <w:rsid w:val="002F4A88"/>
    <w:rsid w:val="002F4F87"/>
    <w:rsid w:val="002F5371"/>
    <w:rsid w:val="002F59A1"/>
    <w:rsid w:val="002F64A2"/>
    <w:rsid w:val="002F70DD"/>
    <w:rsid w:val="002F74A5"/>
    <w:rsid w:val="002F7BC4"/>
    <w:rsid w:val="00300212"/>
    <w:rsid w:val="0030097E"/>
    <w:rsid w:val="00300AC8"/>
    <w:rsid w:val="00300F12"/>
    <w:rsid w:val="003018EE"/>
    <w:rsid w:val="00301EA4"/>
    <w:rsid w:val="00302487"/>
    <w:rsid w:val="00302B3C"/>
    <w:rsid w:val="00303091"/>
    <w:rsid w:val="003035C8"/>
    <w:rsid w:val="00303604"/>
    <w:rsid w:val="00303FC7"/>
    <w:rsid w:val="00304634"/>
    <w:rsid w:val="00304CD6"/>
    <w:rsid w:val="00304D31"/>
    <w:rsid w:val="00305630"/>
    <w:rsid w:val="003058A8"/>
    <w:rsid w:val="00305D92"/>
    <w:rsid w:val="00306123"/>
    <w:rsid w:val="00306ABD"/>
    <w:rsid w:val="00307280"/>
    <w:rsid w:val="0030780A"/>
    <w:rsid w:val="00307EC2"/>
    <w:rsid w:val="003103F9"/>
    <w:rsid w:val="00310615"/>
    <w:rsid w:val="00310D41"/>
    <w:rsid w:val="00310E7E"/>
    <w:rsid w:val="0031214C"/>
    <w:rsid w:val="0031219F"/>
    <w:rsid w:val="0031298B"/>
    <w:rsid w:val="00312C22"/>
    <w:rsid w:val="00313293"/>
    <w:rsid w:val="00313303"/>
    <w:rsid w:val="0031372A"/>
    <w:rsid w:val="00313BAF"/>
    <w:rsid w:val="003146E1"/>
    <w:rsid w:val="003152A8"/>
    <w:rsid w:val="003152B2"/>
    <w:rsid w:val="0031581D"/>
    <w:rsid w:val="00315963"/>
    <w:rsid w:val="00316F11"/>
    <w:rsid w:val="00317045"/>
    <w:rsid w:val="0031712E"/>
    <w:rsid w:val="0031741B"/>
    <w:rsid w:val="00317E13"/>
    <w:rsid w:val="00320F65"/>
    <w:rsid w:val="003217E2"/>
    <w:rsid w:val="003218B9"/>
    <w:rsid w:val="00323181"/>
    <w:rsid w:val="0032451C"/>
    <w:rsid w:val="003246EB"/>
    <w:rsid w:val="003251DC"/>
    <w:rsid w:val="00325234"/>
    <w:rsid w:val="003275FE"/>
    <w:rsid w:val="003277F7"/>
    <w:rsid w:val="00330223"/>
    <w:rsid w:val="00330739"/>
    <w:rsid w:val="00330B2E"/>
    <w:rsid w:val="00330D01"/>
    <w:rsid w:val="00331D80"/>
    <w:rsid w:val="0033269A"/>
    <w:rsid w:val="00332C30"/>
    <w:rsid w:val="00332C94"/>
    <w:rsid w:val="00333583"/>
    <w:rsid w:val="003337D7"/>
    <w:rsid w:val="003339FE"/>
    <w:rsid w:val="00333AB4"/>
    <w:rsid w:val="00334026"/>
    <w:rsid w:val="0033459F"/>
    <w:rsid w:val="00335938"/>
    <w:rsid w:val="00336BCD"/>
    <w:rsid w:val="00337664"/>
    <w:rsid w:val="00337B14"/>
    <w:rsid w:val="00337ED0"/>
    <w:rsid w:val="00340747"/>
    <w:rsid w:val="0034212D"/>
    <w:rsid w:val="003425C3"/>
    <w:rsid w:val="00342825"/>
    <w:rsid w:val="00342955"/>
    <w:rsid w:val="00343983"/>
    <w:rsid w:val="003445DB"/>
    <w:rsid w:val="00344782"/>
    <w:rsid w:val="0034555B"/>
    <w:rsid w:val="00345C82"/>
    <w:rsid w:val="00345ECF"/>
    <w:rsid w:val="003461C0"/>
    <w:rsid w:val="0034673D"/>
    <w:rsid w:val="00346AC4"/>
    <w:rsid w:val="00347B8F"/>
    <w:rsid w:val="00347EF9"/>
    <w:rsid w:val="003503A9"/>
    <w:rsid w:val="00350B1A"/>
    <w:rsid w:val="00351082"/>
    <w:rsid w:val="00351246"/>
    <w:rsid w:val="00351260"/>
    <w:rsid w:val="00351A5E"/>
    <w:rsid w:val="00352203"/>
    <w:rsid w:val="003522F7"/>
    <w:rsid w:val="00352C70"/>
    <w:rsid w:val="00352D73"/>
    <w:rsid w:val="00352E22"/>
    <w:rsid w:val="00353EBF"/>
    <w:rsid w:val="0035529E"/>
    <w:rsid w:val="00355A65"/>
    <w:rsid w:val="003561AA"/>
    <w:rsid w:val="003561FF"/>
    <w:rsid w:val="003562B8"/>
    <w:rsid w:val="00356319"/>
    <w:rsid w:val="00356CA0"/>
    <w:rsid w:val="00356F47"/>
    <w:rsid w:val="00356F56"/>
    <w:rsid w:val="00360361"/>
    <w:rsid w:val="0036042E"/>
    <w:rsid w:val="00360523"/>
    <w:rsid w:val="00360FD1"/>
    <w:rsid w:val="00361184"/>
    <w:rsid w:val="0036127B"/>
    <w:rsid w:val="003616A6"/>
    <w:rsid w:val="003617FF"/>
    <w:rsid w:val="00361AE1"/>
    <w:rsid w:val="00362117"/>
    <w:rsid w:val="00362304"/>
    <w:rsid w:val="00362DF5"/>
    <w:rsid w:val="00362EC7"/>
    <w:rsid w:val="003633B4"/>
    <w:rsid w:val="00363794"/>
    <w:rsid w:val="00363A6E"/>
    <w:rsid w:val="00363EB6"/>
    <w:rsid w:val="00363F77"/>
    <w:rsid w:val="00364267"/>
    <w:rsid w:val="003642EF"/>
    <w:rsid w:val="00364568"/>
    <w:rsid w:val="0036465A"/>
    <w:rsid w:val="00364EF8"/>
    <w:rsid w:val="0036541C"/>
    <w:rsid w:val="00367106"/>
    <w:rsid w:val="0037034D"/>
    <w:rsid w:val="0037092C"/>
    <w:rsid w:val="0037122C"/>
    <w:rsid w:val="00371C65"/>
    <w:rsid w:val="00372D77"/>
    <w:rsid w:val="00373036"/>
    <w:rsid w:val="0037350B"/>
    <w:rsid w:val="003740AB"/>
    <w:rsid w:val="003741C1"/>
    <w:rsid w:val="00374936"/>
    <w:rsid w:val="00375501"/>
    <w:rsid w:val="003755F6"/>
    <w:rsid w:val="0037565E"/>
    <w:rsid w:val="003756B0"/>
    <w:rsid w:val="00375AE5"/>
    <w:rsid w:val="00376505"/>
    <w:rsid w:val="003765BB"/>
    <w:rsid w:val="00376ECE"/>
    <w:rsid w:val="00377995"/>
    <w:rsid w:val="00377A13"/>
    <w:rsid w:val="00377C47"/>
    <w:rsid w:val="00377D84"/>
    <w:rsid w:val="00377E48"/>
    <w:rsid w:val="0038065B"/>
    <w:rsid w:val="00380FCB"/>
    <w:rsid w:val="0038109B"/>
    <w:rsid w:val="003811DA"/>
    <w:rsid w:val="003811E8"/>
    <w:rsid w:val="003827DA"/>
    <w:rsid w:val="00382D0D"/>
    <w:rsid w:val="0038352D"/>
    <w:rsid w:val="003846C6"/>
    <w:rsid w:val="00384E4E"/>
    <w:rsid w:val="00384F42"/>
    <w:rsid w:val="00386270"/>
    <w:rsid w:val="00386473"/>
    <w:rsid w:val="00386A3D"/>
    <w:rsid w:val="00386AC3"/>
    <w:rsid w:val="003903CA"/>
    <w:rsid w:val="00390755"/>
    <w:rsid w:val="0039076F"/>
    <w:rsid w:val="003908F3"/>
    <w:rsid w:val="00391158"/>
    <w:rsid w:val="00391801"/>
    <w:rsid w:val="00391FEA"/>
    <w:rsid w:val="00392D8C"/>
    <w:rsid w:val="00392F51"/>
    <w:rsid w:val="00393136"/>
    <w:rsid w:val="00393D9D"/>
    <w:rsid w:val="003942A5"/>
    <w:rsid w:val="00395B9B"/>
    <w:rsid w:val="00395F0D"/>
    <w:rsid w:val="00396805"/>
    <w:rsid w:val="00396E96"/>
    <w:rsid w:val="00396EF6"/>
    <w:rsid w:val="003974C9"/>
    <w:rsid w:val="003977E4"/>
    <w:rsid w:val="00397958"/>
    <w:rsid w:val="00397D78"/>
    <w:rsid w:val="00397DFD"/>
    <w:rsid w:val="003A0037"/>
    <w:rsid w:val="003A0FF0"/>
    <w:rsid w:val="003A196C"/>
    <w:rsid w:val="003A1BAD"/>
    <w:rsid w:val="003A2D15"/>
    <w:rsid w:val="003A2F32"/>
    <w:rsid w:val="003A33C5"/>
    <w:rsid w:val="003A3898"/>
    <w:rsid w:val="003A423E"/>
    <w:rsid w:val="003A428D"/>
    <w:rsid w:val="003A4B53"/>
    <w:rsid w:val="003A4CAA"/>
    <w:rsid w:val="003A4E5C"/>
    <w:rsid w:val="003A5423"/>
    <w:rsid w:val="003A57BC"/>
    <w:rsid w:val="003A5B52"/>
    <w:rsid w:val="003A5BD5"/>
    <w:rsid w:val="003A6386"/>
    <w:rsid w:val="003A68E0"/>
    <w:rsid w:val="003A69E5"/>
    <w:rsid w:val="003A73AF"/>
    <w:rsid w:val="003A7D54"/>
    <w:rsid w:val="003A7EC0"/>
    <w:rsid w:val="003B0523"/>
    <w:rsid w:val="003B0FDA"/>
    <w:rsid w:val="003B133B"/>
    <w:rsid w:val="003B1C4E"/>
    <w:rsid w:val="003B1D2B"/>
    <w:rsid w:val="003B1EB9"/>
    <w:rsid w:val="003B28D9"/>
    <w:rsid w:val="003B2A43"/>
    <w:rsid w:val="003B32A8"/>
    <w:rsid w:val="003B38ED"/>
    <w:rsid w:val="003B3B78"/>
    <w:rsid w:val="003B3C1C"/>
    <w:rsid w:val="003B515D"/>
    <w:rsid w:val="003B524F"/>
    <w:rsid w:val="003B5967"/>
    <w:rsid w:val="003B5B58"/>
    <w:rsid w:val="003B5DD9"/>
    <w:rsid w:val="003B6FEB"/>
    <w:rsid w:val="003B728F"/>
    <w:rsid w:val="003B738B"/>
    <w:rsid w:val="003C0E4B"/>
    <w:rsid w:val="003C1695"/>
    <w:rsid w:val="003C17B3"/>
    <w:rsid w:val="003C1EF5"/>
    <w:rsid w:val="003C20B3"/>
    <w:rsid w:val="003C2154"/>
    <w:rsid w:val="003C2B90"/>
    <w:rsid w:val="003C304E"/>
    <w:rsid w:val="003C33AE"/>
    <w:rsid w:val="003C369C"/>
    <w:rsid w:val="003C3F37"/>
    <w:rsid w:val="003C4618"/>
    <w:rsid w:val="003C49D2"/>
    <w:rsid w:val="003C4A53"/>
    <w:rsid w:val="003C5363"/>
    <w:rsid w:val="003C5493"/>
    <w:rsid w:val="003C61AC"/>
    <w:rsid w:val="003C687C"/>
    <w:rsid w:val="003C6A2A"/>
    <w:rsid w:val="003C6CB7"/>
    <w:rsid w:val="003C7AA2"/>
    <w:rsid w:val="003C7CB0"/>
    <w:rsid w:val="003D0215"/>
    <w:rsid w:val="003D06CE"/>
    <w:rsid w:val="003D07D4"/>
    <w:rsid w:val="003D0C3D"/>
    <w:rsid w:val="003D19FB"/>
    <w:rsid w:val="003D2135"/>
    <w:rsid w:val="003D237E"/>
    <w:rsid w:val="003D26A3"/>
    <w:rsid w:val="003D29A3"/>
    <w:rsid w:val="003D2AE7"/>
    <w:rsid w:val="003D3121"/>
    <w:rsid w:val="003D48E5"/>
    <w:rsid w:val="003D4AD1"/>
    <w:rsid w:val="003D4D49"/>
    <w:rsid w:val="003D4F5A"/>
    <w:rsid w:val="003D551E"/>
    <w:rsid w:val="003D5B61"/>
    <w:rsid w:val="003D5EAE"/>
    <w:rsid w:val="003D6000"/>
    <w:rsid w:val="003D60C0"/>
    <w:rsid w:val="003D66A0"/>
    <w:rsid w:val="003D67E2"/>
    <w:rsid w:val="003D7012"/>
    <w:rsid w:val="003D7F9C"/>
    <w:rsid w:val="003E03A2"/>
    <w:rsid w:val="003E04F7"/>
    <w:rsid w:val="003E06CF"/>
    <w:rsid w:val="003E0951"/>
    <w:rsid w:val="003E0F98"/>
    <w:rsid w:val="003E0FE8"/>
    <w:rsid w:val="003E214B"/>
    <w:rsid w:val="003E21AA"/>
    <w:rsid w:val="003E23E1"/>
    <w:rsid w:val="003E25CB"/>
    <w:rsid w:val="003E2AFD"/>
    <w:rsid w:val="003E33FF"/>
    <w:rsid w:val="003E36E4"/>
    <w:rsid w:val="003E3942"/>
    <w:rsid w:val="003E3CDA"/>
    <w:rsid w:val="003E3EEA"/>
    <w:rsid w:val="003E3F8C"/>
    <w:rsid w:val="003E4DC4"/>
    <w:rsid w:val="003E56D5"/>
    <w:rsid w:val="003E5D11"/>
    <w:rsid w:val="003E5F5D"/>
    <w:rsid w:val="003E5F77"/>
    <w:rsid w:val="003E5F8C"/>
    <w:rsid w:val="003E60D1"/>
    <w:rsid w:val="003E6564"/>
    <w:rsid w:val="003E684F"/>
    <w:rsid w:val="003E6D3D"/>
    <w:rsid w:val="003E711B"/>
    <w:rsid w:val="003E7243"/>
    <w:rsid w:val="003E7C3A"/>
    <w:rsid w:val="003E7DED"/>
    <w:rsid w:val="003F0F07"/>
    <w:rsid w:val="003F1389"/>
    <w:rsid w:val="003F2499"/>
    <w:rsid w:val="003F2D47"/>
    <w:rsid w:val="003F3405"/>
    <w:rsid w:val="003F38FD"/>
    <w:rsid w:val="003F3B30"/>
    <w:rsid w:val="003F3C9E"/>
    <w:rsid w:val="003F4C00"/>
    <w:rsid w:val="003F57A6"/>
    <w:rsid w:val="003F5998"/>
    <w:rsid w:val="003F5E84"/>
    <w:rsid w:val="003F6267"/>
    <w:rsid w:val="003F633F"/>
    <w:rsid w:val="003F69B9"/>
    <w:rsid w:val="003F6F1F"/>
    <w:rsid w:val="003F74FC"/>
    <w:rsid w:val="003F789F"/>
    <w:rsid w:val="00400F12"/>
    <w:rsid w:val="004017AC"/>
    <w:rsid w:val="00401800"/>
    <w:rsid w:val="00401917"/>
    <w:rsid w:val="00401B69"/>
    <w:rsid w:val="00401BD6"/>
    <w:rsid w:val="004021B5"/>
    <w:rsid w:val="0040276C"/>
    <w:rsid w:val="00402B1C"/>
    <w:rsid w:val="00402B3F"/>
    <w:rsid w:val="00403170"/>
    <w:rsid w:val="004031FE"/>
    <w:rsid w:val="004034F8"/>
    <w:rsid w:val="0040360B"/>
    <w:rsid w:val="00403612"/>
    <w:rsid w:val="0040385E"/>
    <w:rsid w:val="00403C32"/>
    <w:rsid w:val="00404007"/>
    <w:rsid w:val="0040409B"/>
    <w:rsid w:val="0040464D"/>
    <w:rsid w:val="00404926"/>
    <w:rsid w:val="00404CAD"/>
    <w:rsid w:val="00405854"/>
    <w:rsid w:val="00405EAB"/>
    <w:rsid w:val="00405EBC"/>
    <w:rsid w:val="004061FE"/>
    <w:rsid w:val="00406BC3"/>
    <w:rsid w:val="00406D58"/>
    <w:rsid w:val="00406F08"/>
    <w:rsid w:val="004070EF"/>
    <w:rsid w:val="00407252"/>
    <w:rsid w:val="00407769"/>
    <w:rsid w:val="00407C65"/>
    <w:rsid w:val="00407E7B"/>
    <w:rsid w:val="00407EEB"/>
    <w:rsid w:val="00410158"/>
    <w:rsid w:val="00410392"/>
    <w:rsid w:val="004104FC"/>
    <w:rsid w:val="004115DD"/>
    <w:rsid w:val="00411D2A"/>
    <w:rsid w:val="004124D3"/>
    <w:rsid w:val="0041381A"/>
    <w:rsid w:val="00413A46"/>
    <w:rsid w:val="0041433B"/>
    <w:rsid w:val="00414346"/>
    <w:rsid w:val="00414549"/>
    <w:rsid w:val="00414E99"/>
    <w:rsid w:val="004154AF"/>
    <w:rsid w:val="00415D09"/>
    <w:rsid w:val="00416E66"/>
    <w:rsid w:val="004171E9"/>
    <w:rsid w:val="00417394"/>
    <w:rsid w:val="00420288"/>
    <w:rsid w:val="0042102A"/>
    <w:rsid w:val="0042161B"/>
    <w:rsid w:val="00421A33"/>
    <w:rsid w:val="004223CB"/>
    <w:rsid w:val="00422658"/>
    <w:rsid w:val="0042285E"/>
    <w:rsid w:val="004233E3"/>
    <w:rsid w:val="00423518"/>
    <w:rsid w:val="00424415"/>
    <w:rsid w:val="00424429"/>
    <w:rsid w:val="004245BB"/>
    <w:rsid w:val="00424CC9"/>
    <w:rsid w:val="0042531F"/>
    <w:rsid w:val="00425711"/>
    <w:rsid w:val="00425D37"/>
    <w:rsid w:val="00426B3B"/>
    <w:rsid w:val="00426C90"/>
    <w:rsid w:val="00426FFE"/>
    <w:rsid w:val="00427BEC"/>
    <w:rsid w:val="0043037B"/>
    <w:rsid w:val="0043079C"/>
    <w:rsid w:val="004314B1"/>
    <w:rsid w:val="00431704"/>
    <w:rsid w:val="00432493"/>
    <w:rsid w:val="004324F1"/>
    <w:rsid w:val="004337FD"/>
    <w:rsid w:val="00433A5E"/>
    <w:rsid w:val="00433AFE"/>
    <w:rsid w:val="00433B4C"/>
    <w:rsid w:val="00434125"/>
    <w:rsid w:val="0043420C"/>
    <w:rsid w:val="004350FB"/>
    <w:rsid w:val="0043518C"/>
    <w:rsid w:val="0043543A"/>
    <w:rsid w:val="0043552D"/>
    <w:rsid w:val="00435D84"/>
    <w:rsid w:val="004363C1"/>
    <w:rsid w:val="0043676B"/>
    <w:rsid w:val="00437547"/>
    <w:rsid w:val="00437552"/>
    <w:rsid w:val="00440566"/>
    <w:rsid w:val="004408CC"/>
    <w:rsid w:val="0044096F"/>
    <w:rsid w:val="004418B1"/>
    <w:rsid w:val="00441AC7"/>
    <w:rsid w:val="00441CDD"/>
    <w:rsid w:val="00441D82"/>
    <w:rsid w:val="00441DD8"/>
    <w:rsid w:val="004422D4"/>
    <w:rsid w:val="00442E47"/>
    <w:rsid w:val="00443738"/>
    <w:rsid w:val="00443C86"/>
    <w:rsid w:val="00444536"/>
    <w:rsid w:val="004449C9"/>
    <w:rsid w:val="00445512"/>
    <w:rsid w:val="00445CEE"/>
    <w:rsid w:val="00446098"/>
    <w:rsid w:val="0044687B"/>
    <w:rsid w:val="004469FB"/>
    <w:rsid w:val="00447287"/>
    <w:rsid w:val="00447E23"/>
    <w:rsid w:val="00450949"/>
    <w:rsid w:val="0045105A"/>
    <w:rsid w:val="0045118A"/>
    <w:rsid w:val="00451834"/>
    <w:rsid w:val="00451ECA"/>
    <w:rsid w:val="00452EE8"/>
    <w:rsid w:val="00452FE9"/>
    <w:rsid w:val="0045359A"/>
    <w:rsid w:val="004542FD"/>
    <w:rsid w:val="00454459"/>
    <w:rsid w:val="0045485E"/>
    <w:rsid w:val="004548CA"/>
    <w:rsid w:val="00454B2B"/>
    <w:rsid w:val="00454B71"/>
    <w:rsid w:val="00454BB4"/>
    <w:rsid w:val="0045558B"/>
    <w:rsid w:val="00455A4E"/>
    <w:rsid w:val="00456009"/>
    <w:rsid w:val="00456C33"/>
    <w:rsid w:val="004577FB"/>
    <w:rsid w:val="00457809"/>
    <w:rsid w:val="00457852"/>
    <w:rsid w:val="00457D36"/>
    <w:rsid w:val="00460704"/>
    <w:rsid w:val="00460B5A"/>
    <w:rsid w:val="00460DC1"/>
    <w:rsid w:val="0046117A"/>
    <w:rsid w:val="004620A5"/>
    <w:rsid w:val="00462B8A"/>
    <w:rsid w:val="00462D00"/>
    <w:rsid w:val="0046377F"/>
    <w:rsid w:val="00463B71"/>
    <w:rsid w:val="00463CD9"/>
    <w:rsid w:val="00463EB9"/>
    <w:rsid w:val="00463F02"/>
    <w:rsid w:val="00464782"/>
    <w:rsid w:val="00464A64"/>
    <w:rsid w:val="00465961"/>
    <w:rsid w:val="004659DD"/>
    <w:rsid w:val="00465A23"/>
    <w:rsid w:val="0046674A"/>
    <w:rsid w:val="00466C5B"/>
    <w:rsid w:val="00466DB2"/>
    <w:rsid w:val="0046719E"/>
    <w:rsid w:val="004701E1"/>
    <w:rsid w:val="004701FC"/>
    <w:rsid w:val="00470615"/>
    <w:rsid w:val="004706FE"/>
    <w:rsid w:val="00471748"/>
    <w:rsid w:val="004718D0"/>
    <w:rsid w:val="004727BB"/>
    <w:rsid w:val="00473316"/>
    <w:rsid w:val="004739D9"/>
    <w:rsid w:val="00474BCE"/>
    <w:rsid w:val="00474EFE"/>
    <w:rsid w:val="004751B6"/>
    <w:rsid w:val="004751DF"/>
    <w:rsid w:val="00475A01"/>
    <w:rsid w:val="00476336"/>
    <w:rsid w:val="00476F21"/>
    <w:rsid w:val="00476FDC"/>
    <w:rsid w:val="00477318"/>
    <w:rsid w:val="0047793E"/>
    <w:rsid w:val="00480085"/>
    <w:rsid w:val="004807BF"/>
    <w:rsid w:val="00480878"/>
    <w:rsid w:val="00480BA5"/>
    <w:rsid w:val="00480CF0"/>
    <w:rsid w:val="00481086"/>
    <w:rsid w:val="00481597"/>
    <w:rsid w:val="00481658"/>
    <w:rsid w:val="00481EEA"/>
    <w:rsid w:val="0048201A"/>
    <w:rsid w:val="00482332"/>
    <w:rsid w:val="0048251E"/>
    <w:rsid w:val="00482EC8"/>
    <w:rsid w:val="004831D5"/>
    <w:rsid w:val="004836F4"/>
    <w:rsid w:val="004842E0"/>
    <w:rsid w:val="00484F18"/>
    <w:rsid w:val="00484F3C"/>
    <w:rsid w:val="00484FE4"/>
    <w:rsid w:val="0048508E"/>
    <w:rsid w:val="0048553C"/>
    <w:rsid w:val="00485B61"/>
    <w:rsid w:val="00485D13"/>
    <w:rsid w:val="0048646D"/>
    <w:rsid w:val="00486476"/>
    <w:rsid w:val="00486ECA"/>
    <w:rsid w:val="004871A8"/>
    <w:rsid w:val="00487B60"/>
    <w:rsid w:val="00487D85"/>
    <w:rsid w:val="00487DDC"/>
    <w:rsid w:val="00490411"/>
    <w:rsid w:val="004904CC"/>
    <w:rsid w:val="0049167C"/>
    <w:rsid w:val="00491834"/>
    <w:rsid w:val="00492005"/>
    <w:rsid w:val="004921FC"/>
    <w:rsid w:val="0049227A"/>
    <w:rsid w:val="00492460"/>
    <w:rsid w:val="00492960"/>
    <w:rsid w:val="00493020"/>
    <w:rsid w:val="004938CD"/>
    <w:rsid w:val="00493A9C"/>
    <w:rsid w:val="0049609E"/>
    <w:rsid w:val="004963CA"/>
    <w:rsid w:val="0049746B"/>
    <w:rsid w:val="004A02BD"/>
    <w:rsid w:val="004A0405"/>
    <w:rsid w:val="004A06EE"/>
    <w:rsid w:val="004A0833"/>
    <w:rsid w:val="004A0983"/>
    <w:rsid w:val="004A0D3A"/>
    <w:rsid w:val="004A0E0D"/>
    <w:rsid w:val="004A1648"/>
    <w:rsid w:val="004A2378"/>
    <w:rsid w:val="004A2C8A"/>
    <w:rsid w:val="004A3418"/>
    <w:rsid w:val="004A432A"/>
    <w:rsid w:val="004A50F2"/>
    <w:rsid w:val="004A51D8"/>
    <w:rsid w:val="004A543F"/>
    <w:rsid w:val="004A552C"/>
    <w:rsid w:val="004A5659"/>
    <w:rsid w:val="004A5678"/>
    <w:rsid w:val="004A567F"/>
    <w:rsid w:val="004A574C"/>
    <w:rsid w:val="004A57D7"/>
    <w:rsid w:val="004A6490"/>
    <w:rsid w:val="004A65EC"/>
    <w:rsid w:val="004A67D1"/>
    <w:rsid w:val="004A6C74"/>
    <w:rsid w:val="004A6C8E"/>
    <w:rsid w:val="004A704D"/>
    <w:rsid w:val="004A7B8B"/>
    <w:rsid w:val="004A7BDD"/>
    <w:rsid w:val="004A7D66"/>
    <w:rsid w:val="004B0481"/>
    <w:rsid w:val="004B0BDC"/>
    <w:rsid w:val="004B0C34"/>
    <w:rsid w:val="004B0D83"/>
    <w:rsid w:val="004B1356"/>
    <w:rsid w:val="004B1E4F"/>
    <w:rsid w:val="004B2BDD"/>
    <w:rsid w:val="004B2F30"/>
    <w:rsid w:val="004B34FF"/>
    <w:rsid w:val="004B4064"/>
    <w:rsid w:val="004B44B7"/>
    <w:rsid w:val="004B4600"/>
    <w:rsid w:val="004B4886"/>
    <w:rsid w:val="004B4CED"/>
    <w:rsid w:val="004B56C9"/>
    <w:rsid w:val="004B5A8D"/>
    <w:rsid w:val="004B5F02"/>
    <w:rsid w:val="004B6012"/>
    <w:rsid w:val="004B6960"/>
    <w:rsid w:val="004B71D0"/>
    <w:rsid w:val="004B7C9D"/>
    <w:rsid w:val="004C05FA"/>
    <w:rsid w:val="004C12A4"/>
    <w:rsid w:val="004C1F5B"/>
    <w:rsid w:val="004C22DB"/>
    <w:rsid w:val="004C2F99"/>
    <w:rsid w:val="004C357E"/>
    <w:rsid w:val="004C35D5"/>
    <w:rsid w:val="004C35D9"/>
    <w:rsid w:val="004C3FFA"/>
    <w:rsid w:val="004C4559"/>
    <w:rsid w:val="004C4DC5"/>
    <w:rsid w:val="004C5115"/>
    <w:rsid w:val="004C526C"/>
    <w:rsid w:val="004C6570"/>
    <w:rsid w:val="004C6920"/>
    <w:rsid w:val="004C6E27"/>
    <w:rsid w:val="004C7446"/>
    <w:rsid w:val="004C7BFA"/>
    <w:rsid w:val="004C7E53"/>
    <w:rsid w:val="004D03F0"/>
    <w:rsid w:val="004D0AD1"/>
    <w:rsid w:val="004D0C62"/>
    <w:rsid w:val="004D1360"/>
    <w:rsid w:val="004D173B"/>
    <w:rsid w:val="004D187C"/>
    <w:rsid w:val="004D1CBB"/>
    <w:rsid w:val="004D2257"/>
    <w:rsid w:val="004D2281"/>
    <w:rsid w:val="004D232B"/>
    <w:rsid w:val="004D23E3"/>
    <w:rsid w:val="004D2648"/>
    <w:rsid w:val="004D31EF"/>
    <w:rsid w:val="004D3534"/>
    <w:rsid w:val="004D37B8"/>
    <w:rsid w:val="004D37C4"/>
    <w:rsid w:val="004D3E8E"/>
    <w:rsid w:val="004D3ED6"/>
    <w:rsid w:val="004D47D8"/>
    <w:rsid w:val="004D4904"/>
    <w:rsid w:val="004D5868"/>
    <w:rsid w:val="004D5A59"/>
    <w:rsid w:val="004D6063"/>
    <w:rsid w:val="004D627A"/>
    <w:rsid w:val="004D63AF"/>
    <w:rsid w:val="004D63B0"/>
    <w:rsid w:val="004D69BA"/>
    <w:rsid w:val="004D6E89"/>
    <w:rsid w:val="004D76A7"/>
    <w:rsid w:val="004D76FA"/>
    <w:rsid w:val="004D7767"/>
    <w:rsid w:val="004D7C29"/>
    <w:rsid w:val="004D7F64"/>
    <w:rsid w:val="004E0408"/>
    <w:rsid w:val="004E0BE4"/>
    <w:rsid w:val="004E0FC8"/>
    <w:rsid w:val="004E16A0"/>
    <w:rsid w:val="004E1E8A"/>
    <w:rsid w:val="004E20C5"/>
    <w:rsid w:val="004E30EE"/>
    <w:rsid w:val="004E3777"/>
    <w:rsid w:val="004E428B"/>
    <w:rsid w:val="004E4D91"/>
    <w:rsid w:val="004E4E3D"/>
    <w:rsid w:val="004E504E"/>
    <w:rsid w:val="004E526A"/>
    <w:rsid w:val="004E57CC"/>
    <w:rsid w:val="004E5CF4"/>
    <w:rsid w:val="004E628B"/>
    <w:rsid w:val="004E6A3C"/>
    <w:rsid w:val="004E749B"/>
    <w:rsid w:val="004E7FAC"/>
    <w:rsid w:val="004F1486"/>
    <w:rsid w:val="004F1A97"/>
    <w:rsid w:val="004F1DFF"/>
    <w:rsid w:val="004F2D00"/>
    <w:rsid w:val="004F2FBD"/>
    <w:rsid w:val="004F32F2"/>
    <w:rsid w:val="004F3449"/>
    <w:rsid w:val="004F4444"/>
    <w:rsid w:val="004F46F3"/>
    <w:rsid w:val="004F4995"/>
    <w:rsid w:val="004F5A9D"/>
    <w:rsid w:val="004F5F39"/>
    <w:rsid w:val="004F6524"/>
    <w:rsid w:val="004F6B7F"/>
    <w:rsid w:val="004F74E1"/>
    <w:rsid w:val="005004DE"/>
    <w:rsid w:val="0050058F"/>
    <w:rsid w:val="00500D8B"/>
    <w:rsid w:val="00500E8D"/>
    <w:rsid w:val="005012DE"/>
    <w:rsid w:val="00501656"/>
    <w:rsid w:val="00502B70"/>
    <w:rsid w:val="005030B5"/>
    <w:rsid w:val="005054EA"/>
    <w:rsid w:val="00505F2A"/>
    <w:rsid w:val="005074E2"/>
    <w:rsid w:val="0051062C"/>
    <w:rsid w:val="00512022"/>
    <w:rsid w:val="00513690"/>
    <w:rsid w:val="005140A1"/>
    <w:rsid w:val="0051450C"/>
    <w:rsid w:val="0051479E"/>
    <w:rsid w:val="0051542C"/>
    <w:rsid w:val="00516296"/>
    <w:rsid w:val="00516317"/>
    <w:rsid w:val="00516C70"/>
    <w:rsid w:val="005179B1"/>
    <w:rsid w:val="00517CDD"/>
    <w:rsid w:val="00520171"/>
    <w:rsid w:val="005203E9"/>
    <w:rsid w:val="005206C3"/>
    <w:rsid w:val="00520BE2"/>
    <w:rsid w:val="00521A5D"/>
    <w:rsid w:val="005220A4"/>
    <w:rsid w:val="00522314"/>
    <w:rsid w:val="00522971"/>
    <w:rsid w:val="005233A7"/>
    <w:rsid w:val="00523FAF"/>
    <w:rsid w:val="00524A27"/>
    <w:rsid w:val="00524B91"/>
    <w:rsid w:val="0052517C"/>
    <w:rsid w:val="00525374"/>
    <w:rsid w:val="00525B3F"/>
    <w:rsid w:val="0052604E"/>
    <w:rsid w:val="005261A5"/>
    <w:rsid w:val="005262E3"/>
    <w:rsid w:val="00526520"/>
    <w:rsid w:val="0052690E"/>
    <w:rsid w:val="005269B7"/>
    <w:rsid w:val="005271B9"/>
    <w:rsid w:val="005274F1"/>
    <w:rsid w:val="0052750D"/>
    <w:rsid w:val="00527800"/>
    <w:rsid w:val="005309AC"/>
    <w:rsid w:val="00531525"/>
    <w:rsid w:val="00531898"/>
    <w:rsid w:val="0053195A"/>
    <w:rsid w:val="00532AD4"/>
    <w:rsid w:val="00532EC5"/>
    <w:rsid w:val="00532FE6"/>
    <w:rsid w:val="0053329E"/>
    <w:rsid w:val="0053369A"/>
    <w:rsid w:val="005340B3"/>
    <w:rsid w:val="0053553A"/>
    <w:rsid w:val="005358FD"/>
    <w:rsid w:val="0053595D"/>
    <w:rsid w:val="00535C0C"/>
    <w:rsid w:val="00536131"/>
    <w:rsid w:val="005362D9"/>
    <w:rsid w:val="00536404"/>
    <w:rsid w:val="0053691F"/>
    <w:rsid w:val="00536B8D"/>
    <w:rsid w:val="00537691"/>
    <w:rsid w:val="00540214"/>
    <w:rsid w:val="00540689"/>
    <w:rsid w:val="00540AFD"/>
    <w:rsid w:val="00542C95"/>
    <w:rsid w:val="00542EFE"/>
    <w:rsid w:val="00543515"/>
    <w:rsid w:val="00543779"/>
    <w:rsid w:val="005442E9"/>
    <w:rsid w:val="005443B7"/>
    <w:rsid w:val="0054499B"/>
    <w:rsid w:val="00544D09"/>
    <w:rsid w:val="0054528A"/>
    <w:rsid w:val="00545302"/>
    <w:rsid w:val="005453CE"/>
    <w:rsid w:val="0054563E"/>
    <w:rsid w:val="00545B5A"/>
    <w:rsid w:val="00545EE5"/>
    <w:rsid w:val="00546270"/>
    <w:rsid w:val="0054691E"/>
    <w:rsid w:val="00546B9B"/>
    <w:rsid w:val="00546E13"/>
    <w:rsid w:val="00547653"/>
    <w:rsid w:val="005476BE"/>
    <w:rsid w:val="00550355"/>
    <w:rsid w:val="00550655"/>
    <w:rsid w:val="005509D7"/>
    <w:rsid w:val="00551563"/>
    <w:rsid w:val="005516A3"/>
    <w:rsid w:val="0055208E"/>
    <w:rsid w:val="00552AFE"/>
    <w:rsid w:val="00554AC1"/>
    <w:rsid w:val="00554D61"/>
    <w:rsid w:val="0055522D"/>
    <w:rsid w:val="005553F4"/>
    <w:rsid w:val="005557C7"/>
    <w:rsid w:val="00555B5D"/>
    <w:rsid w:val="00555C25"/>
    <w:rsid w:val="00555CA7"/>
    <w:rsid w:val="0055635B"/>
    <w:rsid w:val="0055668B"/>
    <w:rsid w:val="005566C3"/>
    <w:rsid w:val="005571E0"/>
    <w:rsid w:val="00557264"/>
    <w:rsid w:val="00557450"/>
    <w:rsid w:val="00557A30"/>
    <w:rsid w:val="00557D63"/>
    <w:rsid w:val="0056047D"/>
    <w:rsid w:val="00560C51"/>
    <w:rsid w:val="005626B4"/>
    <w:rsid w:val="00562BB5"/>
    <w:rsid w:val="00564635"/>
    <w:rsid w:val="00565870"/>
    <w:rsid w:val="00565C6E"/>
    <w:rsid w:val="00566C00"/>
    <w:rsid w:val="00566DFF"/>
    <w:rsid w:val="0056725B"/>
    <w:rsid w:val="00567325"/>
    <w:rsid w:val="00570AF2"/>
    <w:rsid w:val="00570D9C"/>
    <w:rsid w:val="00570FF4"/>
    <w:rsid w:val="00571385"/>
    <w:rsid w:val="00571442"/>
    <w:rsid w:val="00571538"/>
    <w:rsid w:val="00571769"/>
    <w:rsid w:val="00571FAA"/>
    <w:rsid w:val="00572228"/>
    <w:rsid w:val="00572603"/>
    <w:rsid w:val="00572699"/>
    <w:rsid w:val="00572A2F"/>
    <w:rsid w:val="00573001"/>
    <w:rsid w:val="005743D5"/>
    <w:rsid w:val="0057528B"/>
    <w:rsid w:val="00575622"/>
    <w:rsid w:val="00575C22"/>
    <w:rsid w:val="00575C3B"/>
    <w:rsid w:val="00576462"/>
    <w:rsid w:val="00576B6E"/>
    <w:rsid w:val="005779C5"/>
    <w:rsid w:val="00577CF7"/>
    <w:rsid w:val="00577D5E"/>
    <w:rsid w:val="00580305"/>
    <w:rsid w:val="005812CD"/>
    <w:rsid w:val="00581F1C"/>
    <w:rsid w:val="00582A71"/>
    <w:rsid w:val="00582BE9"/>
    <w:rsid w:val="00582F29"/>
    <w:rsid w:val="00583705"/>
    <w:rsid w:val="00583978"/>
    <w:rsid w:val="00583E54"/>
    <w:rsid w:val="005846ED"/>
    <w:rsid w:val="005857A1"/>
    <w:rsid w:val="00586F3C"/>
    <w:rsid w:val="00586F84"/>
    <w:rsid w:val="0058735E"/>
    <w:rsid w:val="00587E4E"/>
    <w:rsid w:val="005900BD"/>
    <w:rsid w:val="00590154"/>
    <w:rsid w:val="00591547"/>
    <w:rsid w:val="0059191F"/>
    <w:rsid w:val="00591972"/>
    <w:rsid w:val="00591B7D"/>
    <w:rsid w:val="00591CE1"/>
    <w:rsid w:val="00592098"/>
    <w:rsid w:val="005922E5"/>
    <w:rsid w:val="005925C3"/>
    <w:rsid w:val="00592B38"/>
    <w:rsid w:val="00592C38"/>
    <w:rsid w:val="005930EA"/>
    <w:rsid w:val="00593210"/>
    <w:rsid w:val="00593499"/>
    <w:rsid w:val="0059367E"/>
    <w:rsid w:val="00593B24"/>
    <w:rsid w:val="00593CDB"/>
    <w:rsid w:val="00593D70"/>
    <w:rsid w:val="00593E7E"/>
    <w:rsid w:val="00594024"/>
    <w:rsid w:val="00594B78"/>
    <w:rsid w:val="00594BBE"/>
    <w:rsid w:val="00594C81"/>
    <w:rsid w:val="00594D1B"/>
    <w:rsid w:val="00595122"/>
    <w:rsid w:val="00595E93"/>
    <w:rsid w:val="00596B93"/>
    <w:rsid w:val="005975B9"/>
    <w:rsid w:val="00597964"/>
    <w:rsid w:val="00597B01"/>
    <w:rsid w:val="00597C8C"/>
    <w:rsid w:val="00597D9B"/>
    <w:rsid w:val="005A048B"/>
    <w:rsid w:val="005A048C"/>
    <w:rsid w:val="005A0906"/>
    <w:rsid w:val="005A0913"/>
    <w:rsid w:val="005A0CC7"/>
    <w:rsid w:val="005A0E10"/>
    <w:rsid w:val="005A0E73"/>
    <w:rsid w:val="005A0F9D"/>
    <w:rsid w:val="005A2332"/>
    <w:rsid w:val="005A25BF"/>
    <w:rsid w:val="005A33DA"/>
    <w:rsid w:val="005A4740"/>
    <w:rsid w:val="005A4F75"/>
    <w:rsid w:val="005A510C"/>
    <w:rsid w:val="005A5261"/>
    <w:rsid w:val="005A64AE"/>
    <w:rsid w:val="005A69AF"/>
    <w:rsid w:val="005A6F1B"/>
    <w:rsid w:val="005A752D"/>
    <w:rsid w:val="005A7551"/>
    <w:rsid w:val="005A75DD"/>
    <w:rsid w:val="005A795F"/>
    <w:rsid w:val="005B00D1"/>
    <w:rsid w:val="005B0403"/>
    <w:rsid w:val="005B0467"/>
    <w:rsid w:val="005B0687"/>
    <w:rsid w:val="005B0BC8"/>
    <w:rsid w:val="005B0DA8"/>
    <w:rsid w:val="005B0DCE"/>
    <w:rsid w:val="005B10E1"/>
    <w:rsid w:val="005B114C"/>
    <w:rsid w:val="005B1A32"/>
    <w:rsid w:val="005B1DD4"/>
    <w:rsid w:val="005B2211"/>
    <w:rsid w:val="005B34D3"/>
    <w:rsid w:val="005B3C87"/>
    <w:rsid w:val="005B407C"/>
    <w:rsid w:val="005B49DB"/>
    <w:rsid w:val="005B57D7"/>
    <w:rsid w:val="005B644E"/>
    <w:rsid w:val="005B6ABD"/>
    <w:rsid w:val="005B798D"/>
    <w:rsid w:val="005B7E24"/>
    <w:rsid w:val="005C0F39"/>
    <w:rsid w:val="005C123D"/>
    <w:rsid w:val="005C1B97"/>
    <w:rsid w:val="005C1F2C"/>
    <w:rsid w:val="005C2255"/>
    <w:rsid w:val="005C2305"/>
    <w:rsid w:val="005C2B31"/>
    <w:rsid w:val="005C2B42"/>
    <w:rsid w:val="005C3C72"/>
    <w:rsid w:val="005C458C"/>
    <w:rsid w:val="005C45BF"/>
    <w:rsid w:val="005C4E82"/>
    <w:rsid w:val="005C5A1D"/>
    <w:rsid w:val="005C5D26"/>
    <w:rsid w:val="005C5DFF"/>
    <w:rsid w:val="005C6759"/>
    <w:rsid w:val="005C6FE2"/>
    <w:rsid w:val="005D0A55"/>
    <w:rsid w:val="005D199B"/>
    <w:rsid w:val="005D1FAE"/>
    <w:rsid w:val="005D2520"/>
    <w:rsid w:val="005D307F"/>
    <w:rsid w:val="005D3102"/>
    <w:rsid w:val="005D3ABA"/>
    <w:rsid w:val="005D40A4"/>
    <w:rsid w:val="005D440A"/>
    <w:rsid w:val="005D476A"/>
    <w:rsid w:val="005D4AA9"/>
    <w:rsid w:val="005D4AF9"/>
    <w:rsid w:val="005D4B85"/>
    <w:rsid w:val="005D4FF5"/>
    <w:rsid w:val="005D52A4"/>
    <w:rsid w:val="005D554C"/>
    <w:rsid w:val="005D5D8D"/>
    <w:rsid w:val="005D74B4"/>
    <w:rsid w:val="005D7874"/>
    <w:rsid w:val="005D7A72"/>
    <w:rsid w:val="005D7B28"/>
    <w:rsid w:val="005D7C48"/>
    <w:rsid w:val="005D7DBF"/>
    <w:rsid w:val="005E05A7"/>
    <w:rsid w:val="005E16A7"/>
    <w:rsid w:val="005E1AF6"/>
    <w:rsid w:val="005E2121"/>
    <w:rsid w:val="005E31BB"/>
    <w:rsid w:val="005E3786"/>
    <w:rsid w:val="005E3916"/>
    <w:rsid w:val="005E3DD7"/>
    <w:rsid w:val="005E3FA1"/>
    <w:rsid w:val="005E416B"/>
    <w:rsid w:val="005E4473"/>
    <w:rsid w:val="005E4A5D"/>
    <w:rsid w:val="005E4B83"/>
    <w:rsid w:val="005E4E3C"/>
    <w:rsid w:val="005E4E93"/>
    <w:rsid w:val="005E4F24"/>
    <w:rsid w:val="005E5C42"/>
    <w:rsid w:val="005E6AAD"/>
    <w:rsid w:val="005E6BEF"/>
    <w:rsid w:val="005E7966"/>
    <w:rsid w:val="005E7E7A"/>
    <w:rsid w:val="005F0002"/>
    <w:rsid w:val="005F00C1"/>
    <w:rsid w:val="005F0142"/>
    <w:rsid w:val="005F0509"/>
    <w:rsid w:val="005F0936"/>
    <w:rsid w:val="005F095B"/>
    <w:rsid w:val="005F1169"/>
    <w:rsid w:val="005F143D"/>
    <w:rsid w:val="005F1AA4"/>
    <w:rsid w:val="005F21C5"/>
    <w:rsid w:val="005F24F6"/>
    <w:rsid w:val="005F306C"/>
    <w:rsid w:val="005F3079"/>
    <w:rsid w:val="005F3806"/>
    <w:rsid w:val="005F504A"/>
    <w:rsid w:val="005F5304"/>
    <w:rsid w:val="005F572B"/>
    <w:rsid w:val="005F585F"/>
    <w:rsid w:val="005F5E1B"/>
    <w:rsid w:val="005F6263"/>
    <w:rsid w:val="005F66F1"/>
    <w:rsid w:val="005F6A92"/>
    <w:rsid w:val="005F72F9"/>
    <w:rsid w:val="005F7709"/>
    <w:rsid w:val="005F7AC6"/>
    <w:rsid w:val="005F7E61"/>
    <w:rsid w:val="005F7EDE"/>
    <w:rsid w:val="006003BB"/>
    <w:rsid w:val="00600EE2"/>
    <w:rsid w:val="00600F29"/>
    <w:rsid w:val="00600FC9"/>
    <w:rsid w:val="00601302"/>
    <w:rsid w:val="0060168F"/>
    <w:rsid w:val="00601BB1"/>
    <w:rsid w:val="00601BF2"/>
    <w:rsid w:val="00601CF0"/>
    <w:rsid w:val="00603AD6"/>
    <w:rsid w:val="00603F9C"/>
    <w:rsid w:val="0060426E"/>
    <w:rsid w:val="00604519"/>
    <w:rsid w:val="00606188"/>
    <w:rsid w:val="006065C2"/>
    <w:rsid w:val="00606677"/>
    <w:rsid w:val="00606CA8"/>
    <w:rsid w:val="00606FB3"/>
    <w:rsid w:val="00611ADC"/>
    <w:rsid w:val="00612571"/>
    <w:rsid w:val="00612897"/>
    <w:rsid w:val="00613EFB"/>
    <w:rsid w:val="00613FA6"/>
    <w:rsid w:val="0061436D"/>
    <w:rsid w:val="006144A9"/>
    <w:rsid w:val="0061486E"/>
    <w:rsid w:val="00614949"/>
    <w:rsid w:val="00614CE6"/>
    <w:rsid w:val="0061536A"/>
    <w:rsid w:val="00615870"/>
    <w:rsid w:val="00615A63"/>
    <w:rsid w:val="00615CCC"/>
    <w:rsid w:val="00616D0B"/>
    <w:rsid w:val="00617208"/>
    <w:rsid w:val="006173A0"/>
    <w:rsid w:val="006178EA"/>
    <w:rsid w:val="00617F22"/>
    <w:rsid w:val="006202CF"/>
    <w:rsid w:val="006211EB"/>
    <w:rsid w:val="00621244"/>
    <w:rsid w:val="00621AE2"/>
    <w:rsid w:val="00622456"/>
    <w:rsid w:val="0062292B"/>
    <w:rsid w:val="00623F76"/>
    <w:rsid w:val="006240C7"/>
    <w:rsid w:val="00624642"/>
    <w:rsid w:val="0062554B"/>
    <w:rsid w:val="00625872"/>
    <w:rsid w:val="0062609B"/>
    <w:rsid w:val="0062647F"/>
    <w:rsid w:val="006268C8"/>
    <w:rsid w:val="00626E2E"/>
    <w:rsid w:val="00627663"/>
    <w:rsid w:val="006307E9"/>
    <w:rsid w:val="00630E5E"/>
    <w:rsid w:val="00631380"/>
    <w:rsid w:val="00631420"/>
    <w:rsid w:val="0063178E"/>
    <w:rsid w:val="00631BE6"/>
    <w:rsid w:val="00632274"/>
    <w:rsid w:val="00632679"/>
    <w:rsid w:val="00632DEE"/>
    <w:rsid w:val="0063334E"/>
    <w:rsid w:val="00633412"/>
    <w:rsid w:val="0063374E"/>
    <w:rsid w:val="00633784"/>
    <w:rsid w:val="0063383E"/>
    <w:rsid w:val="00633A60"/>
    <w:rsid w:val="00633D8A"/>
    <w:rsid w:val="00634020"/>
    <w:rsid w:val="0063446B"/>
    <w:rsid w:val="006351F4"/>
    <w:rsid w:val="006355D9"/>
    <w:rsid w:val="00635909"/>
    <w:rsid w:val="00635949"/>
    <w:rsid w:val="00635A86"/>
    <w:rsid w:val="00635BDF"/>
    <w:rsid w:val="00635F54"/>
    <w:rsid w:val="00636760"/>
    <w:rsid w:val="006367D4"/>
    <w:rsid w:val="006368A6"/>
    <w:rsid w:val="00636F8F"/>
    <w:rsid w:val="00637274"/>
    <w:rsid w:val="00640045"/>
    <w:rsid w:val="00640150"/>
    <w:rsid w:val="00640384"/>
    <w:rsid w:val="006408B5"/>
    <w:rsid w:val="00640F99"/>
    <w:rsid w:val="0064106E"/>
    <w:rsid w:val="0064150A"/>
    <w:rsid w:val="006415C4"/>
    <w:rsid w:val="0064190A"/>
    <w:rsid w:val="0064198D"/>
    <w:rsid w:val="00642663"/>
    <w:rsid w:val="00642B58"/>
    <w:rsid w:val="00642C04"/>
    <w:rsid w:val="00642D10"/>
    <w:rsid w:val="006437A1"/>
    <w:rsid w:val="00643DEE"/>
    <w:rsid w:val="00643E66"/>
    <w:rsid w:val="00643ED7"/>
    <w:rsid w:val="00644164"/>
    <w:rsid w:val="00645036"/>
    <w:rsid w:val="00647593"/>
    <w:rsid w:val="006476B1"/>
    <w:rsid w:val="006478C2"/>
    <w:rsid w:val="006504CE"/>
    <w:rsid w:val="00650B94"/>
    <w:rsid w:val="00650CD7"/>
    <w:rsid w:val="00651328"/>
    <w:rsid w:val="00651477"/>
    <w:rsid w:val="00651F0E"/>
    <w:rsid w:val="00652772"/>
    <w:rsid w:val="0065283A"/>
    <w:rsid w:val="00652A18"/>
    <w:rsid w:val="00652A7E"/>
    <w:rsid w:val="00653176"/>
    <w:rsid w:val="006532CD"/>
    <w:rsid w:val="00653366"/>
    <w:rsid w:val="0065395D"/>
    <w:rsid w:val="00653FB7"/>
    <w:rsid w:val="006547B4"/>
    <w:rsid w:val="0065532F"/>
    <w:rsid w:val="0065609D"/>
    <w:rsid w:val="00656380"/>
    <w:rsid w:val="006568A0"/>
    <w:rsid w:val="00656B74"/>
    <w:rsid w:val="00657079"/>
    <w:rsid w:val="00657B76"/>
    <w:rsid w:val="00660E4E"/>
    <w:rsid w:val="006618AA"/>
    <w:rsid w:val="00661DDC"/>
    <w:rsid w:val="00662CBD"/>
    <w:rsid w:val="00663161"/>
    <w:rsid w:val="00663222"/>
    <w:rsid w:val="006636B1"/>
    <w:rsid w:val="006640F5"/>
    <w:rsid w:val="006647A7"/>
    <w:rsid w:val="00664DEB"/>
    <w:rsid w:val="006663D7"/>
    <w:rsid w:val="0066672D"/>
    <w:rsid w:val="00666796"/>
    <w:rsid w:val="00666984"/>
    <w:rsid w:val="00666DEB"/>
    <w:rsid w:val="00667FB9"/>
    <w:rsid w:val="00670261"/>
    <w:rsid w:val="00670886"/>
    <w:rsid w:val="00670B12"/>
    <w:rsid w:val="00670B66"/>
    <w:rsid w:val="00671455"/>
    <w:rsid w:val="0067164E"/>
    <w:rsid w:val="00671FA8"/>
    <w:rsid w:val="0067201E"/>
    <w:rsid w:val="006722BA"/>
    <w:rsid w:val="00672320"/>
    <w:rsid w:val="0067241C"/>
    <w:rsid w:val="00672646"/>
    <w:rsid w:val="00672686"/>
    <w:rsid w:val="006727AA"/>
    <w:rsid w:val="006735B6"/>
    <w:rsid w:val="0067469A"/>
    <w:rsid w:val="00674705"/>
    <w:rsid w:val="00674938"/>
    <w:rsid w:val="00674B2F"/>
    <w:rsid w:val="00674CE8"/>
    <w:rsid w:val="00674E3D"/>
    <w:rsid w:val="00674E59"/>
    <w:rsid w:val="00675648"/>
    <w:rsid w:val="00676089"/>
    <w:rsid w:val="00676379"/>
    <w:rsid w:val="00676589"/>
    <w:rsid w:val="00676F3C"/>
    <w:rsid w:val="006770E9"/>
    <w:rsid w:val="00677738"/>
    <w:rsid w:val="00680400"/>
    <w:rsid w:val="006810E5"/>
    <w:rsid w:val="00681234"/>
    <w:rsid w:val="00682042"/>
    <w:rsid w:val="006836C6"/>
    <w:rsid w:val="00684164"/>
    <w:rsid w:val="00684373"/>
    <w:rsid w:val="00684A5E"/>
    <w:rsid w:val="00685962"/>
    <w:rsid w:val="00685FBA"/>
    <w:rsid w:val="006867CE"/>
    <w:rsid w:val="00686B5D"/>
    <w:rsid w:val="00686C4B"/>
    <w:rsid w:val="00686E3E"/>
    <w:rsid w:val="00687080"/>
    <w:rsid w:val="00687E03"/>
    <w:rsid w:val="00690282"/>
    <w:rsid w:val="006910AE"/>
    <w:rsid w:val="006920B1"/>
    <w:rsid w:val="00692FF5"/>
    <w:rsid w:val="0069340B"/>
    <w:rsid w:val="006936F4"/>
    <w:rsid w:val="006945B9"/>
    <w:rsid w:val="006947B7"/>
    <w:rsid w:val="00694BE2"/>
    <w:rsid w:val="00694DF9"/>
    <w:rsid w:val="006954FB"/>
    <w:rsid w:val="0069567D"/>
    <w:rsid w:val="00695A40"/>
    <w:rsid w:val="00696339"/>
    <w:rsid w:val="006966AA"/>
    <w:rsid w:val="006972ED"/>
    <w:rsid w:val="00697617"/>
    <w:rsid w:val="00697A2C"/>
    <w:rsid w:val="00697B7E"/>
    <w:rsid w:val="00697BFB"/>
    <w:rsid w:val="006A001E"/>
    <w:rsid w:val="006A0B9A"/>
    <w:rsid w:val="006A13E1"/>
    <w:rsid w:val="006A308E"/>
    <w:rsid w:val="006A3117"/>
    <w:rsid w:val="006A3C3B"/>
    <w:rsid w:val="006A45AF"/>
    <w:rsid w:val="006A4945"/>
    <w:rsid w:val="006A5946"/>
    <w:rsid w:val="006A5F6F"/>
    <w:rsid w:val="006A60AF"/>
    <w:rsid w:val="006A6816"/>
    <w:rsid w:val="006A72C3"/>
    <w:rsid w:val="006A73B7"/>
    <w:rsid w:val="006A7E39"/>
    <w:rsid w:val="006A7EE5"/>
    <w:rsid w:val="006A7F2F"/>
    <w:rsid w:val="006B0008"/>
    <w:rsid w:val="006B00E6"/>
    <w:rsid w:val="006B039F"/>
    <w:rsid w:val="006B0719"/>
    <w:rsid w:val="006B14C4"/>
    <w:rsid w:val="006B15F8"/>
    <w:rsid w:val="006B1E76"/>
    <w:rsid w:val="006B28ED"/>
    <w:rsid w:val="006B2B36"/>
    <w:rsid w:val="006B3534"/>
    <w:rsid w:val="006B35C2"/>
    <w:rsid w:val="006B38B8"/>
    <w:rsid w:val="006B41AB"/>
    <w:rsid w:val="006B5009"/>
    <w:rsid w:val="006B5119"/>
    <w:rsid w:val="006B58CD"/>
    <w:rsid w:val="006B5F4A"/>
    <w:rsid w:val="006B6041"/>
    <w:rsid w:val="006B6519"/>
    <w:rsid w:val="006B699C"/>
    <w:rsid w:val="006B7D64"/>
    <w:rsid w:val="006C0859"/>
    <w:rsid w:val="006C08FF"/>
    <w:rsid w:val="006C131E"/>
    <w:rsid w:val="006C18AF"/>
    <w:rsid w:val="006C1B68"/>
    <w:rsid w:val="006C1E92"/>
    <w:rsid w:val="006C21BD"/>
    <w:rsid w:val="006C2386"/>
    <w:rsid w:val="006C27CE"/>
    <w:rsid w:val="006C293E"/>
    <w:rsid w:val="006C2C53"/>
    <w:rsid w:val="006C370F"/>
    <w:rsid w:val="006C3B45"/>
    <w:rsid w:val="006C4472"/>
    <w:rsid w:val="006C4AF6"/>
    <w:rsid w:val="006C4C41"/>
    <w:rsid w:val="006C6D2E"/>
    <w:rsid w:val="006C7FC2"/>
    <w:rsid w:val="006C7FFE"/>
    <w:rsid w:val="006D0151"/>
    <w:rsid w:val="006D02E4"/>
    <w:rsid w:val="006D0CB4"/>
    <w:rsid w:val="006D140F"/>
    <w:rsid w:val="006D14BB"/>
    <w:rsid w:val="006D17B5"/>
    <w:rsid w:val="006D1F60"/>
    <w:rsid w:val="006D214A"/>
    <w:rsid w:val="006D2A87"/>
    <w:rsid w:val="006D2D02"/>
    <w:rsid w:val="006D3D12"/>
    <w:rsid w:val="006D4503"/>
    <w:rsid w:val="006D46D8"/>
    <w:rsid w:val="006D4889"/>
    <w:rsid w:val="006D4C75"/>
    <w:rsid w:val="006D5B91"/>
    <w:rsid w:val="006D5E9F"/>
    <w:rsid w:val="006D666A"/>
    <w:rsid w:val="006D669A"/>
    <w:rsid w:val="006D73E8"/>
    <w:rsid w:val="006D77F2"/>
    <w:rsid w:val="006D7C12"/>
    <w:rsid w:val="006D7C31"/>
    <w:rsid w:val="006D7C69"/>
    <w:rsid w:val="006E04AB"/>
    <w:rsid w:val="006E050E"/>
    <w:rsid w:val="006E0B88"/>
    <w:rsid w:val="006E0FED"/>
    <w:rsid w:val="006E14E7"/>
    <w:rsid w:val="006E19A6"/>
    <w:rsid w:val="006E1B56"/>
    <w:rsid w:val="006E24E5"/>
    <w:rsid w:val="006E2CF2"/>
    <w:rsid w:val="006E2DF4"/>
    <w:rsid w:val="006E339E"/>
    <w:rsid w:val="006E358B"/>
    <w:rsid w:val="006E366F"/>
    <w:rsid w:val="006E47CE"/>
    <w:rsid w:val="006E4944"/>
    <w:rsid w:val="006E4B48"/>
    <w:rsid w:val="006E4C46"/>
    <w:rsid w:val="006E4D98"/>
    <w:rsid w:val="006E5A63"/>
    <w:rsid w:val="006E5B7D"/>
    <w:rsid w:val="006E6AE9"/>
    <w:rsid w:val="006E6DC7"/>
    <w:rsid w:val="006E6DD0"/>
    <w:rsid w:val="006E70BF"/>
    <w:rsid w:val="006E75CE"/>
    <w:rsid w:val="006E765E"/>
    <w:rsid w:val="006E79E5"/>
    <w:rsid w:val="006E7AF3"/>
    <w:rsid w:val="006E7C69"/>
    <w:rsid w:val="006F00C2"/>
    <w:rsid w:val="006F0308"/>
    <w:rsid w:val="006F0352"/>
    <w:rsid w:val="006F0364"/>
    <w:rsid w:val="006F0B4D"/>
    <w:rsid w:val="006F101B"/>
    <w:rsid w:val="006F105E"/>
    <w:rsid w:val="006F13D1"/>
    <w:rsid w:val="006F1ACA"/>
    <w:rsid w:val="006F25F0"/>
    <w:rsid w:val="006F306F"/>
    <w:rsid w:val="006F3207"/>
    <w:rsid w:val="006F39CF"/>
    <w:rsid w:val="006F3DF2"/>
    <w:rsid w:val="006F4102"/>
    <w:rsid w:val="006F4500"/>
    <w:rsid w:val="006F5135"/>
    <w:rsid w:val="006F51FB"/>
    <w:rsid w:val="006F560E"/>
    <w:rsid w:val="006F62E3"/>
    <w:rsid w:val="006F67BB"/>
    <w:rsid w:val="006F68AD"/>
    <w:rsid w:val="006F6915"/>
    <w:rsid w:val="006F6ADE"/>
    <w:rsid w:val="006F7580"/>
    <w:rsid w:val="00700B5E"/>
    <w:rsid w:val="00700DBE"/>
    <w:rsid w:val="00701398"/>
    <w:rsid w:val="00701414"/>
    <w:rsid w:val="007020BF"/>
    <w:rsid w:val="007023BD"/>
    <w:rsid w:val="00702E35"/>
    <w:rsid w:val="00703646"/>
    <w:rsid w:val="00703C68"/>
    <w:rsid w:val="00703DB3"/>
    <w:rsid w:val="00704490"/>
    <w:rsid w:val="00704850"/>
    <w:rsid w:val="00704F7C"/>
    <w:rsid w:val="00705BB5"/>
    <w:rsid w:val="00706A78"/>
    <w:rsid w:val="00706E5E"/>
    <w:rsid w:val="007070B8"/>
    <w:rsid w:val="00707EE3"/>
    <w:rsid w:val="0071058E"/>
    <w:rsid w:val="007107DC"/>
    <w:rsid w:val="00710E0B"/>
    <w:rsid w:val="0071111A"/>
    <w:rsid w:val="00711A9A"/>
    <w:rsid w:val="00712699"/>
    <w:rsid w:val="00712B1C"/>
    <w:rsid w:val="00712C88"/>
    <w:rsid w:val="00712CA6"/>
    <w:rsid w:val="00712FF5"/>
    <w:rsid w:val="007144FF"/>
    <w:rsid w:val="0071482E"/>
    <w:rsid w:val="00714BEF"/>
    <w:rsid w:val="00714C79"/>
    <w:rsid w:val="00714D8F"/>
    <w:rsid w:val="00714F33"/>
    <w:rsid w:val="00715BA5"/>
    <w:rsid w:val="0071620C"/>
    <w:rsid w:val="007169B7"/>
    <w:rsid w:val="00716EED"/>
    <w:rsid w:val="00717001"/>
    <w:rsid w:val="00717D65"/>
    <w:rsid w:val="00717EE2"/>
    <w:rsid w:val="0072003E"/>
    <w:rsid w:val="007205F7"/>
    <w:rsid w:val="007206F6"/>
    <w:rsid w:val="00720823"/>
    <w:rsid w:val="007214E2"/>
    <w:rsid w:val="00721956"/>
    <w:rsid w:val="007222B1"/>
    <w:rsid w:val="0072326C"/>
    <w:rsid w:val="007236CB"/>
    <w:rsid w:val="00723F2B"/>
    <w:rsid w:val="0072419C"/>
    <w:rsid w:val="0072456D"/>
    <w:rsid w:val="00724727"/>
    <w:rsid w:val="007257D0"/>
    <w:rsid w:val="00725EED"/>
    <w:rsid w:val="00726556"/>
    <w:rsid w:val="007265B2"/>
    <w:rsid w:val="00730829"/>
    <w:rsid w:val="00730BCB"/>
    <w:rsid w:val="00730C0D"/>
    <w:rsid w:val="00730F8D"/>
    <w:rsid w:val="00730FF5"/>
    <w:rsid w:val="00731084"/>
    <w:rsid w:val="0073125C"/>
    <w:rsid w:val="007313BD"/>
    <w:rsid w:val="007315BD"/>
    <w:rsid w:val="00731E86"/>
    <w:rsid w:val="00731FC7"/>
    <w:rsid w:val="00732263"/>
    <w:rsid w:val="007332EA"/>
    <w:rsid w:val="007333C6"/>
    <w:rsid w:val="007344D6"/>
    <w:rsid w:val="00734570"/>
    <w:rsid w:val="007346E7"/>
    <w:rsid w:val="00734CA3"/>
    <w:rsid w:val="00734F68"/>
    <w:rsid w:val="00735554"/>
    <w:rsid w:val="00735818"/>
    <w:rsid w:val="00735AFD"/>
    <w:rsid w:val="00735EC9"/>
    <w:rsid w:val="00736CE0"/>
    <w:rsid w:val="0073715A"/>
    <w:rsid w:val="00737842"/>
    <w:rsid w:val="007403F1"/>
    <w:rsid w:val="00740FE6"/>
    <w:rsid w:val="007410CA"/>
    <w:rsid w:val="007412CC"/>
    <w:rsid w:val="0074130B"/>
    <w:rsid w:val="007421C8"/>
    <w:rsid w:val="007421D5"/>
    <w:rsid w:val="00742503"/>
    <w:rsid w:val="0074322D"/>
    <w:rsid w:val="00743BCD"/>
    <w:rsid w:val="00744095"/>
    <w:rsid w:val="00744780"/>
    <w:rsid w:val="00744B5B"/>
    <w:rsid w:val="00745258"/>
    <w:rsid w:val="0074561D"/>
    <w:rsid w:val="00745A58"/>
    <w:rsid w:val="00745B53"/>
    <w:rsid w:val="00745E4B"/>
    <w:rsid w:val="007473D7"/>
    <w:rsid w:val="00747894"/>
    <w:rsid w:val="00747B1A"/>
    <w:rsid w:val="0075004D"/>
    <w:rsid w:val="00750390"/>
    <w:rsid w:val="00750DA1"/>
    <w:rsid w:val="007519FC"/>
    <w:rsid w:val="00751BF6"/>
    <w:rsid w:val="0075253D"/>
    <w:rsid w:val="0075342C"/>
    <w:rsid w:val="00753448"/>
    <w:rsid w:val="00753974"/>
    <w:rsid w:val="00753D26"/>
    <w:rsid w:val="0075436A"/>
    <w:rsid w:val="00754498"/>
    <w:rsid w:val="007548C4"/>
    <w:rsid w:val="00754B74"/>
    <w:rsid w:val="00754DF7"/>
    <w:rsid w:val="007558E1"/>
    <w:rsid w:val="00755EBD"/>
    <w:rsid w:val="00756325"/>
    <w:rsid w:val="0075639C"/>
    <w:rsid w:val="00756522"/>
    <w:rsid w:val="00757AE0"/>
    <w:rsid w:val="007606A2"/>
    <w:rsid w:val="00760B53"/>
    <w:rsid w:val="007616CA"/>
    <w:rsid w:val="00761723"/>
    <w:rsid w:val="0076173E"/>
    <w:rsid w:val="00761758"/>
    <w:rsid w:val="00761C29"/>
    <w:rsid w:val="00761DD3"/>
    <w:rsid w:val="0076214A"/>
    <w:rsid w:val="007626C5"/>
    <w:rsid w:val="00762F5C"/>
    <w:rsid w:val="00763AE6"/>
    <w:rsid w:val="00763B12"/>
    <w:rsid w:val="00763C21"/>
    <w:rsid w:val="00763E00"/>
    <w:rsid w:val="0076414A"/>
    <w:rsid w:val="00764420"/>
    <w:rsid w:val="00764551"/>
    <w:rsid w:val="007649F7"/>
    <w:rsid w:val="00765097"/>
    <w:rsid w:val="0076570F"/>
    <w:rsid w:val="0076586C"/>
    <w:rsid w:val="00765C0F"/>
    <w:rsid w:val="00765E32"/>
    <w:rsid w:val="00765E98"/>
    <w:rsid w:val="00766206"/>
    <w:rsid w:val="007664F5"/>
    <w:rsid w:val="007667BA"/>
    <w:rsid w:val="00767190"/>
    <w:rsid w:val="00767224"/>
    <w:rsid w:val="007676A7"/>
    <w:rsid w:val="00767A01"/>
    <w:rsid w:val="00767B67"/>
    <w:rsid w:val="007712A9"/>
    <w:rsid w:val="00771962"/>
    <w:rsid w:val="00771FC0"/>
    <w:rsid w:val="007726E2"/>
    <w:rsid w:val="00772728"/>
    <w:rsid w:val="0077301A"/>
    <w:rsid w:val="00774024"/>
    <w:rsid w:val="00774895"/>
    <w:rsid w:val="00774D7A"/>
    <w:rsid w:val="0077545D"/>
    <w:rsid w:val="00775F48"/>
    <w:rsid w:val="00776082"/>
    <w:rsid w:val="00776532"/>
    <w:rsid w:val="00776991"/>
    <w:rsid w:val="007773DF"/>
    <w:rsid w:val="0078015E"/>
    <w:rsid w:val="007803BE"/>
    <w:rsid w:val="00781492"/>
    <w:rsid w:val="0078180A"/>
    <w:rsid w:val="007818BA"/>
    <w:rsid w:val="00782059"/>
    <w:rsid w:val="00782073"/>
    <w:rsid w:val="0078221F"/>
    <w:rsid w:val="00782658"/>
    <w:rsid w:val="00782B4A"/>
    <w:rsid w:val="00782F76"/>
    <w:rsid w:val="00783088"/>
    <w:rsid w:val="007830A6"/>
    <w:rsid w:val="00783400"/>
    <w:rsid w:val="007836AE"/>
    <w:rsid w:val="00783FA7"/>
    <w:rsid w:val="00784A87"/>
    <w:rsid w:val="00784AA6"/>
    <w:rsid w:val="0078511A"/>
    <w:rsid w:val="00785452"/>
    <w:rsid w:val="007856B6"/>
    <w:rsid w:val="007868F1"/>
    <w:rsid w:val="00786BD3"/>
    <w:rsid w:val="00786DF5"/>
    <w:rsid w:val="0078721C"/>
    <w:rsid w:val="00787553"/>
    <w:rsid w:val="00787FA0"/>
    <w:rsid w:val="00790218"/>
    <w:rsid w:val="007904BB"/>
    <w:rsid w:val="0079071A"/>
    <w:rsid w:val="00790D1A"/>
    <w:rsid w:val="007910B3"/>
    <w:rsid w:val="007915A9"/>
    <w:rsid w:val="0079292B"/>
    <w:rsid w:val="00792A78"/>
    <w:rsid w:val="007931B4"/>
    <w:rsid w:val="0079354E"/>
    <w:rsid w:val="00793F17"/>
    <w:rsid w:val="00794527"/>
    <w:rsid w:val="00794C53"/>
    <w:rsid w:val="00794E2C"/>
    <w:rsid w:val="007952A4"/>
    <w:rsid w:val="007956A9"/>
    <w:rsid w:val="00795E6A"/>
    <w:rsid w:val="00795E89"/>
    <w:rsid w:val="007960BB"/>
    <w:rsid w:val="007963D4"/>
    <w:rsid w:val="007978A1"/>
    <w:rsid w:val="00797CB2"/>
    <w:rsid w:val="007A021D"/>
    <w:rsid w:val="007A04A0"/>
    <w:rsid w:val="007A0C64"/>
    <w:rsid w:val="007A0D42"/>
    <w:rsid w:val="007A1047"/>
    <w:rsid w:val="007A132B"/>
    <w:rsid w:val="007A160C"/>
    <w:rsid w:val="007A2BB5"/>
    <w:rsid w:val="007A37BE"/>
    <w:rsid w:val="007A3868"/>
    <w:rsid w:val="007A3A49"/>
    <w:rsid w:val="007A3DBA"/>
    <w:rsid w:val="007A5ADC"/>
    <w:rsid w:val="007A7764"/>
    <w:rsid w:val="007A77EB"/>
    <w:rsid w:val="007A788B"/>
    <w:rsid w:val="007A7FC0"/>
    <w:rsid w:val="007A7FCB"/>
    <w:rsid w:val="007B11D3"/>
    <w:rsid w:val="007B150D"/>
    <w:rsid w:val="007B16B0"/>
    <w:rsid w:val="007B1E65"/>
    <w:rsid w:val="007B2627"/>
    <w:rsid w:val="007B2676"/>
    <w:rsid w:val="007B2B30"/>
    <w:rsid w:val="007B30F0"/>
    <w:rsid w:val="007B34D0"/>
    <w:rsid w:val="007B40CD"/>
    <w:rsid w:val="007B45F4"/>
    <w:rsid w:val="007B4C42"/>
    <w:rsid w:val="007B4DB5"/>
    <w:rsid w:val="007B4EBC"/>
    <w:rsid w:val="007B6377"/>
    <w:rsid w:val="007B732F"/>
    <w:rsid w:val="007B7493"/>
    <w:rsid w:val="007B76E2"/>
    <w:rsid w:val="007B79E8"/>
    <w:rsid w:val="007C07F5"/>
    <w:rsid w:val="007C0941"/>
    <w:rsid w:val="007C09AF"/>
    <w:rsid w:val="007C0DDB"/>
    <w:rsid w:val="007C1D1E"/>
    <w:rsid w:val="007C3346"/>
    <w:rsid w:val="007C34C8"/>
    <w:rsid w:val="007C3F23"/>
    <w:rsid w:val="007C43AF"/>
    <w:rsid w:val="007C446A"/>
    <w:rsid w:val="007C4745"/>
    <w:rsid w:val="007C50B4"/>
    <w:rsid w:val="007C5241"/>
    <w:rsid w:val="007C54FD"/>
    <w:rsid w:val="007C6E68"/>
    <w:rsid w:val="007C736E"/>
    <w:rsid w:val="007C7C8F"/>
    <w:rsid w:val="007D0166"/>
    <w:rsid w:val="007D0E4E"/>
    <w:rsid w:val="007D19EF"/>
    <w:rsid w:val="007D25DB"/>
    <w:rsid w:val="007D331A"/>
    <w:rsid w:val="007D496C"/>
    <w:rsid w:val="007D4C59"/>
    <w:rsid w:val="007D50FA"/>
    <w:rsid w:val="007D529C"/>
    <w:rsid w:val="007D59AF"/>
    <w:rsid w:val="007D5F92"/>
    <w:rsid w:val="007D6A2B"/>
    <w:rsid w:val="007D6B84"/>
    <w:rsid w:val="007D6B89"/>
    <w:rsid w:val="007D6D9D"/>
    <w:rsid w:val="007D6F28"/>
    <w:rsid w:val="007D733D"/>
    <w:rsid w:val="007D7374"/>
    <w:rsid w:val="007D7841"/>
    <w:rsid w:val="007E001E"/>
    <w:rsid w:val="007E0495"/>
    <w:rsid w:val="007E0CF1"/>
    <w:rsid w:val="007E11C3"/>
    <w:rsid w:val="007E14EE"/>
    <w:rsid w:val="007E1A4D"/>
    <w:rsid w:val="007E1C44"/>
    <w:rsid w:val="007E1E07"/>
    <w:rsid w:val="007E22F7"/>
    <w:rsid w:val="007E279D"/>
    <w:rsid w:val="007E3908"/>
    <w:rsid w:val="007E3968"/>
    <w:rsid w:val="007E4395"/>
    <w:rsid w:val="007E440B"/>
    <w:rsid w:val="007E45E8"/>
    <w:rsid w:val="007E4A44"/>
    <w:rsid w:val="007E55B3"/>
    <w:rsid w:val="007E568E"/>
    <w:rsid w:val="007E6130"/>
    <w:rsid w:val="007E6443"/>
    <w:rsid w:val="007E67A7"/>
    <w:rsid w:val="007E72D6"/>
    <w:rsid w:val="007E73BE"/>
    <w:rsid w:val="007E7A5D"/>
    <w:rsid w:val="007F0709"/>
    <w:rsid w:val="007F13AE"/>
    <w:rsid w:val="007F13F6"/>
    <w:rsid w:val="007F25C1"/>
    <w:rsid w:val="007F2641"/>
    <w:rsid w:val="007F29C2"/>
    <w:rsid w:val="007F29E3"/>
    <w:rsid w:val="007F3600"/>
    <w:rsid w:val="007F3B7B"/>
    <w:rsid w:val="007F3D1A"/>
    <w:rsid w:val="007F43D9"/>
    <w:rsid w:val="007F47E1"/>
    <w:rsid w:val="007F4B93"/>
    <w:rsid w:val="007F4D6F"/>
    <w:rsid w:val="007F62D9"/>
    <w:rsid w:val="007F63F5"/>
    <w:rsid w:val="007F6B14"/>
    <w:rsid w:val="007F6D05"/>
    <w:rsid w:val="007F6FDF"/>
    <w:rsid w:val="00800C22"/>
    <w:rsid w:val="00800C76"/>
    <w:rsid w:val="00801480"/>
    <w:rsid w:val="008016CA"/>
    <w:rsid w:val="0080194A"/>
    <w:rsid w:val="008020B9"/>
    <w:rsid w:val="00802573"/>
    <w:rsid w:val="00802C29"/>
    <w:rsid w:val="00802D1F"/>
    <w:rsid w:val="00802F62"/>
    <w:rsid w:val="00803640"/>
    <w:rsid w:val="0080369F"/>
    <w:rsid w:val="00803A4B"/>
    <w:rsid w:val="00804119"/>
    <w:rsid w:val="00804586"/>
    <w:rsid w:val="00804CB1"/>
    <w:rsid w:val="008059E3"/>
    <w:rsid w:val="00805CDE"/>
    <w:rsid w:val="00805D60"/>
    <w:rsid w:val="00805FC6"/>
    <w:rsid w:val="00806008"/>
    <w:rsid w:val="008061FE"/>
    <w:rsid w:val="00806365"/>
    <w:rsid w:val="00806B8F"/>
    <w:rsid w:val="008070A0"/>
    <w:rsid w:val="00807E65"/>
    <w:rsid w:val="00810351"/>
    <w:rsid w:val="00810825"/>
    <w:rsid w:val="00810CCD"/>
    <w:rsid w:val="00810F68"/>
    <w:rsid w:val="00811023"/>
    <w:rsid w:val="008117CE"/>
    <w:rsid w:val="00812AFE"/>
    <w:rsid w:val="00812F5F"/>
    <w:rsid w:val="008136D6"/>
    <w:rsid w:val="00814300"/>
    <w:rsid w:val="008145E4"/>
    <w:rsid w:val="008148E8"/>
    <w:rsid w:val="00814961"/>
    <w:rsid w:val="00814C52"/>
    <w:rsid w:val="008151D7"/>
    <w:rsid w:val="008155A6"/>
    <w:rsid w:val="0081582B"/>
    <w:rsid w:val="00815B44"/>
    <w:rsid w:val="00816E24"/>
    <w:rsid w:val="008170F9"/>
    <w:rsid w:val="00817F17"/>
    <w:rsid w:val="0082013B"/>
    <w:rsid w:val="00820615"/>
    <w:rsid w:val="00820733"/>
    <w:rsid w:val="00820C23"/>
    <w:rsid w:val="00820CB3"/>
    <w:rsid w:val="00820D83"/>
    <w:rsid w:val="00821021"/>
    <w:rsid w:val="00821448"/>
    <w:rsid w:val="00821456"/>
    <w:rsid w:val="008215C3"/>
    <w:rsid w:val="00821640"/>
    <w:rsid w:val="008224BF"/>
    <w:rsid w:val="008224FB"/>
    <w:rsid w:val="00822674"/>
    <w:rsid w:val="00822C70"/>
    <w:rsid w:val="00823A2E"/>
    <w:rsid w:val="00825414"/>
    <w:rsid w:val="00825CAF"/>
    <w:rsid w:val="00826226"/>
    <w:rsid w:val="00826701"/>
    <w:rsid w:val="00832292"/>
    <w:rsid w:val="008328B7"/>
    <w:rsid w:val="0083351A"/>
    <w:rsid w:val="0083359E"/>
    <w:rsid w:val="008342F5"/>
    <w:rsid w:val="00834562"/>
    <w:rsid w:val="008347F3"/>
    <w:rsid w:val="008355DF"/>
    <w:rsid w:val="00835931"/>
    <w:rsid w:val="00836EF8"/>
    <w:rsid w:val="0083747F"/>
    <w:rsid w:val="008376BB"/>
    <w:rsid w:val="00837738"/>
    <w:rsid w:val="00837C76"/>
    <w:rsid w:val="00840284"/>
    <w:rsid w:val="00840923"/>
    <w:rsid w:val="00840B53"/>
    <w:rsid w:val="00840D55"/>
    <w:rsid w:val="00840EB7"/>
    <w:rsid w:val="00841ED1"/>
    <w:rsid w:val="00842259"/>
    <w:rsid w:val="00842520"/>
    <w:rsid w:val="008432B1"/>
    <w:rsid w:val="00843507"/>
    <w:rsid w:val="00843EC8"/>
    <w:rsid w:val="008441EE"/>
    <w:rsid w:val="00844976"/>
    <w:rsid w:val="00844D00"/>
    <w:rsid w:val="0084511B"/>
    <w:rsid w:val="00846031"/>
    <w:rsid w:val="00846168"/>
    <w:rsid w:val="008463A2"/>
    <w:rsid w:val="008463EB"/>
    <w:rsid w:val="00847606"/>
    <w:rsid w:val="00847DE0"/>
    <w:rsid w:val="008504F3"/>
    <w:rsid w:val="00850566"/>
    <w:rsid w:val="0085073D"/>
    <w:rsid w:val="00851067"/>
    <w:rsid w:val="008510E1"/>
    <w:rsid w:val="008513B0"/>
    <w:rsid w:val="0085151D"/>
    <w:rsid w:val="00851869"/>
    <w:rsid w:val="00851F47"/>
    <w:rsid w:val="00852222"/>
    <w:rsid w:val="008526EE"/>
    <w:rsid w:val="00852B7E"/>
    <w:rsid w:val="0085307E"/>
    <w:rsid w:val="00853255"/>
    <w:rsid w:val="008536EB"/>
    <w:rsid w:val="00853880"/>
    <w:rsid w:val="00854189"/>
    <w:rsid w:val="00854311"/>
    <w:rsid w:val="008548D2"/>
    <w:rsid w:val="00854CCB"/>
    <w:rsid w:val="008551A1"/>
    <w:rsid w:val="008557F0"/>
    <w:rsid w:val="00855ACE"/>
    <w:rsid w:val="00855C1D"/>
    <w:rsid w:val="00855D16"/>
    <w:rsid w:val="00855ED5"/>
    <w:rsid w:val="00856995"/>
    <w:rsid w:val="00856A6C"/>
    <w:rsid w:val="0086038E"/>
    <w:rsid w:val="00861217"/>
    <w:rsid w:val="008613FC"/>
    <w:rsid w:val="008615A9"/>
    <w:rsid w:val="00861A98"/>
    <w:rsid w:val="00861CEC"/>
    <w:rsid w:val="00861EDC"/>
    <w:rsid w:val="0086239B"/>
    <w:rsid w:val="008627D4"/>
    <w:rsid w:val="00862E99"/>
    <w:rsid w:val="00862F3D"/>
    <w:rsid w:val="008632A4"/>
    <w:rsid w:val="0086380C"/>
    <w:rsid w:val="00863ABD"/>
    <w:rsid w:val="00863B30"/>
    <w:rsid w:val="00864037"/>
    <w:rsid w:val="00864142"/>
    <w:rsid w:val="0086435E"/>
    <w:rsid w:val="0086553C"/>
    <w:rsid w:val="00865C0C"/>
    <w:rsid w:val="00866ABA"/>
    <w:rsid w:val="00866D50"/>
    <w:rsid w:val="00867299"/>
    <w:rsid w:val="00867B79"/>
    <w:rsid w:val="008710EA"/>
    <w:rsid w:val="008713B3"/>
    <w:rsid w:val="00871937"/>
    <w:rsid w:val="0087200D"/>
    <w:rsid w:val="0087236F"/>
    <w:rsid w:val="00872969"/>
    <w:rsid w:val="00872A25"/>
    <w:rsid w:val="00873631"/>
    <w:rsid w:val="00874AE3"/>
    <w:rsid w:val="00875ACD"/>
    <w:rsid w:val="008761D3"/>
    <w:rsid w:val="00877027"/>
    <w:rsid w:val="0087794B"/>
    <w:rsid w:val="00880289"/>
    <w:rsid w:val="00880694"/>
    <w:rsid w:val="00880841"/>
    <w:rsid w:val="00880BA4"/>
    <w:rsid w:val="008812F9"/>
    <w:rsid w:val="008815DE"/>
    <w:rsid w:val="008817DD"/>
    <w:rsid w:val="00881A9C"/>
    <w:rsid w:val="008824A4"/>
    <w:rsid w:val="00882F82"/>
    <w:rsid w:val="00883DA1"/>
    <w:rsid w:val="00884E4C"/>
    <w:rsid w:val="008855A6"/>
    <w:rsid w:val="0088568E"/>
    <w:rsid w:val="0088595F"/>
    <w:rsid w:val="00885C5D"/>
    <w:rsid w:val="00886127"/>
    <w:rsid w:val="0088626D"/>
    <w:rsid w:val="0088637E"/>
    <w:rsid w:val="00886ACD"/>
    <w:rsid w:val="00886ADB"/>
    <w:rsid w:val="00887221"/>
    <w:rsid w:val="008872D0"/>
    <w:rsid w:val="00887410"/>
    <w:rsid w:val="00887FDF"/>
    <w:rsid w:val="00890A9E"/>
    <w:rsid w:val="00890DC0"/>
    <w:rsid w:val="00891533"/>
    <w:rsid w:val="00891A9E"/>
    <w:rsid w:val="00891E8C"/>
    <w:rsid w:val="00891FE4"/>
    <w:rsid w:val="00892759"/>
    <w:rsid w:val="00892A44"/>
    <w:rsid w:val="00893248"/>
    <w:rsid w:val="0089434B"/>
    <w:rsid w:val="00895152"/>
    <w:rsid w:val="00895A4B"/>
    <w:rsid w:val="00896CDF"/>
    <w:rsid w:val="00897B80"/>
    <w:rsid w:val="00897E35"/>
    <w:rsid w:val="008A0014"/>
    <w:rsid w:val="008A01A7"/>
    <w:rsid w:val="008A04AE"/>
    <w:rsid w:val="008A0BB0"/>
    <w:rsid w:val="008A1146"/>
    <w:rsid w:val="008A1AD0"/>
    <w:rsid w:val="008A2068"/>
    <w:rsid w:val="008A218C"/>
    <w:rsid w:val="008A261B"/>
    <w:rsid w:val="008A2676"/>
    <w:rsid w:val="008A2791"/>
    <w:rsid w:val="008A27BA"/>
    <w:rsid w:val="008A2E70"/>
    <w:rsid w:val="008A3255"/>
    <w:rsid w:val="008A3F76"/>
    <w:rsid w:val="008A47C9"/>
    <w:rsid w:val="008A564F"/>
    <w:rsid w:val="008A57BA"/>
    <w:rsid w:val="008A5C25"/>
    <w:rsid w:val="008A5D1F"/>
    <w:rsid w:val="008A6418"/>
    <w:rsid w:val="008A6920"/>
    <w:rsid w:val="008A7059"/>
    <w:rsid w:val="008A7392"/>
    <w:rsid w:val="008A7ABA"/>
    <w:rsid w:val="008B1041"/>
    <w:rsid w:val="008B1116"/>
    <w:rsid w:val="008B13DD"/>
    <w:rsid w:val="008B187B"/>
    <w:rsid w:val="008B1AC0"/>
    <w:rsid w:val="008B1E97"/>
    <w:rsid w:val="008B1F71"/>
    <w:rsid w:val="008B20FC"/>
    <w:rsid w:val="008B260F"/>
    <w:rsid w:val="008B2695"/>
    <w:rsid w:val="008B279D"/>
    <w:rsid w:val="008B2D42"/>
    <w:rsid w:val="008B2E60"/>
    <w:rsid w:val="008B359E"/>
    <w:rsid w:val="008B374B"/>
    <w:rsid w:val="008B38EC"/>
    <w:rsid w:val="008B3A97"/>
    <w:rsid w:val="008B3FF4"/>
    <w:rsid w:val="008B400A"/>
    <w:rsid w:val="008B47C2"/>
    <w:rsid w:val="008B5455"/>
    <w:rsid w:val="008B6604"/>
    <w:rsid w:val="008B7B24"/>
    <w:rsid w:val="008B7D70"/>
    <w:rsid w:val="008C02FB"/>
    <w:rsid w:val="008C056E"/>
    <w:rsid w:val="008C0600"/>
    <w:rsid w:val="008C08D6"/>
    <w:rsid w:val="008C0E23"/>
    <w:rsid w:val="008C14C4"/>
    <w:rsid w:val="008C1B13"/>
    <w:rsid w:val="008C215B"/>
    <w:rsid w:val="008C24CC"/>
    <w:rsid w:val="008C2524"/>
    <w:rsid w:val="008C2BAF"/>
    <w:rsid w:val="008C33F0"/>
    <w:rsid w:val="008C48B9"/>
    <w:rsid w:val="008C4B71"/>
    <w:rsid w:val="008C5706"/>
    <w:rsid w:val="008C5921"/>
    <w:rsid w:val="008C6066"/>
    <w:rsid w:val="008C64C2"/>
    <w:rsid w:val="008D0251"/>
    <w:rsid w:val="008D0CD8"/>
    <w:rsid w:val="008D1537"/>
    <w:rsid w:val="008D2662"/>
    <w:rsid w:val="008D2FC3"/>
    <w:rsid w:val="008D3B5C"/>
    <w:rsid w:val="008D3D36"/>
    <w:rsid w:val="008D3F89"/>
    <w:rsid w:val="008D4D44"/>
    <w:rsid w:val="008D4E1B"/>
    <w:rsid w:val="008D54C7"/>
    <w:rsid w:val="008D568C"/>
    <w:rsid w:val="008D706C"/>
    <w:rsid w:val="008D7E32"/>
    <w:rsid w:val="008E1044"/>
    <w:rsid w:val="008E1497"/>
    <w:rsid w:val="008E14DA"/>
    <w:rsid w:val="008E258A"/>
    <w:rsid w:val="008E2C6B"/>
    <w:rsid w:val="008E3C61"/>
    <w:rsid w:val="008E4769"/>
    <w:rsid w:val="008E5EE5"/>
    <w:rsid w:val="008E61B3"/>
    <w:rsid w:val="008E62A8"/>
    <w:rsid w:val="008E67DC"/>
    <w:rsid w:val="008E6C73"/>
    <w:rsid w:val="008E7009"/>
    <w:rsid w:val="008E74D4"/>
    <w:rsid w:val="008F0506"/>
    <w:rsid w:val="008F0990"/>
    <w:rsid w:val="008F1736"/>
    <w:rsid w:val="008F214C"/>
    <w:rsid w:val="008F246E"/>
    <w:rsid w:val="008F288E"/>
    <w:rsid w:val="008F3118"/>
    <w:rsid w:val="008F3204"/>
    <w:rsid w:val="008F3570"/>
    <w:rsid w:val="008F3BBD"/>
    <w:rsid w:val="008F3ED5"/>
    <w:rsid w:val="008F4066"/>
    <w:rsid w:val="008F40CD"/>
    <w:rsid w:val="008F4939"/>
    <w:rsid w:val="008F5BFF"/>
    <w:rsid w:val="008F6148"/>
    <w:rsid w:val="008F637F"/>
    <w:rsid w:val="008F6685"/>
    <w:rsid w:val="008F6ED8"/>
    <w:rsid w:val="008F7251"/>
    <w:rsid w:val="008F7D84"/>
    <w:rsid w:val="008F7EE2"/>
    <w:rsid w:val="0090136C"/>
    <w:rsid w:val="00901411"/>
    <w:rsid w:val="00901456"/>
    <w:rsid w:val="0090211D"/>
    <w:rsid w:val="00902B5D"/>
    <w:rsid w:val="00902EB1"/>
    <w:rsid w:val="00903BB4"/>
    <w:rsid w:val="00904588"/>
    <w:rsid w:val="009059D0"/>
    <w:rsid w:val="009061F6"/>
    <w:rsid w:val="00906A5D"/>
    <w:rsid w:val="009072D0"/>
    <w:rsid w:val="009074C5"/>
    <w:rsid w:val="00907797"/>
    <w:rsid w:val="00907931"/>
    <w:rsid w:val="00907D20"/>
    <w:rsid w:val="00907DEE"/>
    <w:rsid w:val="00907F19"/>
    <w:rsid w:val="009104CD"/>
    <w:rsid w:val="009106A6"/>
    <w:rsid w:val="009109E7"/>
    <w:rsid w:val="00911C16"/>
    <w:rsid w:val="00912519"/>
    <w:rsid w:val="00912947"/>
    <w:rsid w:val="00912BF1"/>
    <w:rsid w:val="00912F5A"/>
    <w:rsid w:val="00913083"/>
    <w:rsid w:val="0091339F"/>
    <w:rsid w:val="00913861"/>
    <w:rsid w:val="00914415"/>
    <w:rsid w:val="00914992"/>
    <w:rsid w:val="00914BF7"/>
    <w:rsid w:val="0091637E"/>
    <w:rsid w:val="0091652B"/>
    <w:rsid w:val="0091678F"/>
    <w:rsid w:val="00916A6F"/>
    <w:rsid w:val="00917147"/>
    <w:rsid w:val="0091737F"/>
    <w:rsid w:val="009178A7"/>
    <w:rsid w:val="00917C89"/>
    <w:rsid w:val="00920D44"/>
    <w:rsid w:val="00921292"/>
    <w:rsid w:val="009220AB"/>
    <w:rsid w:val="0092353B"/>
    <w:rsid w:val="009244AE"/>
    <w:rsid w:val="00924A89"/>
    <w:rsid w:val="00925192"/>
    <w:rsid w:val="0092591B"/>
    <w:rsid w:val="009268D5"/>
    <w:rsid w:val="00926B8C"/>
    <w:rsid w:val="00927363"/>
    <w:rsid w:val="00927C1F"/>
    <w:rsid w:val="00927CD2"/>
    <w:rsid w:val="00930029"/>
    <w:rsid w:val="0093057D"/>
    <w:rsid w:val="00930BBD"/>
    <w:rsid w:val="00930D45"/>
    <w:rsid w:val="00931172"/>
    <w:rsid w:val="00931779"/>
    <w:rsid w:val="00931963"/>
    <w:rsid w:val="00932230"/>
    <w:rsid w:val="00932468"/>
    <w:rsid w:val="00933F64"/>
    <w:rsid w:val="00934C12"/>
    <w:rsid w:val="0093558D"/>
    <w:rsid w:val="009362EB"/>
    <w:rsid w:val="00936980"/>
    <w:rsid w:val="00936EA1"/>
    <w:rsid w:val="00936FD6"/>
    <w:rsid w:val="00937964"/>
    <w:rsid w:val="009403DD"/>
    <w:rsid w:val="0094042D"/>
    <w:rsid w:val="0094096A"/>
    <w:rsid w:val="00940F19"/>
    <w:rsid w:val="00940FBD"/>
    <w:rsid w:val="009425CC"/>
    <w:rsid w:val="009425EA"/>
    <w:rsid w:val="00942769"/>
    <w:rsid w:val="00942773"/>
    <w:rsid w:val="00942C20"/>
    <w:rsid w:val="00942D89"/>
    <w:rsid w:val="00942F44"/>
    <w:rsid w:val="009432AE"/>
    <w:rsid w:val="0094446A"/>
    <w:rsid w:val="00944A6D"/>
    <w:rsid w:val="00944E7C"/>
    <w:rsid w:val="0094559A"/>
    <w:rsid w:val="00945A9C"/>
    <w:rsid w:val="00945DE3"/>
    <w:rsid w:val="00945EBF"/>
    <w:rsid w:val="00945F09"/>
    <w:rsid w:val="00946903"/>
    <w:rsid w:val="00946C6D"/>
    <w:rsid w:val="0094723C"/>
    <w:rsid w:val="00947283"/>
    <w:rsid w:val="0094784E"/>
    <w:rsid w:val="00947EC2"/>
    <w:rsid w:val="00950005"/>
    <w:rsid w:val="009500AE"/>
    <w:rsid w:val="0095010D"/>
    <w:rsid w:val="0095048D"/>
    <w:rsid w:val="0095089A"/>
    <w:rsid w:val="00950F14"/>
    <w:rsid w:val="009512EA"/>
    <w:rsid w:val="00951957"/>
    <w:rsid w:val="009519B8"/>
    <w:rsid w:val="00952A4B"/>
    <w:rsid w:val="00952DC8"/>
    <w:rsid w:val="00953C5C"/>
    <w:rsid w:val="00954889"/>
    <w:rsid w:val="00954E6B"/>
    <w:rsid w:val="00954FD6"/>
    <w:rsid w:val="0095530F"/>
    <w:rsid w:val="009563EC"/>
    <w:rsid w:val="009571D1"/>
    <w:rsid w:val="00957235"/>
    <w:rsid w:val="0096094B"/>
    <w:rsid w:val="00960E14"/>
    <w:rsid w:val="009613AE"/>
    <w:rsid w:val="00961497"/>
    <w:rsid w:val="009624EF"/>
    <w:rsid w:val="0096265C"/>
    <w:rsid w:val="0096358D"/>
    <w:rsid w:val="00963E6B"/>
    <w:rsid w:val="009646FF"/>
    <w:rsid w:val="00964D66"/>
    <w:rsid w:val="00965D3C"/>
    <w:rsid w:val="00965D45"/>
    <w:rsid w:val="00966B89"/>
    <w:rsid w:val="00966B9B"/>
    <w:rsid w:val="00966ECA"/>
    <w:rsid w:val="009673CC"/>
    <w:rsid w:val="00967976"/>
    <w:rsid w:val="009700A0"/>
    <w:rsid w:val="00970138"/>
    <w:rsid w:val="00970E19"/>
    <w:rsid w:val="009716ED"/>
    <w:rsid w:val="00971A27"/>
    <w:rsid w:val="009723F1"/>
    <w:rsid w:val="009725B1"/>
    <w:rsid w:val="00972BAF"/>
    <w:rsid w:val="00973353"/>
    <w:rsid w:val="00973417"/>
    <w:rsid w:val="00973E67"/>
    <w:rsid w:val="009740A9"/>
    <w:rsid w:val="00974A0B"/>
    <w:rsid w:val="00974DB4"/>
    <w:rsid w:val="00974E32"/>
    <w:rsid w:val="00974F51"/>
    <w:rsid w:val="00975480"/>
    <w:rsid w:val="00975BA7"/>
    <w:rsid w:val="00976A4A"/>
    <w:rsid w:val="00976FAE"/>
    <w:rsid w:val="00977716"/>
    <w:rsid w:val="009779BE"/>
    <w:rsid w:val="00980BDB"/>
    <w:rsid w:val="00980DC0"/>
    <w:rsid w:val="00980FB3"/>
    <w:rsid w:val="0098168A"/>
    <w:rsid w:val="00981761"/>
    <w:rsid w:val="00981F95"/>
    <w:rsid w:val="009820F3"/>
    <w:rsid w:val="00982338"/>
    <w:rsid w:val="009827B4"/>
    <w:rsid w:val="009833A4"/>
    <w:rsid w:val="00984209"/>
    <w:rsid w:val="00984B05"/>
    <w:rsid w:val="00984C99"/>
    <w:rsid w:val="00984EED"/>
    <w:rsid w:val="009850CE"/>
    <w:rsid w:val="0098528C"/>
    <w:rsid w:val="00986181"/>
    <w:rsid w:val="0098621B"/>
    <w:rsid w:val="0098689E"/>
    <w:rsid w:val="00987F82"/>
    <w:rsid w:val="00990405"/>
    <w:rsid w:val="009904B1"/>
    <w:rsid w:val="009907E3"/>
    <w:rsid w:val="009913A8"/>
    <w:rsid w:val="00991850"/>
    <w:rsid w:val="00991C46"/>
    <w:rsid w:val="00991D4F"/>
    <w:rsid w:val="00992E7C"/>
    <w:rsid w:val="0099341D"/>
    <w:rsid w:val="009937EB"/>
    <w:rsid w:val="00993ACB"/>
    <w:rsid w:val="00993C15"/>
    <w:rsid w:val="00995216"/>
    <w:rsid w:val="00995676"/>
    <w:rsid w:val="0099572F"/>
    <w:rsid w:val="00995AFD"/>
    <w:rsid w:val="0099656B"/>
    <w:rsid w:val="009969C9"/>
    <w:rsid w:val="00997647"/>
    <w:rsid w:val="00997ABA"/>
    <w:rsid w:val="00997CD5"/>
    <w:rsid w:val="009A0222"/>
    <w:rsid w:val="009A034D"/>
    <w:rsid w:val="009A0708"/>
    <w:rsid w:val="009A0A29"/>
    <w:rsid w:val="009A0D10"/>
    <w:rsid w:val="009A16C9"/>
    <w:rsid w:val="009A1CC0"/>
    <w:rsid w:val="009A38B4"/>
    <w:rsid w:val="009A38BF"/>
    <w:rsid w:val="009A3B17"/>
    <w:rsid w:val="009A3E87"/>
    <w:rsid w:val="009A4F3A"/>
    <w:rsid w:val="009A5F08"/>
    <w:rsid w:val="009A6047"/>
    <w:rsid w:val="009A6667"/>
    <w:rsid w:val="009A6919"/>
    <w:rsid w:val="009A7090"/>
    <w:rsid w:val="009A79DB"/>
    <w:rsid w:val="009B0BAA"/>
    <w:rsid w:val="009B0BB1"/>
    <w:rsid w:val="009B1083"/>
    <w:rsid w:val="009B122B"/>
    <w:rsid w:val="009B2F90"/>
    <w:rsid w:val="009B36AA"/>
    <w:rsid w:val="009B3787"/>
    <w:rsid w:val="009B40DC"/>
    <w:rsid w:val="009B4437"/>
    <w:rsid w:val="009B4658"/>
    <w:rsid w:val="009B46D8"/>
    <w:rsid w:val="009B493F"/>
    <w:rsid w:val="009B495B"/>
    <w:rsid w:val="009B53E1"/>
    <w:rsid w:val="009B55D6"/>
    <w:rsid w:val="009B5771"/>
    <w:rsid w:val="009B5F93"/>
    <w:rsid w:val="009B60EE"/>
    <w:rsid w:val="009B62C5"/>
    <w:rsid w:val="009B67F5"/>
    <w:rsid w:val="009B689D"/>
    <w:rsid w:val="009B6F27"/>
    <w:rsid w:val="009B7051"/>
    <w:rsid w:val="009B706E"/>
    <w:rsid w:val="009B78ED"/>
    <w:rsid w:val="009B7AE2"/>
    <w:rsid w:val="009B7C18"/>
    <w:rsid w:val="009B7C71"/>
    <w:rsid w:val="009C06B5"/>
    <w:rsid w:val="009C0D05"/>
    <w:rsid w:val="009C0D3F"/>
    <w:rsid w:val="009C0EAE"/>
    <w:rsid w:val="009C10BA"/>
    <w:rsid w:val="009C1423"/>
    <w:rsid w:val="009C1786"/>
    <w:rsid w:val="009C1804"/>
    <w:rsid w:val="009C1D10"/>
    <w:rsid w:val="009C21F6"/>
    <w:rsid w:val="009C2589"/>
    <w:rsid w:val="009C2877"/>
    <w:rsid w:val="009C2A7C"/>
    <w:rsid w:val="009C2C51"/>
    <w:rsid w:val="009C4660"/>
    <w:rsid w:val="009C4939"/>
    <w:rsid w:val="009C4CDD"/>
    <w:rsid w:val="009C4DAC"/>
    <w:rsid w:val="009C5203"/>
    <w:rsid w:val="009C546C"/>
    <w:rsid w:val="009C55B8"/>
    <w:rsid w:val="009C565C"/>
    <w:rsid w:val="009C5B32"/>
    <w:rsid w:val="009C615F"/>
    <w:rsid w:val="009C7956"/>
    <w:rsid w:val="009C7A46"/>
    <w:rsid w:val="009C7C31"/>
    <w:rsid w:val="009D013A"/>
    <w:rsid w:val="009D0A5F"/>
    <w:rsid w:val="009D0C30"/>
    <w:rsid w:val="009D0CB6"/>
    <w:rsid w:val="009D0F9E"/>
    <w:rsid w:val="009D10F5"/>
    <w:rsid w:val="009D1356"/>
    <w:rsid w:val="009D1A1F"/>
    <w:rsid w:val="009D1A86"/>
    <w:rsid w:val="009D22CE"/>
    <w:rsid w:val="009D2EAF"/>
    <w:rsid w:val="009D2F07"/>
    <w:rsid w:val="009D491B"/>
    <w:rsid w:val="009D495B"/>
    <w:rsid w:val="009D4FC0"/>
    <w:rsid w:val="009D5245"/>
    <w:rsid w:val="009D5A09"/>
    <w:rsid w:val="009D600C"/>
    <w:rsid w:val="009D60A7"/>
    <w:rsid w:val="009D7375"/>
    <w:rsid w:val="009D75E5"/>
    <w:rsid w:val="009D78FB"/>
    <w:rsid w:val="009D7EE3"/>
    <w:rsid w:val="009E1354"/>
    <w:rsid w:val="009E1439"/>
    <w:rsid w:val="009E14FD"/>
    <w:rsid w:val="009E1F8C"/>
    <w:rsid w:val="009E21EC"/>
    <w:rsid w:val="009E2916"/>
    <w:rsid w:val="009E2BAC"/>
    <w:rsid w:val="009E2FFC"/>
    <w:rsid w:val="009E329B"/>
    <w:rsid w:val="009E32EF"/>
    <w:rsid w:val="009E33CB"/>
    <w:rsid w:val="009E37F9"/>
    <w:rsid w:val="009E4482"/>
    <w:rsid w:val="009E490D"/>
    <w:rsid w:val="009E4EBE"/>
    <w:rsid w:val="009E5219"/>
    <w:rsid w:val="009E5532"/>
    <w:rsid w:val="009E555A"/>
    <w:rsid w:val="009E5A46"/>
    <w:rsid w:val="009E5EA4"/>
    <w:rsid w:val="009E6833"/>
    <w:rsid w:val="009E6AB4"/>
    <w:rsid w:val="009E6D4F"/>
    <w:rsid w:val="009E704D"/>
    <w:rsid w:val="009E71C5"/>
    <w:rsid w:val="009F130E"/>
    <w:rsid w:val="009F19AC"/>
    <w:rsid w:val="009F1C4D"/>
    <w:rsid w:val="009F1D26"/>
    <w:rsid w:val="009F1E99"/>
    <w:rsid w:val="009F3C1B"/>
    <w:rsid w:val="009F4246"/>
    <w:rsid w:val="009F4622"/>
    <w:rsid w:val="009F4AD9"/>
    <w:rsid w:val="009F56A8"/>
    <w:rsid w:val="009F5735"/>
    <w:rsid w:val="009F5816"/>
    <w:rsid w:val="009F5D9B"/>
    <w:rsid w:val="009F5E1F"/>
    <w:rsid w:val="009F6D33"/>
    <w:rsid w:val="00A00B82"/>
    <w:rsid w:val="00A00BD2"/>
    <w:rsid w:val="00A01098"/>
    <w:rsid w:val="00A01B5A"/>
    <w:rsid w:val="00A0355D"/>
    <w:rsid w:val="00A036F8"/>
    <w:rsid w:val="00A037C7"/>
    <w:rsid w:val="00A039EC"/>
    <w:rsid w:val="00A0432D"/>
    <w:rsid w:val="00A04799"/>
    <w:rsid w:val="00A04DB0"/>
    <w:rsid w:val="00A05524"/>
    <w:rsid w:val="00A05748"/>
    <w:rsid w:val="00A0582B"/>
    <w:rsid w:val="00A0595B"/>
    <w:rsid w:val="00A05F7F"/>
    <w:rsid w:val="00A066BA"/>
    <w:rsid w:val="00A06FDE"/>
    <w:rsid w:val="00A07761"/>
    <w:rsid w:val="00A104F6"/>
    <w:rsid w:val="00A107C7"/>
    <w:rsid w:val="00A11435"/>
    <w:rsid w:val="00A11576"/>
    <w:rsid w:val="00A12962"/>
    <w:rsid w:val="00A12B87"/>
    <w:rsid w:val="00A140B7"/>
    <w:rsid w:val="00A14340"/>
    <w:rsid w:val="00A14464"/>
    <w:rsid w:val="00A14469"/>
    <w:rsid w:val="00A14B22"/>
    <w:rsid w:val="00A14D94"/>
    <w:rsid w:val="00A15860"/>
    <w:rsid w:val="00A15BD9"/>
    <w:rsid w:val="00A168F9"/>
    <w:rsid w:val="00A17135"/>
    <w:rsid w:val="00A17D64"/>
    <w:rsid w:val="00A17E8F"/>
    <w:rsid w:val="00A2041B"/>
    <w:rsid w:val="00A205B6"/>
    <w:rsid w:val="00A20B2C"/>
    <w:rsid w:val="00A20E76"/>
    <w:rsid w:val="00A21C79"/>
    <w:rsid w:val="00A225D3"/>
    <w:rsid w:val="00A22806"/>
    <w:rsid w:val="00A22C71"/>
    <w:rsid w:val="00A22E4E"/>
    <w:rsid w:val="00A2333E"/>
    <w:rsid w:val="00A234C2"/>
    <w:rsid w:val="00A23665"/>
    <w:rsid w:val="00A24185"/>
    <w:rsid w:val="00A24AAA"/>
    <w:rsid w:val="00A25253"/>
    <w:rsid w:val="00A254A4"/>
    <w:rsid w:val="00A25939"/>
    <w:rsid w:val="00A25EDC"/>
    <w:rsid w:val="00A2643F"/>
    <w:rsid w:val="00A2697D"/>
    <w:rsid w:val="00A26B40"/>
    <w:rsid w:val="00A26CCB"/>
    <w:rsid w:val="00A27D5F"/>
    <w:rsid w:val="00A27F00"/>
    <w:rsid w:val="00A301D1"/>
    <w:rsid w:val="00A314FF"/>
    <w:rsid w:val="00A3169A"/>
    <w:rsid w:val="00A316A7"/>
    <w:rsid w:val="00A3230C"/>
    <w:rsid w:val="00A328B7"/>
    <w:rsid w:val="00A32B28"/>
    <w:rsid w:val="00A332F4"/>
    <w:rsid w:val="00A33C96"/>
    <w:rsid w:val="00A344EC"/>
    <w:rsid w:val="00A345B6"/>
    <w:rsid w:val="00A345E8"/>
    <w:rsid w:val="00A34872"/>
    <w:rsid w:val="00A35D8E"/>
    <w:rsid w:val="00A35FF6"/>
    <w:rsid w:val="00A365DE"/>
    <w:rsid w:val="00A36C0B"/>
    <w:rsid w:val="00A36C67"/>
    <w:rsid w:val="00A36DD3"/>
    <w:rsid w:val="00A36E20"/>
    <w:rsid w:val="00A375FF"/>
    <w:rsid w:val="00A37861"/>
    <w:rsid w:val="00A400E4"/>
    <w:rsid w:val="00A4046A"/>
    <w:rsid w:val="00A40E9B"/>
    <w:rsid w:val="00A41BEA"/>
    <w:rsid w:val="00A42094"/>
    <w:rsid w:val="00A424AE"/>
    <w:rsid w:val="00A42CA0"/>
    <w:rsid w:val="00A43F14"/>
    <w:rsid w:val="00A441A2"/>
    <w:rsid w:val="00A444B2"/>
    <w:rsid w:val="00A4457D"/>
    <w:rsid w:val="00A44A0A"/>
    <w:rsid w:val="00A45372"/>
    <w:rsid w:val="00A45736"/>
    <w:rsid w:val="00A45B23"/>
    <w:rsid w:val="00A46034"/>
    <w:rsid w:val="00A47AB1"/>
    <w:rsid w:val="00A47D96"/>
    <w:rsid w:val="00A50CA3"/>
    <w:rsid w:val="00A51408"/>
    <w:rsid w:val="00A516AA"/>
    <w:rsid w:val="00A51792"/>
    <w:rsid w:val="00A51CFB"/>
    <w:rsid w:val="00A5200A"/>
    <w:rsid w:val="00A522D2"/>
    <w:rsid w:val="00A52B0E"/>
    <w:rsid w:val="00A52B6F"/>
    <w:rsid w:val="00A52C00"/>
    <w:rsid w:val="00A53705"/>
    <w:rsid w:val="00A538DC"/>
    <w:rsid w:val="00A54226"/>
    <w:rsid w:val="00A5430A"/>
    <w:rsid w:val="00A543D8"/>
    <w:rsid w:val="00A547C4"/>
    <w:rsid w:val="00A556A0"/>
    <w:rsid w:val="00A55D9A"/>
    <w:rsid w:val="00A55E92"/>
    <w:rsid w:val="00A55EC0"/>
    <w:rsid w:val="00A56205"/>
    <w:rsid w:val="00A5686B"/>
    <w:rsid w:val="00A56E93"/>
    <w:rsid w:val="00A57A5B"/>
    <w:rsid w:val="00A60B12"/>
    <w:rsid w:val="00A6123B"/>
    <w:rsid w:val="00A6189C"/>
    <w:rsid w:val="00A62CCB"/>
    <w:rsid w:val="00A630CB"/>
    <w:rsid w:val="00A64372"/>
    <w:rsid w:val="00A6503C"/>
    <w:rsid w:val="00A657C2"/>
    <w:rsid w:val="00A65800"/>
    <w:rsid w:val="00A65C18"/>
    <w:rsid w:val="00A669FE"/>
    <w:rsid w:val="00A66CE9"/>
    <w:rsid w:val="00A70204"/>
    <w:rsid w:val="00A70A7E"/>
    <w:rsid w:val="00A70BD7"/>
    <w:rsid w:val="00A715CD"/>
    <w:rsid w:val="00A72234"/>
    <w:rsid w:val="00A725A4"/>
    <w:rsid w:val="00A72C7D"/>
    <w:rsid w:val="00A72E7C"/>
    <w:rsid w:val="00A72F9F"/>
    <w:rsid w:val="00A73277"/>
    <w:rsid w:val="00A73ABE"/>
    <w:rsid w:val="00A74196"/>
    <w:rsid w:val="00A7430B"/>
    <w:rsid w:val="00A7653E"/>
    <w:rsid w:val="00A76732"/>
    <w:rsid w:val="00A76F20"/>
    <w:rsid w:val="00A77F64"/>
    <w:rsid w:val="00A8164B"/>
    <w:rsid w:val="00A81774"/>
    <w:rsid w:val="00A8178A"/>
    <w:rsid w:val="00A81EA4"/>
    <w:rsid w:val="00A8246B"/>
    <w:rsid w:val="00A82687"/>
    <w:rsid w:val="00A829FE"/>
    <w:rsid w:val="00A835DD"/>
    <w:rsid w:val="00A837FA"/>
    <w:rsid w:val="00A839B9"/>
    <w:rsid w:val="00A847E8"/>
    <w:rsid w:val="00A84CFB"/>
    <w:rsid w:val="00A85182"/>
    <w:rsid w:val="00A85A5B"/>
    <w:rsid w:val="00A85C03"/>
    <w:rsid w:val="00A86129"/>
    <w:rsid w:val="00A86374"/>
    <w:rsid w:val="00A869B2"/>
    <w:rsid w:val="00A86B7E"/>
    <w:rsid w:val="00A871D6"/>
    <w:rsid w:val="00A874F2"/>
    <w:rsid w:val="00A906F1"/>
    <w:rsid w:val="00A9088A"/>
    <w:rsid w:val="00A913F4"/>
    <w:rsid w:val="00A91C1F"/>
    <w:rsid w:val="00A920E2"/>
    <w:rsid w:val="00A9248A"/>
    <w:rsid w:val="00A9321D"/>
    <w:rsid w:val="00A9361E"/>
    <w:rsid w:val="00A9409A"/>
    <w:rsid w:val="00A9485C"/>
    <w:rsid w:val="00A956FA"/>
    <w:rsid w:val="00A9627D"/>
    <w:rsid w:val="00A96766"/>
    <w:rsid w:val="00A96AA5"/>
    <w:rsid w:val="00A972EB"/>
    <w:rsid w:val="00A97BA5"/>
    <w:rsid w:val="00AA1B54"/>
    <w:rsid w:val="00AA1CEB"/>
    <w:rsid w:val="00AA1E07"/>
    <w:rsid w:val="00AA24DE"/>
    <w:rsid w:val="00AA2885"/>
    <w:rsid w:val="00AA3BA4"/>
    <w:rsid w:val="00AA4882"/>
    <w:rsid w:val="00AA4A81"/>
    <w:rsid w:val="00AA52FA"/>
    <w:rsid w:val="00AA5E4D"/>
    <w:rsid w:val="00AA6754"/>
    <w:rsid w:val="00AA715A"/>
    <w:rsid w:val="00AA7918"/>
    <w:rsid w:val="00AB1088"/>
    <w:rsid w:val="00AB16E3"/>
    <w:rsid w:val="00AB1EBF"/>
    <w:rsid w:val="00AB2CC9"/>
    <w:rsid w:val="00AB2D9D"/>
    <w:rsid w:val="00AB2EA2"/>
    <w:rsid w:val="00AB3679"/>
    <w:rsid w:val="00AB4CE3"/>
    <w:rsid w:val="00AB5751"/>
    <w:rsid w:val="00AB58D4"/>
    <w:rsid w:val="00AB5A83"/>
    <w:rsid w:val="00AB5AA9"/>
    <w:rsid w:val="00AB5F66"/>
    <w:rsid w:val="00AB6954"/>
    <w:rsid w:val="00AB6A58"/>
    <w:rsid w:val="00AB6A73"/>
    <w:rsid w:val="00AB6AEF"/>
    <w:rsid w:val="00AB7048"/>
    <w:rsid w:val="00AB7201"/>
    <w:rsid w:val="00AB75A1"/>
    <w:rsid w:val="00AC02E7"/>
    <w:rsid w:val="00AC04CD"/>
    <w:rsid w:val="00AC05E2"/>
    <w:rsid w:val="00AC0692"/>
    <w:rsid w:val="00AC0E0F"/>
    <w:rsid w:val="00AC10DD"/>
    <w:rsid w:val="00AC11E1"/>
    <w:rsid w:val="00AC138D"/>
    <w:rsid w:val="00AC1EA0"/>
    <w:rsid w:val="00AC278D"/>
    <w:rsid w:val="00AC39F4"/>
    <w:rsid w:val="00AC4894"/>
    <w:rsid w:val="00AC4D18"/>
    <w:rsid w:val="00AC516A"/>
    <w:rsid w:val="00AC5BD7"/>
    <w:rsid w:val="00AC5D9C"/>
    <w:rsid w:val="00AC6969"/>
    <w:rsid w:val="00AC69DB"/>
    <w:rsid w:val="00AC6A20"/>
    <w:rsid w:val="00AC6B83"/>
    <w:rsid w:val="00AC6E39"/>
    <w:rsid w:val="00AC77CC"/>
    <w:rsid w:val="00AC7C1A"/>
    <w:rsid w:val="00AD098E"/>
    <w:rsid w:val="00AD0BBC"/>
    <w:rsid w:val="00AD0D10"/>
    <w:rsid w:val="00AD0E3B"/>
    <w:rsid w:val="00AD16F7"/>
    <w:rsid w:val="00AD1AA4"/>
    <w:rsid w:val="00AD1F91"/>
    <w:rsid w:val="00AD1FA7"/>
    <w:rsid w:val="00AD2C0D"/>
    <w:rsid w:val="00AD2CD0"/>
    <w:rsid w:val="00AD3119"/>
    <w:rsid w:val="00AD33C8"/>
    <w:rsid w:val="00AD36AC"/>
    <w:rsid w:val="00AD4427"/>
    <w:rsid w:val="00AD4BEF"/>
    <w:rsid w:val="00AD4C5A"/>
    <w:rsid w:val="00AD4E02"/>
    <w:rsid w:val="00AD53AD"/>
    <w:rsid w:val="00AD563D"/>
    <w:rsid w:val="00AD5E89"/>
    <w:rsid w:val="00AD6851"/>
    <w:rsid w:val="00AD6BCC"/>
    <w:rsid w:val="00AD71CC"/>
    <w:rsid w:val="00AD7395"/>
    <w:rsid w:val="00AE0222"/>
    <w:rsid w:val="00AE03BA"/>
    <w:rsid w:val="00AE0A94"/>
    <w:rsid w:val="00AE0BAE"/>
    <w:rsid w:val="00AE1365"/>
    <w:rsid w:val="00AE1563"/>
    <w:rsid w:val="00AE224E"/>
    <w:rsid w:val="00AE25A9"/>
    <w:rsid w:val="00AE3291"/>
    <w:rsid w:val="00AE367B"/>
    <w:rsid w:val="00AE3D50"/>
    <w:rsid w:val="00AE3D9C"/>
    <w:rsid w:val="00AE4512"/>
    <w:rsid w:val="00AE4935"/>
    <w:rsid w:val="00AE4AEC"/>
    <w:rsid w:val="00AE4CD2"/>
    <w:rsid w:val="00AE4F99"/>
    <w:rsid w:val="00AE5333"/>
    <w:rsid w:val="00AE556C"/>
    <w:rsid w:val="00AE599B"/>
    <w:rsid w:val="00AE5F38"/>
    <w:rsid w:val="00AE5F86"/>
    <w:rsid w:val="00AE664B"/>
    <w:rsid w:val="00AE72DD"/>
    <w:rsid w:val="00AE7FB4"/>
    <w:rsid w:val="00AF05AF"/>
    <w:rsid w:val="00AF07A5"/>
    <w:rsid w:val="00AF0A3F"/>
    <w:rsid w:val="00AF0D4A"/>
    <w:rsid w:val="00AF12BF"/>
    <w:rsid w:val="00AF1C3A"/>
    <w:rsid w:val="00AF25F4"/>
    <w:rsid w:val="00AF2972"/>
    <w:rsid w:val="00AF2C49"/>
    <w:rsid w:val="00AF2E6F"/>
    <w:rsid w:val="00AF2FF5"/>
    <w:rsid w:val="00AF39C4"/>
    <w:rsid w:val="00AF3F1A"/>
    <w:rsid w:val="00AF4512"/>
    <w:rsid w:val="00AF4A2D"/>
    <w:rsid w:val="00AF4E35"/>
    <w:rsid w:val="00AF557F"/>
    <w:rsid w:val="00AF563E"/>
    <w:rsid w:val="00AF5814"/>
    <w:rsid w:val="00AF5DA8"/>
    <w:rsid w:val="00AF5EFE"/>
    <w:rsid w:val="00AF67FD"/>
    <w:rsid w:val="00AF6C27"/>
    <w:rsid w:val="00AF6F0D"/>
    <w:rsid w:val="00AF730A"/>
    <w:rsid w:val="00AF7732"/>
    <w:rsid w:val="00AF7C8D"/>
    <w:rsid w:val="00B00260"/>
    <w:rsid w:val="00B00811"/>
    <w:rsid w:val="00B00BA6"/>
    <w:rsid w:val="00B017D1"/>
    <w:rsid w:val="00B01CAF"/>
    <w:rsid w:val="00B023D7"/>
    <w:rsid w:val="00B0284C"/>
    <w:rsid w:val="00B02DA8"/>
    <w:rsid w:val="00B03157"/>
    <w:rsid w:val="00B03214"/>
    <w:rsid w:val="00B036B3"/>
    <w:rsid w:val="00B03F7F"/>
    <w:rsid w:val="00B0439D"/>
    <w:rsid w:val="00B047E2"/>
    <w:rsid w:val="00B04C29"/>
    <w:rsid w:val="00B0501B"/>
    <w:rsid w:val="00B055CB"/>
    <w:rsid w:val="00B05822"/>
    <w:rsid w:val="00B06419"/>
    <w:rsid w:val="00B069D3"/>
    <w:rsid w:val="00B0766F"/>
    <w:rsid w:val="00B07868"/>
    <w:rsid w:val="00B10920"/>
    <w:rsid w:val="00B10E74"/>
    <w:rsid w:val="00B114E1"/>
    <w:rsid w:val="00B121F1"/>
    <w:rsid w:val="00B122CB"/>
    <w:rsid w:val="00B1278D"/>
    <w:rsid w:val="00B12E58"/>
    <w:rsid w:val="00B12F62"/>
    <w:rsid w:val="00B133EE"/>
    <w:rsid w:val="00B139C5"/>
    <w:rsid w:val="00B13FE9"/>
    <w:rsid w:val="00B148B0"/>
    <w:rsid w:val="00B14BCD"/>
    <w:rsid w:val="00B14D7C"/>
    <w:rsid w:val="00B15323"/>
    <w:rsid w:val="00B15976"/>
    <w:rsid w:val="00B15AD6"/>
    <w:rsid w:val="00B16360"/>
    <w:rsid w:val="00B16866"/>
    <w:rsid w:val="00B16A56"/>
    <w:rsid w:val="00B17355"/>
    <w:rsid w:val="00B17D68"/>
    <w:rsid w:val="00B17FA9"/>
    <w:rsid w:val="00B2074F"/>
    <w:rsid w:val="00B2079F"/>
    <w:rsid w:val="00B20A2A"/>
    <w:rsid w:val="00B216F8"/>
    <w:rsid w:val="00B217B3"/>
    <w:rsid w:val="00B21982"/>
    <w:rsid w:val="00B21D1F"/>
    <w:rsid w:val="00B22972"/>
    <w:rsid w:val="00B23024"/>
    <w:rsid w:val="00B233A0"/>
    <w:rsid w:val="00B235C2"/>
    <w:rsid w:val="00B23F0A"/>
    <w:rsid w:val="00B23F3B"/>
    <w:rsid w:val="00B249FF"/>
    <w:rsid w:val="00B2586B"/>
    <w:rsid w:val="00B2591C"/>
    <w:rsid w:val="00B25D00"/>
    <w:rsid w:val="00B26298"/>
    <w:rsid w:val="00B262DE"/>
    <w:rsid w:val="00B265F3"/>
    <w:rsid w:val="00B26B3D"/>
    <w:rsid w:val="00B26C9C"/>
    <w:rsid w:val="00B277E9"/>
    <w:rsid w:val="00B27A4A"/>
    <w:rsid w:val="00B30A09"/>
    <w:rsid w:val="00B31201"/>
    <w:rsid w:val="00B31EB7"/>
    <w:rsid w:val="00B32E0D"/>
    <w:rsid w:val="00B3454E"/>
    <w:rsid w:val="00B35016"/>
    <w:rsid w:val="00B35090"/>
    <w:rsid w:val="00B35608"/>
    <w:rsid w:val="00B35773"/>
    <w:rsid w:val="00B359DC"/>
    <w:rsid w:val="00B35E64"/>
    <w:rsid w:val="00B36CD5"/>
    <w:rsid w:val="00B372FE"/>
    <w:rsid w:val="00B37B9C"/>
    <w:rsid w:val="00B417B7"/>
    <w:rsid w:val="00B42268"/>
    <w:rsid w:val="00B4268A"/>
    <w:rsid w:val="00B43765"/>
    <w:rsid w:val="00B4388E"/>
    <w:rsid w:val="00B4393D"/>
    <w:rsid w:val="00B43B0C"/>
    <w:rsid w:val="00B43CCB"/>
    <w:rsid w:val="00B43D06"/>
    <w:rsid w:val="00B43FD1"/>
    <w:rsid w:val="00B445D9"/>
    <w:rsid w:val="00B4483D"/>
    <w:rsid w:val="00B44913"/>
    <w:rsid w:val="00B44BC0"/>
    <w:rsid w:val="00B4505D"/>
    <w:rsid w:val="00B452E6"/>
    <w:rsid w:val="00B4637E"/>
    <w:rsid w:val="00B464B6"/>
    <w:rsid w:val="00B46802"/>
    <w:rsid w:val="00B475F0"/>
    <w:rsid w:val="00B47610"/>
    <w:rsid w:val="00B4790A"/>
    <w:rsid w:val="00B47DC2"/>
    <w:rsid w:val="00B50575"/>
    <w:rsid w:val="00B507B3"/>
    <w:rsid w:val="00B50BE1"/>
    <w:rsid w:val="00B50E72"/>
    <w:rsid w:val="00B527D1"/>
    <w:rsid w:val="00B53183"/>
    <w:rsid w:val="00B532B1"/>
    <w:rsid w:val="00B534F5"/>
    <w:rsid w:val="00B537D5"/>
    <w:rsid w:val="00B53879"/>
    <w:rsid w:val="00B53F2F"/>
    <w:rsid w:val="00B54144"/>
    <w:rsid w:val="00B54289"/>
    <w:rsid w:val="00B54AF5"/>
    <w:rsid w:val="00B54FC4"/>
    <w:rsid w:val="00B55390"/>
    <w:rsid w:val="00B558DE"/>
    <w:rsid w:val="00B55ADD"/>
    <w:rsid w:val="00B56043"/>
    <w:rsid w:val="00B565F4"/>
    <w:rsid w:val="00B568B9"/>
    <w:rsid w:val="00B56AE9"/>
    <w:rsid w:val="00B56BF0"/>
    <w:rsid w:val="00B56C2A"/>
    <w:rsid w:val="00B57C5B"/>
    <w:rsid w:val="00B605DA"/>
    <w:rsid w:val="00B6066D"/>
    <w:rsid w:val="00B606BB"/>
    <w:rsid w:val="00B60C12"/>
    <w:rsid w:val="00B60C8D"/>
    <w:rsid w:val="00B61050"/>
    <w:rsid w:val="00B619D2"/>
    <w:rsid w:val="00B623C9"/>
    <w:rsid w:val="00B6274A"/>
    <w:rsid w:val="00B62A3A"/>
    <w:rsid w:val="00B62A5E"/>
    <w:rsid w:val="00B62F63"/>
    <w:rsid w:val="00B63213"/>
    <w:rsid w:val="00B6323E"/>
    <w:rsid w:val="00B63410"/>
    <w:rsid w:val="00B64E62"/>
    <w:rsid w:val="00B657EC"/>
    <w:rsid w:val="00B659EB"/>
    <w:rsid w:val="00B65E25"/>
    <w:rsid w:val="00B66372"/>
    <w:rsid w:val="00B670D8"/>
    <w:rsid w:val="00B670D9"/>
    <w:rsid w:val="00B671C8"/>
    <w:rsid w:val="00B673D4"/>
    <w:rsid w:val="00B673FC"/>
    <w:rsid w:val="00B6743E"/>
    <w:rsid w:val="00B67854"/>
    <w:rsid w:val="00B7032E"/>
    <w:rsid w:val="00B70952"/>
    <w:rsid w:val="00B7185D"/>
    <w:rsid w:val="00B71CA8"/>
    <w:rsid w:val="00B71EDD"/>
    <w:rsid w:val="00B728FB"/>
    <w:rsid w:val="00B72908"/>
    <w:rsid w:val="00B73172"/>
    <w:rsid w:val="00B7383E"/>
    <w:rsid w:val="00B7437C"/>
    <w:rsid w:val="00B74434"/>
    <w:rsid w:val="00B7519A"/>
    <w:rsid w:val="00B75287"/>
    <w:rsid w:val="00B752FE"/>
    <w:rsid w:val="00B754AE"/>
    <w:rsid w:val="00B75B2C"/>
    <w:rsid w:val="00B7612C"/>
    <w:rsid w:val="00B7655C"/>
    <w:rsid w:val="00B76EB8"/>
    <w:rsid w:val="00B77A03"/>
    <w:rsid w:val="00B77B43"/>
    <w:rsid w:val="00B806C3"/>
    <w:rsid w:val="00B80F73"/>
    <w:rsid w:val="00B812C1"/>
    <w:rsid w:val="00B814FC"/>
    <w:rsid w:val="00B81711"/>
    <w:rsid w:val="00B818A9"/>
    <w:rsid w:val="00B81902"/>
    <w:rsid w:val="00B81E0C"/>
    <w:rsid w:val="00B820EF"/>
    <w:rsid w:val="00B828A4"/>
    <w:rsid w:val="00B82EDB"/>
    <w:rsid w:val="00B835EA"/>
    <w:rsid w:val="00B841FB"/>
    <w:rsid w:val="00B842D7"/>
    <w:rsid w:val="00B844AF"/>
    <w:rsid w:val="00B85000"/>
    <w:rsid w:val="00B85057"/>
    <w:rsid w:val="00B852E9"/>
    <w:rsid w:val="00B85328"/>
    <w:rsid w:val="00B85329"/>
    <w:rsid w:val="00B85945"/>
    <w:rsid w:val="00B85A84"/>
    <w:rsid w:val="00B85CEF"/>
    <w:rsid w:val="00B8696A"/>
    <w:rsid w:val="00B86AF6"/>
    <w:rsid w:val="00B86EDE"/>
    <w:rsid w:val="00B879DA"/>
    <w:rsid w:val="00B87FE8"/>
    <w:rsid w:val="00B90205"/>
    <w:rsid w:val="00B90916"/>
    <w:rsid w:val="00B9131F"/>
    <w:rsid w:val="00B916EC"/>
    <w:rsid w:val="00B91F77"/>
    <w:rsid w:val="00B91FF0"/>
    <w:rsid w:val="00B9205A"/>
    <w:rsid w:val="00B92C63"/>
    <w:rsid w:val="00B92D37"/>
    <w:rsid w:val="00B93481"/>
    <w:rsid w:val="00B939BC"/>
    <w:rsid w:val="00B93FAB"/>
    <w:rsid w:val="00B94311"/>
    <w:rsid w:val="00B943C7"/>
    <w:rsid w:val="00B944A4"/>
    <w:rsid w:val="00B950BC"/>
    <w:rsid w:val="00B957B4"/>
    <w:rsid w:val="00B95B2C"/>
    <w:rsid w:val="00B966DF"/>
    <w:rsid w:val="00B96EB8"/>
    <w:rsid w:val="00B96F44"/>
    <w:rsid w:val="00B97696"/>
    <w:rsid w:val="00B97AFA"/>
    <w:rsid w:val="00B97C45"/>
    <w:rsid w:val="00B97D4C"/>
    <w:rsid w:val="00B97FD8"/>
    <w:rsid w:val="00BA03B9"/>
    <w:rsid w:val="00BA0B65"/>
    <w:rsid w:val="00BA0C05"/>
    <w:rsid w:val="00BA0C36"/>
    <w:rsid w:val="00BA13FC"/>
    <w:rsid w:val="00BA1D4F"/>
    <w:rsid w:val="00BA2358"/>
    <w:rsid w:val="00BA25D4"/>
    <w:rsid w:val="00BA293D"/>
    <w:rsid w:val="00BA2DEE"/>
    <w:rsid w:val="00BA35E5"/>
    <w:rsid w:val="00BA3BB1"/>
    <w:rsid w:val="00BA3EF3"/>
    <w:rsid w:val="00BA4051"/>
    <w:rsid w:val="00BA4F9B"/>
    <w:rsid w:val="00BA5120"/>
    <w:rsid w:val="00BA516C"/>
    <w:rsid w:val="00BA5AC0"/>
    <w:rsid w:val="00BA6114"/>
    <w:rsid w:val="00BA6469"/>
    <w:rsid w:val="00BA6816"/>
    <w:rsid w:val="00BA6AC6"/>
    <w:rsid w:val="00BA7247"/>
    <w:rsid w:val="00BA7798"/>
    <w:rsid w:val="00BB0BBC"/>
    <w:rsid w:val="00BB0CB2"/>
    <w:rsid w:val="00BB13C4"/>
    <w:rsid w:val="00BB1580"/>
    <w:rsid w:val="00BB1F60"/>
    <w:rsid w:val="00BB26B7"/>
    <w:rsid w:val="00BB2857"/>
    <w:rsid w:val="00BB2A1A"/>
    <w:rsid w:val="00BB372B"/>
    <w:rsid w:val="00BB3B57"/>
    <w:rsid w:val="00BB401C"/>
    <w:rsid w:val="00BB445C"/>
    <w:rsid w:val="00BB5611"/>
    <w:rsid w:val="00BB6331"/>
    <w:rsid w:val="00BB63A1"/>
    <w:rsid w:val="00BB65D7"/>
    <w:rsid w:val="00BB66D6"/>
    <w:rsid w:val="00BB7326"/>
    <w:rsid w:val="00BB78E8"/>
    <w:rsid w:val="00BC06D3"/>
    <w:rsid w:val="00BC0903"/>
    <w:rsid w:val="00BC0DFC"/>
    <w:rsid w:val="00BC1F35"/>
    <w:rsid w:val="00BC24BE"/>
    <w:rsid w:val="00BC285C"/>
    <w:rsid w:val="00BC2B82"/>
    <w:rsid w:val="00BC2BA9"/>
    <w:rsid w:val="00BC2C8E"/>
    <w:rsid w:val="00BC343D"/>
    <w:rsid w:val="00BC3A95"/>
    <w:rsid w:val="00BC3AD4"/>
    <w:rsid w:val="00BC40A6"/>
    <w:rsid w:val="00BC495C"/>
    <w:rsid w:val="00BC5B4B"/>
    <w:rsid w:val="00BC6B62"/>
    <w:rsid w:val="00BC74C7"/>
    <w:rsid w:val="00BC74E9"/>
    <w:rsid w:val="00BD19A8"/>
    <w:rsid w:val="00BD1EDD"/>
    <w:rsid w:val="00BD2918"/>
    <w:rsid w:val="00BD29C1"/>
    <w:rsid w:val="00BD2BA6"/>
    <w:rsid w:val="00BD2C79"/>
    <w:rsid w:val="00BD2EFE"/>
    <w:rsid w:val="00BD4B00"/>
    <w:rsid w:val="00BD4B6C"/>
    <w:rsid w:val="00BD581A"/>
    <w:rsid w:val="00BD5827"/>
    <w:rsid w:val="00BD5AC4"/>
    <w:rsid w:val="00BD5F28"/>
    <w:rsid w:val="00BD616F"/>
    <w:rsid w:val="00BD633D"/>
    <w:rsid w:val="00BD66D9"/>
    <w:rsid w:val="00BD6794"/>
    <w:rsid w:val="00BD68D4"/>
    <w:rsid w:val="00BD6A72"/>
    <w:rsid w:val="00BD6D8E"/>
    <w:rsid w:val="00BD7215"/>
    <w:rsid w:val="00BD7998"/>
    <w:rsid w:val="00BD7E2B"/>
    <w:rsid w:val="00BE0121"/>
    <w:rsid w:val="00BE065C"/>
    <w:rsid w:val="00BE0E0A"/>
    <w:rsid w:val="00BE1958"/>
    <w:rsid w:val="00BE1DFA"/>
    <w:rsid w:val="00BE2305"/>
    <w:rsid w:val="00BE2327"/>
    <w:rsid w:val="00BE2808"/>
    <w:rsid w:val="00BE375E"/>
    <w:rsid w:val="00BE4291"/>
    <w:rsid w:val="00BE45BD"/>
    <w:rsid w:val="00BE4919"/>
    <w:rsid w:val="00BE6572"/>
    <w:rsid w:val="00BE6779"/>
    <w:rsid w:val="00BE6839"/>
    <w:rsid w:val="00BE6F5E"/>
    <w:rsid w:val="00BE754D"/>
    <w:rsid w:val="00BE7640"/>
    <w:rsid w:val="00BE77D3"/>
    <w:rsid w:val="00BF00E1"/>
    <w:rsid w:val="00BF0455"/>
    <w:rsid w:val="00BF0537"/>
    <w:rsid w:val="00BF05F2"/>
    <w:rsid w:val="00BF12D1"/>
    <w:rsid w:val="00BF192B"/>
    <w:rsid w:val="00BF1979"/>
    <w:rsid w:val="00BF1ED5"/>
    <w:rsid w:val="00BF20F4"/>
    <w:rsid w:val="00BF2BB6"/>
    <w:rsid w:val="00BF2C9D"/>
    <w:rsid w:val="00BF2F10"/>
    <w:rsid w:val="00BF3006"/>
    <w:rsid w:val="00BF44FC"/>
    <w:rsid w:val="00BF47BD"/>
    <w:rsid w:val="00BF4D3F"/>
    <w:rsid w:val="00BF526C"/>
    <w:rsid w:val="00BF535B"/>
    <w:rsid w:val="00BF5571"/>
    <w:rsid w:val="00BF5B22"/>
    <w:rsid w:val="00BF5BC4"/>
    <w:rsid w:val="00BF62FC"/>
    <w:rsid w:val="00BF6B38"/>
    <w:rsid w:val="00BF7707"/>
    <w:rsid w:val="00BF7A16"/>
    <w:rsid w:val="00BF7B8A"/>
    <w:rsid w:val="00BF7E1C"/>
    <w:rsid w:val="00C00270"/>
    <w:rsid w:val="00C003E0"/>
    <w:rsid w:val="00C005F5"/>
    <w:rsid w:val="00C008EF"/>
    <w:rsid w:val="00C00E4D"/>
    <w:rsid w:val="00C0169C"/>
    <w:rsid w:val="00C01B54"/>
    <w:rsid w:val="00C01D6D"/>
    <w:rsid w:val="00C02D67"/>
    <w:rsid w:val="00C031A1"/>
    <w:rsid w:val="00C04287"/>
    <w:rsid w:val="00C044F0"/>
    <w:rsid w:val="00C051E6"/>
    <w:rsid w:val="00C05F9C"/>
    <w:rsid w:val="00C06353"/>
    <w:rsid w:val="00C0725A"/>
    <w:rsid w:val="00C07AED"/>
    <w:rsid w:val="00C07D64"/>
    <w:rsid w:val="00C10019"/>
    <w:rsid w:val="00C10A61"/>
    <w:rsid w:val="00C11007"/>
    <w:rsid w:val="00C1115A"/>
    <w:rsid w:val="00C11601"/>
    <w:rsid w:val="00C11834"/>
    <w:rsid w:val="00C13335"/>
    <w:rsid w:val="00C13691"/>
    <w:rsid w:val="00C13714"/>
    <w:rsid w:val="00C13764"/>
    <w:rsid w:val="00C13863"/>
    <w:rsid w:val="00C14F03"/>
    <w:rsid w:val="00C15AE7"/>
    <w:rsid w:val="00C15EB0"/>
    <w:rsid w:val="00C15F3F"/>
    <w:rsid w:val="00C16A7C"/>
    <w:rsid w:val="00C16C08"/>
    <w:rsid w:val="00C17858"/>
    <w:rsid w:val="00C17D7C"/>
    <w:rsid w:val="00C20443"/>
    <w:rsid w:val="00C20B43"/>
    <w:rsid w:val="00C20CCD"/>
    <w:rsid w:val="00C20D69"/>
    <w:rsid w:val="00C21321"/>
    <w:rsid w:val="00C22500"/>
    <w:rsid w:val="00C2269E"/>
    <w:rsid w:val="00C22FFD"/>
    <w:rsid w:val="00C23267"/>
    <w:rsid w:val="00C2596A"/>
    <w:rsid w:val="00C259DB"/>
    <w:rsid w:val="00C259F7"/>
    <w:rsid w:val="00C25E13"/>
    <w:rsid w:val="00C26717"/>
    <w:rsid w:val="00C267D3"/>
    <w:rsid w:val="00C26B38"/>
    <w:rsid w:val="00C26B54"/>
    <w:rsid w:val="00C26BA7"/>
    <w:rsid w:val="00C27816"/>
    <w:rsid w:val="00C27E24"/>
    <w:rsid w:val="00C30B28"/>
    <w:rsid w:val="00C30D2C"/>
    <w:rsid w:val="00C31146"/>
    <w:rsid w:val="00C3224E"/>
    <w:rsid w:val="00C32909"/>
    <w:rsid w:val="00C33174"/>
    <w:rsid w:val="00C335FD"/>
    <w:rsid w:val="00C33D64"/>
    <w:rsid w:val="00C3442E"/>
    <w:rsid w:val="00C35288"/>
    <w:rsid w:val="00C357A4"/>
    <w:rsid w:val="00C36417"/>
    <w:rsid w:val="00C366E1"/>
    <w:rsid w:val="00C36D0D"/>
    <w:rsid w:val="00C372EC"/>
    <w:rsid w:val="00C37E1B"/>
    <w:rsid w:val="00C4051C"/>
    <w:rsid w:val="00C40AD8"/>
    <w:rsid w:val="00C40D16"/>
    <w:rsid w:val="00C41091"/>
    <w:rsid w:val="00C412DB"/>
    <w:rsid w:val="00C416BF"/>
    <w:rsid w:val="00C41758"/>
    <w:rsid w:val="00C4219A"/>
    <w:rsid w:val="00C42431"/>
    <w:rsid w:val="00C44F78"/>
    <w:rsid w:val="00C458D3"/>
    <w:rsid w:val="00C45E7B"/>
    <w:rsid w:val="00C45FAC"/>
    <w:rsid w:val="00C46552"/>
    <w:rsid w:val="00C47D0F"/>
    <w:rsid w:val="00C51131"/>
    <w:rsid w:val="00C51180"/>
    <w:rsid w:val="00C5138A"/>
    <w:rsid w:val="00C51842"/>
    <w:rsid w:val="00C51EB8"/>
    <w:rsid w:val="00C5243A"/>
    <w:rsid w:val="00C5418C"/>
    <w:rsid w:val="00C55CA6"/>
    <w:rsid w:val="00C55CF5"/>
    <w:rsid w:val="00C564FB"/>
    <w:rsid w:val="00C568A2"/>
    <w:rsid w:val="00C57286"/>
    <w:rsid w:val="00C5755C"/>
    <w:rsid w:val="00C57931"/>
    <w:rsid w:val="00C57CB8"/>
    <w:rsid w:val="00C57ED7"/>
    <w:rsid w:val="00C60320"/>
    <w:rsid w:val="00C60B2D"/>
    <w:rsid w:val="00C6279A"/>
    <w:rsid w:val="00C6312C"/>
    <w:rsid w:val="00C63B25"/>
    <w:rsid w:val="00C63E94"/>
    <w:rsid w:val="00C64B8A"/>
    <w:rsid w:val="00C64FAA"/>
    <w:rsid w:val="00C65023"/>
    <w:rsid w:val="00C65BBF"/>
    <w:rsid w:val="00C667DA"/>
    <w:rsid w:val="00C6686E"/>
    <w:rsid w:val="00C668D2"/>
    <w:rsid w:val="00C672E7"/>
    <w:rsid w:val="00C67406"/>
    <w:rsid w:val="00C67471"/>
    <w:rsid w:val="00C67762"/>
    <w:rsid w:val="00C677B3"/>
    <w:rsid w:val="00C67837"/>
    <w:rsid w:val="00C67B64"/>
    <w:rsid w:val="00C67E25"/>
    <w:rsid w:val="00C7040F"/>
    <w:rsid w:val="00C706D0"/>
    <w:rsid w:val="00C71285"/>
    <w:rsid w:val="00C7195A"/>
    <w:rsid w:val="00C71C3A"/>
    <w:rsid w:val="00C71FBF"/>
    <w:rsid w:val="00C72C6D"/>
    <w:rsid w:val="00C7337D"/>
    <w:rsid w:val="00C7393D"/>
    <w:rsid w:val="00C73BFE"/>
    <w:rsid w:val="00C7446A"/>
    <w:rsid w:val="00C744C4"/>
    <w:rsid w:val="00C747B3"/>
    <w:rsid w:val="00C74A4D"/>
    <w:rsid w:val="00C74A4E"/>
    <w:rsid w:val="00C74DAA"/>
    <w:rsid w:val="00C75192"/>
    <w:rsid w:val="00C75465"/>
    <w:rsid w:val="00C75A7D"/>
    <w:rsid w:val="00C75E83"/>
    <w:rsid w:val="00C75EB3"/>
    <w:rsid w:val="00C75F63"/>
    <w:rsid w:val="00C76241"/>
    <w:rsid w:val="00C76438"/>
    <w:rsid w:val="00C766DC"/>
    <w:rsid w:val="00C76CE0"/>
    <w:rsid w:val="00C771AE"/>
    <w:rsid w:val="00C77AF5"/>
    <w:rsid w:val="00C77E78"/>
    <w:rsid w:val="00C801B3"/>
    <w:rsid w:val="00C80268"/>
    <w:rsid w:val="00C804DE"/>
    <w:rsid w:val="00C805BA"/>
    <w:rsid w:val="00C806AC"/>
    <w:rsid w:val="00C80774"/>
    <w:rsid w:val="00C808CF"/>
    <w:rsid w:val="00C808F2"/>
    <w:rsid w:val="00C81A41"/>
    <w:rsid w:val="00C81CA3"/>
    <w:rsid w:val="00C82A2C"/>
    <w:rsid w:val="00C82FB8"/>
    <w:rsid w:val="00C833F1"/>
    <w:rsid w:val="00C838FD"/>
    <w:rsid w:val="00C83DEE"/>
    <w:rsid w:val="00C84336"/>
    <w:rsid w:val="00C84345"/>
    <w:rsid w:val="00C85325"/>
    <w:rsid w:val="00C85955"/>
    <w:rsid w:val="00C859BE"/>
    <w:rsid w:val="00C85A96"/>
    <w:rsid w:val="00C85BEB"/>
    <w:rsid w:val="00C85E84"/>
    <w:rsid w:val="00C8655A"/>
    <w:rsid w:val="00C8738A"/>
    <w:rsid w:val="00C8778C"/>
    <w:rsid w:val="00C87C9C"/>
    <w:rsid w:val="00C87D1B"/>
    <w:rsid w:val="00C90785"/>
    <w:rsid w:val="00C909FA"/>
    <w:rsid w:val="00C9179E"/>
    <w:rsid w:val="00C9336A"/>
    <w:rsid w:val="00C953A0"/>
    <w:rsid w:val="00C95433"/>
    <w:rsid w:val="00C96830"/>
    <w:rsid w:val="00C96FB6"/>
    <w:rsid w:val="00C97075"/>
    <w:rsid w:val="00C9709E"/>
    <w:rsid w:val="00C976C8"/>
    <w:rsid w:val="00CA02F2"/>
    <w:rsid w:val="00CA235F"/>
    <w:rsid w:val="00CA23A6"/>
    <w:rsid w:val="00CA26FB"/>
    <w:rsid w:val="00CA2EBE"/>
    <w:rsid w:val="00CA3184"/>
    <w:rsid w:val="00CA40FA"/>
    <w:rsid w:val="00CA4B45"/>
    <w:rsid w:val="00CA4E22"/>
    <w:rsid w:val="00CA503F"/>
    <w:rsid w:val="00CA532B"/>
    <w:rsid w:val="00CA5B58"/>
    <w:rsid w:val="00CA63E0"/>
    <w:rsid w:val="00CA679A"/>
    <w:rsid w:val="00CA6A0A"/>
    <w:rsid w:val="00CA7154"/>
    <w:rsid w:val="00CB077A"/>
    <w:rsid w:val="00CB09C9"/>
    <w:rsid w:val="00CB1030"/>
    <w:rsid w:val="00CB1574"/>
    <w:rsid w:val="00CB1845"/>
    <w:rsid w:val="00CB1F16"/>
    <w:rsid w:val="00CB20E9"/>
    <w:rsid w:val="00CB2F3C"/>
    <w:rsid w:val="00CB379C"/>
    <w:rsid w:val="00CB3835"/>
    <w:rsid w:val="00CB38EE"/>
    <w:rsid w:val="00CB39EF"/>
    <w:rsid w:val="00CB55FE"/>
    <w:rsid w:val="00CB57B8"/>
    <w:rsid w:val="00CB5B1C"/>
    <w:rsid w:val="00CB5C30"/>
    <w:rsid w:val="00CB66C1"/>
    <w:rsid w:val="00CB71D6"/>
    <w:rsid w:val="00CB7A60"/>
    <w:rsid w:val="00CC032C"/>
    <w:rsid w:val="00CC03A7"/>
    <w:rsid w:val="00CC1F1F"/>
    <w:rsid w:val="00CC2E1C"/>
    <w:rsid w:val="00CC3705"/>
    <w:rsid w:val="00CC393F"/>
    <w:rsid w:val="00CC3F8F"/>
    <w:rsid w:val="00CC4658"/>
    <w:rsid w:val="00CC4868"/>
    <w:rsid w:val="00CC4EF1"/>
    <w:rsid w:val="00CC55DF"/>
    <w:rsid w:val="00CC6594"/>
    <w:rsid w:val="00CC6B18"/>
    <w:rsid w:val="00CC751C"/>
    <w:rsid w:val="00CD04A2"/>
    <w:rsid w:val="00CD0CAF"/>
    <w:rsid w:val="00CD1E73"/>
    <w:rsid w:val="00CD2377"/>
    <w:rsid w:val="00CD2F06"/>
    <w:rsid w:val="00CD43CC"/>
    <w:rsid w:val="00CD5146"/>
    <w:rsid w:val="00CD5D42"/>
    <w:rsid w:val="00CD5FB0"/>
    <w:rsid w:val="00CD6320"/>
    <w:rsid w:val="00CD68C2"/>
    <w:rsid w:val="00CD69E1"/>
    <w:rsid w:val="00CD72A5"/>
    <w:rsid w:val="00CD7C7E"/>
    <w:rsid w:val="00CD7D03"/>
    <w:rsid w:val="00CD7D37"/>
    <w:rsid w:val="00CD7FF6"/>
    <w:rsid w:val="00CE0420"/>
    <w:rsid w:val="00CE0C82"/>
    <w:rsid w:val="00CE1032"/>
    <w:rsid w:val="00CE152C"/>
    <w:rsid w:val="00CE180E"/>
    <w:rsid w:val="00CE1910"/>
    <w:rsid w:val="00CE2010"/>
    <w:rsid w:val="00CE29E5"/>
    <w:rsid w:val="00CE31C2"/>
    <w:rsid w:val="00CE38D4"/>
    <w:rsid w:val="00CE4390"/>
    <w:rsid w:val="00CE4F88"/>
    <w:rsid w:val="00CE563C"/>
    <w:rsid w:val="00CE56F1"/>
    <w:rsid w:val="00CE59CF"/>
    <w:rsid w:val="00CE5A19"/>
    <w:rsid w:val="00CE5C33"/>
    <w:rsid w:val="00CE6236"/>
    <w:rsid w:val="00CE6944"/>
    <w:rsid w:val="00CE6E13"/>
    <w:rsid w:val="00CE6E6D"/>
    <w:rsid w:val="00CE7651"/>
    <w:rsid w:val="00CE7731"/>
    <w:rsid w:val="00CF042F"/>
    <w:rsid w:val="00CF130D"/>
    <w:rsid w:val="00CF1E80"/>
    <w:rsid w:val="00CF1E90"/>
    <w:rsid w:val="00CF227E"/>
    <w:rsid w:val="00CF2B9C"/>
    <w:rsid w:val="00CF3A65"/>
    <w:rsid w:val="00CF3E28"/>
    <w:rsid w:val="00CF3E64"/>
    <w:rsid w:val="00CF41AD"/>
    <w:rsid w:val="00CF573C"/>
    <w:rsid w:val="00CF5823"/>
    <w:rsid w:val="00CF64B2"/>
    <w:rsid w:val="00CF69FA"/>
    <w:rsid w:val="00CF73E3"/>
    <w:rsid w:val="00CF778C"/>
    <w:rsid w:val="00CF7CE5"/>
    <w:rsid w:val="00D004F9"/>
    <w:rsid w:val="00D0115F"/>
    <w:rsid w:val="00D01362"/>
    <w:rsid w:val="00D0174E"/>
    <w:rsid w:val="00D02AC3"/>
    <w:rsid w:val="00D02E88"/>
    <w:rsid w:val="00D03756"/>
    <w:rsid w:val="00D03DA3"/>
    <w:rsid w:val="00D04015"/>
    <w:rsid w:val="00D04AEC"/>
    <w:rsid w:val="00D04F0D"/>
    <w:rsid w:val="00D051B4"/>
    <w:rsid w:val="00D06610"/>
    <w:rsid w:val="00D0676C"/>
    <w:rsid w:val="00D0686D"/>
    <w:rsid w:val="00D06D2F"/>
    <w:rsid w:val="00D07206"/>
    <w:rsid w:val="00D10831"/>
    <w:rsid w:val="00D10B07"/>
    <w:rsid w:val="00D11296"/>
    <w:rsid w:val="00D113E5"/>
    <w:rsid w:val="00D1224C"/>
    <w:rsid w:val="00D1275E"/>
    <w:rsid w:val="00D130F8"/>
    <w:rsid w:val="00D14528"/>
    <w:rsid w:val="00D1458F"/>
    <w:rsid w:val="00D151F7"/>
    <w:rsid w:val="00D15577"/>
    <w:rsid w:val="00D156C0"/>
    <w:rsid w:val="00D15A64"/>
    <w:rsid w:val="00D15D17"/>
    <w:rsid w:val="00D16013"/>
    <w:rsid w:val="00D1606B"/>
    <w:rsid w:val="00D169B1"/>
    <w:rsid w:val="00D169CE"/>
    <w:rsid w:val="00D1702A"/>
    <w:rsid w:val="00D2058F"/>
    <w:rsid w:val="00D20B6D"/>
    <w:rsid w:val="00D2121C"/>
    <w:rsid w:val="00D22606"/>
    <w:rsid w:val="00D2286C"/>
    <w:rsid w:val="00D22CB8"/>
    <w:rsid w:val="00D22D92"/>
    <w:rsid w:val="00D22F12"/>
    <w:rsid w:val="00D233A3"/>
    <w:rsid w:val="00D234A8"/>
    <w:rsid w:val="00D235BA"/>
    <w:rsid w:val="00D23C90"/>
    <w:rsid w:val="00D23CB5"/>
    <w:rsid w:val="00D23FD6"/>
    <w:rsid w:val="00D245E8"/>
    <w:rsid w:val="00D246E5"/>
    <w:rsid w:val="00D24DA1"/>
    <w:rsid w:val="00D24FF8"/>
    <w:rsid w:val="00D25CE9"/>
    <w:rsid w:val="00D263D2"/>
    <w:rsid w:val="00D26970"/>
    <w:rsid w:val="00D269CA"/>
    <w:rsid w:val="00D26AFE"/>
    <w:rsid w:val="00D26E25"/>
    <w:rsid w:val="00D26EC0"/>
    <w:rsid w:val="00D273B2"/>
    <w:rsid w:val="00D27831"/>
    <w:rsid w:val="00D312BD"/>
    <w:rsid w:val="00D31313"/>
    <w:rsid w:val="00D3152C"/>
    <w:rsid w:val="00D31E5E"/>
    <w:rsid w:val="00D322D1"/>
    <w:rsid w:val="00D3263F"/>
    <w:rsid w:val="00D328BF"/>
    <w:rsid w:val="00D32BC9"/>
    <w:rsid w:val="00D331F7"/>
    <w:rsid w:val="00D3373D"/>
    <w:rsid w:val="00D33E7A"/>
    <w:rsid w:val="00D33EB5"/>
    <w:rsid w:val="00D33F5C"/>
    <w:rsid w:val="00D34B56"/>
    <w:rsid w:val="00D353AD"/>
    <w:rsid w:val="00D3547F"/>
    <w:rsid w:val="00D35910"/>
    <w:rsid w:val="00D35B47"/>
    <w:rsid w:val="00D35CAD"/>
    <w:rsid w:val="00D364AF"/>
    <w:rsid w:val="00D36837"/>
    <w:rsid w:val="00D40441"/>
    <w:rsid w:val="00D408C3"/>
    <w:rsid w:val="00D411FE"/>
    <w:rsid w:val="00D418DC"/>
    <w:rsid w:val="00D41EA7"/>
    <w:rsid w:val="00D42274"/>
    <w:rsid w:val="00D42949"/>
    <w:rsid w:val="00D42BBC"/>
    <w:rsid w:val="00D43B89"/>
    <w:rsid w:val="00D43FC1"/>
    <w:rsid w:val="00D44082"/>
    <w:rsid w:val="00D440C0"/>
    <w:rsid w:val="00D44960"/>
    <w:rsid w:val="00D44DF6"/>
    <w:rsid w:val="00D44F45"/>
    <w:rsid w:val="00D451C5"/>
    <w:rsid w:val="00D45EDA"/>
    <w:rsid w:val="00D460C9"/>
    <w:rsid w:val="00D46241"/>
    <w:rsid w:val="00D462CD"/>
    <w:rsid w:val="00D4634D"/>
    <w:rsid w:val="00D4667F"/>
    <w:rsid w:val="00D46CBD"/>
    <w:rsid w:val="00D474F8"/>
    <w:rsid w:val="00D502D2"/>
    <w:rsid w:val="00D50323"/>
    <w:rsid w:val="00D50406"/>
    <w:rsid w:val="00D50688"/>
    <w:rsid w:val="00D50B2E"/>
    <w:rsid w:val="00D50D77"/>
    <w:rsid w:val="00D510D7"/>
    <w:rsid w:val="00D51532"/>
    <w:rsid w:val="00D51759"/>
    <w:rsid w:val="00D52092"/>
    <w:rsid w:val="00D52360"/>
    <w:rsid w:val="00D5278F"/>
    <w:rsid w:val="00D5411B"/>
    <w:rsid w:val="00D54448"/>
    <w:rsid w:val="00D5469C"/>
    <w:rsid w:val="00D5475F"/>
    <w:rsid w:val="00D55E38"/>
    <w:rsid w:val="00D55E42"/>
    <w:rsid w:val="00D56351"/>
    <w:rsid w:val="00D56CB7"/>
    <w:rsid w:val="00D5730D"/>
    <w:rsid w:val="00D5741A"/>
    <w:rsid w:val="00D57E8F"/>
    <w:rsid w:val="00D60282"/>
    <w:rsid w:val="00D60468"/>
    <w:rsid w:val="00D60E21"/>
    <w:rsid w:val="00D6109D"/>
    <w:rsid w:val="00D61526"/>
    <w:rsid w:val="00D61C07"/>
    <w:rsid w:val="00D61E3F"/>
    <w:rsid w:val="00D62022"/>
    <w:rsid w:val="00D62C88"/>
    <w:rsid w:val="00D62C8A"/>
    <w:rsid w:val="00D63164"/>
    <w:rsid w:val="00D63740"/>
    <w:rsid w:val="00D6430D"/>
    <w:rsid w:val="00D644EB"/>
    <w:rsid w:val="00D651FB"/>
    <w:rsid w:val="00D6529D"/>
    <w:rsid w:val="00D6553D"/>
    <w:rsid w:val="00D661E2"/>
    <w:rsid w:val="00D669A7"/>
    <w:rsid w:val="00D66F76"/>
    <w:rsid w:val="00D6732F"/>
    <w:rsid w:val="00D6759F"/>
    <w:rsid w:val="00D67667"/>
    <w:rsid w:val="00D6776E"/>
    <w:rsid w:val="00D67809"/>
    <w:rsid w:val="00D70372"/>
    <w:rsid w:val="00D7040C"/>
    <w:rsid w:val="00D70A97"/>
    <w:rsid w:val="00D71D0C"/>
    <w:rsid w:val="00D7206B"/>
    <w:rsid w:val="00D72623"/>
    <w:rsid w:val="00D72B94"/>
    <w:rsid w:val="00D72C2B"/>
    <w:rsid w:val="00D72EE9"/>
    <w:rsid w:val="00D73A6E"/>
    <w:rsid w:val="00D73B06"/>
    <w:rsid w:val="00D73D7E"/>
    <w:rsid w:val="00D73D8F"/>
    <w:rsid w:val="00D74751"/>
    <w:rsid w:val="00D74B9D"/>
    <w:rsid w:val="00D75EA1"/>
    <w:rsid w:val="00D76EAD"/>
    <w:rsid w:val="00D77201"/>
    <w:rsid w:val="00D7734F"/>
    <w:rsid w:val="00D80694"/>
    <w:rsid w:val="00D807A3"/>
    <w:rsid w:val="00D807B3"/>
    <w:rsid w:val="00D80B1F"/>
    <w:rsid w:val="00D80D0F"/>
    <w:rsid w:val="00D8144C"/>
    <w:rsid w:val="00D815D2"/>
    <w:rsid w:val="00D81936"/>
    <w:rsid w:val="00D8200A"/>
    <w:rsid w:val="00D820E7"/>
    <w:rsid w:val="00D82A41"/>
    <w:rsid w:val="00D83AEB"/>
    <w:rsid w:val="00D83F4B"/>
    <w:rsid w:val="00D84E6F"/>
    <w:rsid w:val="00D8586C"/>
    <w:rsid w:val="00D868D9"/>
    <w:rsid w:val="00D86E8C"/>
    <w:rsid w:val="00D87190"/>
    <w:rsid w:val="00D87E80"/>
    <w:rsid w:val="00D91320"/>
    <w:rsid w:val="00D92422"/>
    <w:rsid w:val="00D92C9C"/>
    <w:rsid w:val="00D932FB"/>
    <w:rsid w:val="00D93C83"/>
    <w:rsid w:val="00D94423"/>
    <w:rsid w:val="00D949A9"/>
    <w:rsid w:val="00D94A96"/>
    <w:rsid w:val="00D94B9E"/>
    <w:rsid w:val="00D94C40"/>
    <w:rsid w:val="00D94E5A"/>
    <w:rsid w:val="00D954F4"/>
    <w:rsid w:val="00D95707"/>
    <w:rsid w:val="00D95C8E"/>
    <w:rsid w:val="00D965BA"/>
    <w:rsid w:val="00D965CC"/>
    <w:rsid w:val="00D96649"/>
    <w:rsid w:val="00D96A3C"/>
    <w:rsid w:val="00D96C5A"/>
    <w:rsid w:val="00D97BF8"/>
    <w:rsid w:val="00D97C77"/>
    <w:rsid w:val="00DA0A1E"/>
    <w:rsid w:val="00DA0DB0"/>
    <w:rsid w:val="00DA0F89"/>
    <w:rsid w:val="00DA2006"/>
    <w:rsid w:val="00DA2745"/>
    <w:rsid w:val="00DA382F"/>
    <w:rsid w:val="00DA3EC9"/>
    <w:rsid w:val="00DA42E8"/>
    <w:rsid w:val="00DA4507"/>
    <w:rsid w:val="00DA4C71"/>
    <w:rsid w:val="00DA4D53"/>
    <w:rsid w:val="00DA57B5"/>
    <w:rsid w:val="00DA588B"/>
    <w:rsid w:val="00DA5B8D"/>
    <w:rsid w:val="00DA5CDA"/>
    <w:rsid w:val="00DA60EB"/>
    <w:rsid w:val="00DA642C"/>
    <w:rsid w:val="00DA6472"/>
    <w:rsid w:val="00DA65FF"/>
    <w:rsid w:val="00DA6699"/>
    <w:rsid w:val="00DB018C"/>
    <w:rsid w:val="00DB02B7"/>
    <w:rsid w:val="00DB0B7E"/>
    <w:rsid w:val="00DB0FAB"/>
    <w:rsid w:val="00DB1EFB"/>
    <w:rsid w:val="00DB2057"/>
    <w:rsid w:val="00DB20DC"/>
    <w:rsid w:val="00DB244B"/>
    <w:rsid w:val="00DB268C"/>
    <w:rsid w:val="00DB2881"/>
    <w:rsid w:val="00DB2F39"/>
    <w:rsid w:val="00DB3440"/>
    <w:rsid w:val="00DB3641"/>
    <w:rsid w:val="00DB3C1F"/>
    <w:rsid w:val="00DB6026"/>
    <w:rsid w:val="00DB6315"/>
    <w:rsid w:val="00DB68A9"/>
    <w:rsid w:val="00DB698F"/>
    <w:rsid w:val="00DB75E8"/>
    <w:rsid w:val="00DC0087"/>
    <w:rsid w:val="00DC0109"/>
    <w:rsid w:val="00DC0587"/>
    <w:rsid w:val="00DC0836"/>
    <w:rsid w:val="00DC09D8"/>
    <w:rsid w:val="00DC0BBD"/>
    <w:rsid w:val="00DC15D7"/>
    <w:rsid w:val="00DC1615"/>
    <w:rsid w:val="00DC1B44"/>
    <w:rsid w:val="00DC23EB"/>
    <w:rsid w:val="00DC2A51"/>
    <w:rsid w:val="00DC2AF3"/>
    <w:rsid w:val="00DC2E34"/>
    <w:rsid w:val="00DC310A"/>
    <w:rsid w:val="00DC354C"/>
    <w:rsid w:val="00DC3B47"/>
    <w:rsid w:val="00DC3C55"/>
    <w:rsid w:val="00DC3D4F"/>
    <w:rsid w:val="00DC4682"/>
    <w:rsid w:val="00DC4A89"/>
    <w:rsid w:val="00DC4AF0"/>
    <w:rsid w:val="00DC4EB8"/>
    <w:rsid w:val="00DC4FCF"/>
    <w:rsid w:val="00DC5051"/>
    <w:rsid w:val="00DC50AA"/>
    <w:rsid w:val="00DC53F0"/>
    <w:rsid w:val="00DC5500"/>
    <w:rsid w:val="00DC5603"/>
    <w:rsid w:val="00DC5D5C"/>
    <w:rsid w:val="00DC5E78"/>
    <w:rsid w:val="00DC5FE4"/>
    <w:rsid w:val="00DD0626"/>
    <w:rsid w:val="00DD086A"/>
    <w:rsid w:val="00DD154F"/>
    <w:rsid w:val="00DD179D"/>
    <w:rsid w:val="00DD2AD6"/>
    <w:rsid w:val="00DD34ED"/>
    <w:rsid w:val="00DD351E"/>
    <w:rsid w:val="00DD3954"/>
    <w:rsid w:val="00DD415E"/>
    <w:rsid w:val="00DD44EE"/>
    <w:rsid w:val="00DD4820"/>
    <w:rsid w:val="00DD4F36"/>
    <w:rsid w:val="00DD4FDE"/>
    <w:rsid w:val="00DD50B7"/>
    <w:rsid w:val="00DD53DE"/>
    <w:rsid w:val="00DD5D43"/>
    <w:rsid w:val="00DD6AD8"/>
    <w:rsid w:val="00DD6D18"/>
    <w:rsid w:val="00DD6F38"/>
    <w:rsid w:val="00DE00EC"/>
    <w:rsid w:val="00DE0105"/>
    <w:rsid w:val="00DE15E0"/>
    <w:rsid w:val="00DE175B"/>
    <w:rsid w:val="00DE1C98"/>
    <w:rsid w:val="00DE1E48"/>
    <w:rsid w:val="00DE26D2"/>
    <w:rsid w:val="00DE296E"/>
    <w:rsid w:val="00DE2A6D"/>
    <w:rsid w:val="00DE2DF0"/>
    <w:rsid w:val="00DE2F6E"/>
    <w:rsid w:val="00DE328A"/>
    <w:rsid w:val="00DE45D0"/>
    <w:rsid w:val="00DE4C38"/>
    <w:rsid w:val="00DE4D7C"/>
    <w:rsid w:val="00DE4F20"/>
    <w:rsid w:val="00DE6135"/>
    <w:rsid w:val="00DE6573"/>
    <w:rsid w:val="00DE6C4C"/>
    <w:rsid w:val="00DE7064"/>
    <w:rsid w:val="00DE7665"/>
    <w:rsid w:val="00DE767B"/>
    <w:rsid w:val="00DE77A2"/>
    <w:rsid w:val="00DF03D7"/>
    <w:rsid w:val="00DF16BB"/>
    <w:rsid w:val="00DF264D"/>
    <w:rsid w:val="00DF336D"/>
    <w:rsid w:val="00DF33F2"/>
    <w:rsid w:val="00DF3486"/>
    <w:rsid w:val="00DF3F81"/>
    <w:rsid w:val="00DF465E"/>
    <w:rsid w:val="00DF4B7F"/>
    <w:rsid w:val="00DF51A6"/>
    <w:rsid w:val="00DF5BE6"/>
    <w:rsid w:val="00DF5FE7"/>
    <w:rsid w:val="00DF6255"/>
    <w:rsid w:val="00DF695A"/>
    <w:rsid w:val="00DF74EA"/>
    <w:rsid w:val="00E0066D"/>
    <w:rsid w:val="00E00895"/>
    <w:rsid w:val="00E00B22"/>
    <w:rsid w:val="00E00E90"/>
    <w:rsid w:val="00E012DC"/>
    <w:rsid w:val="00E0179F"/>
    <w:rsid w:val="00E0184C"/>
    <w:rsid w:val="00E03045"/>
    <w:rsid w:val="00E0327B"/>
    <w:rsid w:val="00E037B8"/>
    <w:rsid w:val="00E03B42"/>
    <w:rsid w:val="00E04270"/>
    <w:rsid w:val="00E04A20"/>
    <w:rsid w:val="00E04D1A"/>
    <w:rsid w:val="00E0536C"/>
    <w:rsid w:val="00E05BB4"/>
    <w:rsid w:val="00E05C68"/>
    <w:rsid w:val="00E05FE8"/>
    <w:rsid w:val="00E0776C"/>
    <w:rsid w:val="00E07913"/>
    <w:rsid w:val="00E106EB"/>
    <w:rsid w:val="00E10E14"/>
    <w:rsid w:val="00E11754"/>
    <w:rsid w:val="00E1193C"/>
    <w:rsid w:val="00E128E0"/>
    <w:rsid w:val="00E12976"/>
    <w:rsid w:val="00E13056"/>
    <w:rsid w:val="00E133DE"/>
    <w:rsid w:val="00E13BD0"/>
    <w:rsid w:val="00E141DE"/>
    <w:rsid w:val="00E14685"/>
    <w:rsid w:val="00E14FCB"/>
    <w:rsid w:val="00E150C9"/>
    <w:rsid w:val="00E15BF8"/>
    <w:rsid w:val="00E1606B"/>
    <w:rsid w:val="00E16DBF"/>
    <w:rsid w:val="00E16E4A"/>
    <w:rsid w:val="00E16E99"/>
    <w:rsid w:val="00E1702F"/>
    <w:rsid w:val="00E17159"/>
    <w:rsid w:val="00E174C5"/>
    <w:rsid w:val="00E17D3E"/>
    <w:rsid w:val="00E200F7"/>
    <w:rsid w:val="00E20353"/>
    <w:rsid w:val="00E20C8C"/>
    <w:rsid w:val="00E20F45"/>
    <w:rsid w:val="00E21106"/>
    <w:rsid w:val="00E21499"/>
    <w:rsid w:val="00E21661"/>
    <w:rsid w:val="00E21D7A"/>
    <w:rsid w:val="00E225CE"/>
    <w:rsid w:val="00E22777"/>
    <w:rsid w:val="00E230B5"/>
    <w:rsid w:val="00E232B2"/>
    <w:rsid w:val="00E23641"/>
    <w:rsid w:val="00E236AE"/>
    <w:rsid w:val="00E238D6"/>
    <w:rsid w:val="00E243DC"/>
    <w:rsid w:val="00E24EF4"/>
    <w:rsid w:val="00E25446"/>
    <w:rsid w:val="00E25A82"/>
    <w:rsid w:val="00E260AF"/>
    <w:rsid w:val="00E26115"/>
    <w:rsid w:val="00E263B0"/>
    <w:rsid w:val="00E26AAE"/>
    <w:rsid w:val="00E27167"/>
    <w:rsid w:val="00E2733C"/>
    <w:rsid w:val="00E276B1"/>
    <w:rsid w:val="00E27C99"/>
    <w:rsid w:val="00E30602"/>
    <w:rsid w:val="00E31CE4"/>
    <w:rsid w:val="00E31E30"/>
    <w:rsid w:val="00E32276"/>
    <w:rsid w:val="00E32507"/>
    <w:rsid w:val="00E32648"/>
    <w:rsid w:val="00E32C46"/>
    <w:rsid w:val="00E32D39"/>
    <w:rsid w:val="00E32F02"/>
    <w:rsid w:val="00E33466"/>
    <w:rsid w:val="00E33C27"/>
    <w:rsid w:val="00E34251"/>
    <w:rsid w:val="00E344A6"/>
    <w:rsid w:val="00E34FE6"/>
    <w:rsid w:val="00E3531E"/>
    <w:rsid w:val="00E353DD"/>
    <w:rsid w:val="00E355A4"/>
    <w:rsid w:val="00E35715"/>
    <w:rsid w:val="00E359D7"/>
    <w:rsid w:val="00E36498"/>
    <w:rsid w:val="00E370A3"/>
    <w:rsid w:val="00E3721E"/>
    <w:rsid w:val="00E3740C"/>
    <w:rsid w:val="00E4066D"/>
    <w:rsid w:val="00E407E2"/>
    <w:rsid w:val="00E40893"/>
    <w:rsid w:val="00E40AEC"/>
    <w:rsid w:val="00E411AF"/>
    <w:rsid w:val="00E411BA"/>
    <w:rsid w:val="00E41248"/>
    <w:rsid w:val="00E4202C"/>
    <w:rsid w:val="00E4228B"/>
    <w:rsid w:val="00E423F6"/>
    <w:rsid w:val="00E44164"/>
    <w:rsid w:val="00E443D3"/>
    <w:rsid w:val="00E45ED7"/>
    <w:rsid w:val="00E46550"/>
    <w:rsid w:val="00E47001"/>
    <w:rsid w:val="00E472A5"/>
    <w:rsid w:val="00E47447"/>
    <w:rsid w:val="00E4760C"/>
    <w:rsid w:val="00E47DB8"/>
    <w:rsid w:val="00E47E32"/>
    <w:rsid w:val="00E47FBA"/>
    <w:rsid w:val="00E5051B"/>
    <w:rsid w:val="00E50636"/>
    <w:rsid w:val="00E50C73"/>
    <w:rsid w:val="00E50E96"/>
    <w:rsid w:val="00E514E4"/>
    <w:rsid w:val="00E51A3C"/>
    <w:rsid w:val="00E51A50"/>
    <w:rsid w:val="00E51D5C"/>
    <w:rsid w:val="00E5204B"/>
    <w:rsid w:val="00E522EC"/>
    <w:rsid w:val="00E5246B"/>
    <w:rsid w:val="00E525BF"/>
    <w:rsid w:val="00E52DEA"/>
    <w:rsid w:val="00E537FC"/>
    <w:rsid w:val="00E54114"/>
    <w:rsid w:val="00E546B3"/>
    <w:rsid w:val="00E54E5F"/>
    <w:rsid w:val="00E556BC"/>
    <w:rsid w:val="00E558FF"/>
    <w:rsid w:val="00E55EAF"/>
    <w:rsid w:val="00E565FB"/>
    <w:rsid w:val="00E56750"/>
    <w:rsid w:val="00E56B13"/>
    <w:rsid w:val="00E56F3F"/>
    <w:rsid w:val="00E57CC9"/>
    <w:rsid w:val="00E57DBF"/>
    <w:rsid w:val="00E57ECA"/>
    <w:rsid w:val="00E61A65"/>
    <w:rsid w:val="00E628C8"/>
    <w:rsid w:val="00E63101"/>
    <w:rsid w:val="00E63A15"/>
    <w:rsid w:val="00E64474"/>
    <w:rsid w:val="00E64A45"/>
    <w:rsid w:val="00E64B8B"/>
    <w:rsid w:val="00E651B2"/>
    <w:rsid w:val="00E667A0"/>
    <w:rsid w:val="00E66C45"/>
    <w:rsid w:val="00E66E75"/>
    <w:rsid w:val="00E67278"/>
    <w:rsid w:val="00E673ED"/>
    <w:rsid w:val="00E677DE"/>
    <w:rsid w:val="00E67940"/>
    <w:rsid w:val="00E67B9B"/>
    <w:rsid w:val="00E7114A"/>
    <w:rsid w:val="00E72A8D"/>
    <w:rsid w:val="00E72D19"/>
    <w:rsid w:val="00E7307F"/>
    <w:rsid w:val="00E73864"/>
    <w:rsid w:val="00E73917"/>
    <w:rsid w:val="00E73C1F"/>
    <w:rsid w:val="00E74073"/>
    <w:rsid w:val="00E7416F"/>
    <w:rsid w:val="00E743EC"/>
    <w:rsid w:val="00E74831"/>
    <w:rsid w:val="00E754C0"/>
    <w:rsid w:val="00E75F76"/>
    <w:rsid w:val="00E763AB"/>
    <w:rsid w:val="00E76AFB"/>
    <w:rsid w:val="00E773ED"/>
    <w:rsid w:val="00E775C3"/>
    <w:rsid w:val="00E7798E"/>
    <w:rsid w:val="00E77EFF"/>
    <w:rsid w:val="00E80480"/>
    <w:rsid w:val="00E8056A"/>
    <w:rsid w:val="00E805B2"/>
    <w:rsid w:val="00E80CD5"/>
    <w:rsid w:val="00E82D70"/>
    <w:rsid w:val="00E82F7D"/>
    <w:rsid w:val="00E83029"/>
    <w:rsid w:val="00E8320E"/>
    <w:rsid w:val="00E83C3A"/>
    <w:rsid w:val="00E8408A"/>
    <w:rsid w:val="00E84828"/>
    <w:rsid w:val="00E85350"/>
    <w:rsid w:val="00E855A9"/>
    <w:rsid w:val="00E857A4"/>
    <w:rsid w:val="00E85A22"/>
    <w:rsid w:val="00E85D4C"/>
    <w:rsid w:val="00E85F2B"/>
    <w:rsid w:val="00E86006"/>
    <w:rsid w:val="00E87041"/>
    <w:rsid w:val="00E87DC0"/>
    <w:rsid w:val="00E87E91"/>
    <w:rsid w:val="00E90D49"/>
    <w:rsid w:val="00E91130"/>
    <w:rsid w:val="00E91239"/>
    <w:rsid w:val="00E91286"/>
    <w:rsid w:val="00E91EA7"/>
    <w:rsid w:val="00E91EC7"/>
    <w:rsid w:val="00E92307"/>
    <w:rsid w:val="00E928F6"/>
    <w:rsid w:val="00E9293E"/>
    <w:rsid w:val="00E92F54"/>
    <w:rsid w:val="00E93E9A"/>
    <w:rsid w:val="00E94033"/>
    <w:rsid w:val="00E941B5"/>
    <w:rsid w:val="00E94E2C"/>
    <w:rsid w:val="00E95552"/>
    <w:rsid w:val="00E95D96"/>
    <w:rsid w:val="00E96288"/>
    <w:rsid w:val="00E96324"/>
    <w:rsid w:val="00E96516"/>
    <w:rsid w:val="00E966B1"/>
    <w:rsid w:val="00E96B6F"/>
    <w:rsid w:val="00E97105"/>
    <w:rsid w:val="00E9710A"/>
    <w:rsid w:val="00E978B1"/>
    <w:rsid w:val="00E97A06"/>
    <w:rsid w:val="00E97A72"/>
    <w:rsid w:val="00E97AF1"/>
    <w:rsid w:val="00E97EDC"/>
    <w:rsid w:val="00EA00E4"/>
    <w:rsid w:val="00EA02D4"/>
    <w:rsid w:val="00EA0444"/>
    <w:rsid w:val="00EA0E55"/>
    <w:rsid w:val="00EA2891"/>
    <w:rsid w:val="00EA2B76"/>
    <w:rsid w:val="00EA2CE4"/>
    <w:rsid w:val="00EA3365"/>
    <w:rsid w:val="00EA33BF"/>
    <w:rsid w:val="00EA3C27"/>
    <w:rsid w:val="00EA3F56"/>
    <w:rsid w:val="00EA3F5C"/>
    <w:rsid w:val="00EA445A"/>
    <w:rsid w:val="00EA46F2"/>
    <w:rsid w:val="00EA53CC"/>
    <w:rsid w:val="00EA5709"/>
    <w:rsid w:val="00EA5ECE"/>
    <w:rsid w:val="00EA642E"/>
    <w:rsid w:val="00EA6506"/>
    <w:rsid w:val="00EA68F0"/>
    <w:rsid w:val="00EA6AF7"/>
    <w:rsid w:val="00EA6F47"/>
    <w:rsid w:val="00EA7154"/>
    <w:rsid w:val="00EA74D7"/>
    <w:rsid w:val="00EA776B"/>
    <w:rsid w:val="00EA7926"/>
    <w:rsid w:val="00EA7B50"/>
    <w:rsid w:val="00EB0010"/>
    <w:rsid w:val="00EB0A98"/>
    <w:rsid w:val="00EB0C37"/>
    <w:rsid w:val="00EB1BF8"/>
    <w:rsid w:val="00EB2035"/>
    <w:rsid w:val="00EB270F"/>
    <w:rsid w:val="00EB299B"/>
    <w:rsid w:val="00EB2AB3"/>
    <w:rsid w:val="00EB2B25"/>
    <w:rsid w:val="00EB2B70"/>
    <w:rsid w:val="00EB33ED"/>
    <w:rsid w:val="00EB3A83"/>
    <w:rsid w:val="00EB3B71"/>
    <w:rsid w:val="00EB4F82"/>
    <w:rsid w:val="00EB55D0"/>
    <w:rsid w:val="00EB68DD"/>
    <w:rsid w:val="00EB6941"/>
    <w:rsid w:val="00EB69CC"/>
    <w:rsid w:val="00EB6CA7"/>
    <w:rsid w:val="00EB7C02"/>
    <w:rsid w:val="00EC0067"/>
    <w:rsid w:val="00EC058F"/>
    <w:rsid w:val="00EC07F0"/>
    <w:rsid w:val="00EC0F38"/>
    <w:rsid w:val="00EC10A8"/>
    <w:rsid w:val="00EC12C8"/>
    <w:rsid w:val="00EC2076"/>
    <w:rsid w:val="00EC2365"/>
    <w:rsid w:val="00EC243F"/>
    <w:rsid w:val="00EC275A"/>
    <w:rsid w:val="00EC313E"/>
    <w:rsid w:val="00EC3525"/>
    <w:rsid w:val="00EC38AB"/>
    <w:rsid w:val="00EC38E9"/>
    <w:rsid w:val="00EC3BB6"/>
    <w:rsid w:val="00EC4A84"/>
    <w:rsid w:val="00EC4C69"/>
    <w:rsid w:val="00EC4EFE"/>
    <w:rsid w:val="00EC6127"/>
    <w:rsid w:val="00EC67BC"/>
    <w:rsid w:val="00EC6820"/>
    <w:rsid w:val="00EC764F"/>
    <w:rsid w:val="00EC7FE4"/>
    <w:rsid w:val="00ED0F0D"/>
    <w:rsid w:val="00ED1504"/>
    <w:rsid w:val="00ED249C"/>
    <w:rsid w:val="00ED2838"/>
    <w:rsid w:val="00ED407A"/>
    <w:rsid w:val="00ED4E44"/>
    <w:rsid w:val="00ED4F08"/>
    <w:rsid w:val="00ED5F2E"/>
    <w:rsid w:val="00ED61E2"/>
    <w:rsid w:val="00ED628B"/>
    <w:rsid w:val="00ED697B"/>
    <w:rsid w:val="00EE0A5A"/>
    <w:rsid w:val="00EE0D23"/>
    <w:rsid w:val="00EE10DE"/>
    <w:rsid w:val="00EE1436"/>
    <w:rsid w:val="00EE19BF"/>
    <w:rsid w:val="00EE2047"/>
    <w:rsid w:val="00EE22B0"/>
    <w:rsid w:val="00EE24D4"/>
    <w:rsid w:val="00EE320B"/>
    <w:rsid w:val="00EE3B88"/>
    <w:rsid w:val="00EE4194"/>
    <w:rsid w:val="00EE41EA"/>
    <w:rsid w:val="00EE4263"/>
    <w:rsid w:val="00EE4D2C"/>
    <w:rsid w:val="00EE5031"/>
    <w:rsid w:val="00EE538B"/>
    <w:rsid w:val="00EE556C"/>
    <w:rsid w:val="00EE5CFC"/>
    <w:rsid w:val="00EE65D7"/>
    <w:rsid w:val="00EE65EF"/>
    <w:rsid w:val="00EE7A14"/>
    <w:rsid w:val="00EE7FBC"/>
    <w:rsid w:val="00EF0C6A"/>
    <w:rsid w:val="00EF0D9A"/>
    <w:rsid w:val="00EF18F9"/>
    <w:rsid w:val="00EF1975"/>
    <w:rsid w:val="00EF1A3A"/>
    <w:rsid w:val="00EF1C7A"/>
    <w:rsid w:val="00EF275A"/>
    <w:rsid w:val="00EF320F"/>
    <w:rsid w:val="00EF3309"/>
    <w:rsid w:val="00EF33D4"/>
    <w:rsid w:val="00EF3FB3"/>
    <w:rsid w:val="00EF480E"/>
    <w:rsid w:val="00EF5B1A"/>
    <w:rsid w:val="00EF5E05"/>
    <w:rsid w:val="00EF6759"/>
    <w:rsid w:val="00EF693C"/>
    <w:rsid w:val="00EF7D64"/>
    <w:rsid w:val="00F007EE"/>
    <w:rsid w:val="00F00E50"/>
    <w:rsid w:val="00F00FEB"/>
    <w:rsid w:val="00F01862"/>
    <w:rsid w:val="00F01B2D"/>
    <w:rsid w:val="00F023EF"/>
    <w:rsid w:val="00F027C4"/>
    <w:rsid w:val="00F02907"/>
    <w:rsid w:val="00F02B75"/>
    <w:rsid w:val="00F02BA1"/>
    <w:rsid w:val="00F02DF5"/>
    <w:rsid w:val="00F033EE"/>
    <w:rsid w:val="00F035FB"/>
    <w:rsid w:val="00F03A7F"/>
    <w:rsid w:val="00F041BA"/>
    <w:rsid w:val="00F043F3"/>
    <w:rsid w:val="00F045AB"/>
    <w:rsid w:val="00F0468F"/>
    <w:rsid w:val="00F0485E"/>
    <w:rsid w:val="00F04C3E"/>
    <w:rsid w:val="00F058D2"/>
    <w:rsid w:val="00F068EB"/>
    <w:rsid w:val="00F06CAD"/>
    <w:rsid w:val="00F07331"/>
    <w:rsid w:val="00F07993"/>
    <w:rsid w:val="00F1002A"/>
    <w:rsid w:val="00F104A4"/>
    <w:rsid w:val="00F108BA"/>
    <w:rsid w:val="00F11BEC"/>
    <w:rsid w:val="00F11F92"/>
    <w:rsid w:val="00F12072"/>
    <w:rsid w:val="00F124BC"/>
    <w:rsid w:val="00F125F2"/>
    <w:rsid w:val="00F129D2"/>
    <w:rsid w:val="00F13488"/>
    <w:rsid w:val="00F137DA"/>
    <w:rsid w:val="00F13EF7"/>
    <w:rsid w:val="00F1511D"/>
    <w:rsid w:val="00F1590B"/>
    <w:rsid w:val="00F15A5A"/>
    <w:rsid w:val="00F15E16"/>
    <w:rsid w:val="00F16425"/>
    <w:rsid w:val="00F1658D"/>
    <w:rsid w:val="00F17666"/>
    <w:rsid w:val="00F179EE"/>
    <w:rsid w:val="00F17ACB"/>
    <w:rsid w:val="00F20FA8"/>
    <w:rsid w:val="00F214A4"/>
    <w:rsid w:val="00F214A5"/>
    <w:rsid w:val="00F21944"/>
    <w:rsid w:val="00F224B1"/>
    <w:rsid w:val="00F229A3"/>
    <w:rsid w:val="00F22E84"/>
    <w:rsid w:val="00F230E3"/>
    <w:rsid w:val="00F23D04"/>
    <w:rsid w:val="00F23FAB"/>
    <w:rsid w:val="00F25ABC"/>
    <w:rsid w:val="00F2687F"/>
    <w:rsid w:val="00F2711D"/>
    <w:rsid w:val="00F3057D"/>
    <w:rsid w:val="00F3086D"/>
    <w:rsid w:val="00F31EBA"/>
    <w:rsid w:val="00F3354F"/>
    <w:rsid w:val="00F337FF"/>
    <w:rsid w:val="00F33B5C"/>
    <w:rsid w:val="00F33FB0"/>
    <w:rsid w:val="00F341FC"/>
    <w:rsid w:val="00F35339"/>
    <w:rsid w:val="00F363A8"/>
    <w:rsid w:val="00F36D84"/>
    <w:rsid w:val="00F377FE"/>
    <w:rsid w:val="00F37EC8"/>
    <w:rsid w:val="00F4086E"/>
    <w:rsid w:val="00F40EBF"/>
    <w:rsid w:val="00F412A0"/>
    <w:rsid w:val="00F420FE"/>
    <w:rsid w:val="00F42148"/>
    <w:rsid w:val="00F42ECA"/>
    <w:rsid w:val="00F43237"/>
    <w:rsid w:val="00F43294"/>
    <w:rsid w:val="00F43726"/>
    <w:rsid w:val="00F440C1"/>
    <w:rsid w:val="00F4420D"/>
    <w:rsid w:val="00F4426B"/>
    <w:rsid w:val="00F44CF6"/>
    <w:rsid w:val="00F45393"/>
    <w:rsid w:val="00F45449"/>
    <w:rsid w:val="00F455B1"/>
    <w:rsid w:val="00F457B3"/>
    <w:rsid w:val="00F457EF"/>
    <w:rsid w:val="00F4588D"/>
    <w:rsid w:val="00F45E17"/>
    <w:rsid w:val="00F45FA0"/>
    <w:rsid w:val="00F46008"/>
    <w:rsid w:val="00F4600B"/>
    <w:rsid w:val="00F46E2A"/>
    <w:rsid w:val="00F504FB"/>
    <w:rsid w:val="00F51F00"/>
    <w:rsid w:val="00F524F7"/>
    <w:rsid w:val="00F52735"/>
    <w:rsid w:val="00F539F1"/>
    <w:rsid w:val="00F54736"/>
    <w:rsid w:val="00F549ED"/>
    <w:rsid w:val="00F54D38"/>
    <w:rsid w:val="00F557A2"/>
    <w:rsid w:val="00F55883"/>
    <w:rsid w:val="00F55C06"/>
    <w:rsid w:val="00F55D31"/>
    <w:rsid w:val="00F56FBE"/>
    <w:rsid w:val="00F572F3"/>
    <w:rsid w:val="00F575B5"/>
    <w:rsid w:val="00F604FF"/>
    <w:rsid w:val="00F612A4"/>
    <w:rsid w:val="00F61CAD"/>
    <w:rsid w:val="00F6265E"/>
    <w:rsid w:val="00F62C65"/>
    <w:rsid w:val="00F63AC9"/>
    <w:rsid w:val="00F63DDC"/>
    <w:rsid w:val="00F64413"/>
    <w:rsid w:val="00F646FF"/>
    <w:rsid w:val="00F64C0B"/>
    <w:rsid w:val="00F6515F"/>
    <w:rsid w:val="00F65610"/>
    <w:rsid w:val="00F65CFF"/>
    <w:rsid w:val="00F664D3"/>
    <w:rsid w:val="00F6677E"/>
    <w:rsid w:val="00F6775D"/>
    <w:rsid w:val="00F678CA"/>
    <w:rsid w:val="00F67C73"/>
    <w:rsid w:val="00F70FC2"/>
    <w:rsid w:val="00F71075"/>
    <w:rsid w:val="00F711EC"/>
    <w:rsid w:val="00F714C7"/>
    <w:rsid w:val="00F722D4"/>
    <w:rsid w:val="00F73B46"/>
    <w:rsid w:val="00F73BCF"/>
    <w:rsid w:val="00F73C62"/>
    <w:rsid w:val="00F7419B"/>
    <w:rsid w:val="00F7430A"/>
    <w:rsid w:val="00F7456A"/>
    <w:rsid w:val="00F7529A"/>
    <w:rsid w:val="00F753D0"/>
    <w:rsid w:val="00F75D3F"/>
    <w:rsid w:val="00F76277"/>
    <w:rsid w:val="00F7644D"/>
    <w:rsid w:val="00F76A98"/>
    <w:rsid w:val="00F771E1"/>
    <w:rsid w:val="00F7799F"/>
    <w:rsid w:val="00F77C72"/>
    <w:rsid w:val="00F77D5E"/>
    <w:rsid w:val="00F77DE7"/>
    <w:rsid w:val="00F77EE4"/>
    <w:rsid w:val="00F77FD7"/>
    <w:rsid w:val="00F80312"/>
    <w:rsid w:val="00F806A4"/>
    <w:rsid w:val="00F81466"/>
    <w:rsid w:val="00F818DE"/>
    <w:rsid w:val="00F81B89"/>
    <w:rsid w:val="00F81C93"/>
    <w:rsid w:val="00F82B00"/>
    <w:rsid w:val="00F84020"/>
    <w:rsid w:val="00F84147"/>
    <w:rsid w:val="00F84F6A"/>
    <w:rsid w:val="00F85033"/>
    <w:rsid w:val="00F85CD5"/>
    <w:rsid w:val="00F85D7C"/>
    <w:rsid w:val="00F8651C"/>
    <w:rsid w:val="00F8652B"/>
    <w:rsid w:val="00F86D64"/>
    <w:rsid w:val="00F87416"/>
    <w:rsid w:val="00F9007A"/>
    <w:rsid w:val="00F909D9"/>
    <w:rsid w:val="00F90C55"/>
    <w:rsid w:val="00F912D4"/>
    <w:rsid w:val="00F918A2"/>
    <w:rsid w:val="00F9198E"/>
    <w:rsid w:val="00F91D4C"/>
    <w:rsid w:val="00F92007"/>
    <w:rsid w:val="00F9221B"/>
    <w:rsid w:val="00F9241E"/>
    <w:rsid w:val="00F931B3"/>
    <w:rsid w:val="00F9373C"/>
    <w:rsid w:val="00F938AB"/>
    <w:rsid w:val="00F9447C"/>
    <w:rsid w:val="00F944C1"/>
    <w:rsid w:val="00F945EA"/>
    <w:rsid w:val="00F948A6"/>
    <w:rsid w:val="00F95566"/>
    <w:rsid w:val="00F95834"/>
    <w:rsid w:val="00F95A1D"/>
    <w:rsid w:val="00F95BEE"/>
    <w:rsid w:val="00F9620D"/>
    <w:rsid w:val="00F96667"/>
    <w:rsid w:val="00F96888"/>
    <w:rsid w:val="00F9786B"/>
    <w:rsid w:val="00FA0D29"/>
    <w:rsid w:val="00FA12B2"/>
    <w:rsid w:val="00FA163E"/>
    <w:rsid w:val="00FA248F"/>
    <w:rsid w:val="00FA24D1"/>
    <w:rsid w:val="00FA338A"/>
    <w:rsid w:val="00FA3479"/>
    <w:rsid w:val="00FA377C"/>
    <w:rsid w:val="00FA395C"/>
    <w:rsid w:val="00FA3DE8"/>
    <w:rsid w:val="00FA4E13"/>
    <w:rsid w:val="00FA576D"/>
    <w:rsid w:val="00FA5999"/>
    <w:rsid w:val="00FA5D43"/>
    <w:rsid w:val="00FA5DE0"/>
    <w:rsid w:val="00FA7897"/>
    <w:rsid w:val="00FA7C78"/>
    <w:rsid w:val="00FA7D18"/>
    <w:rsid w:val="00FA7EF8"/>
    <w:rsid w:val="00FB0ACD"/>
    <w:rsid w:val="00FB0B8C"/>
    <w:rsid w:val="00FB18A6"/>
    <w:rsid w:val="00FB2A0C"/>
    <w:rsid w:val="00FB2A68"/>
    <w:rsid w:val="00FB30CE"/>
    <w:rsid w:val="00FB318E"/>
    <w:rsid w:val="00FB32E0"/>
    <w:rsid w:val="00FB3ECA"/>
    <w:rsid w:val="00FB430F"/>
    <w:rsid w:val="00FB4356"/>
    <w:rsid w:val="00FB4D66"/>
    <w:rsid w:val="00FB54ED"/>
    <w:rsid w:val="00FB5708"/>
    <w:rsid w:val="00FB6877"/>
    <w:rsid w:val="00FB6AFF"/>
    <w:rsid w:val="00FB6E20"/>
    <w:rsid w:val="00FB7DCB"/>
    <w:rsid w:val="00FB7E6D"/>
    <w:rsid w:val="00FC0277"/>
    <w:rsid w:val="00FC1265"/>
    <w:rsid w:val="00FC152E"/>
    <w:rsid w:val="00FC1797"/>
    <w:rsid w:val="00FC180F"/>
    <w:rsid w:val="00FC1F0E"/>
    <w:rsid w:val="00FC2460"/>
    <w:rsid w:val="00FC27C0"/>
    <w:rsid w:val="00FC29B6"/>
    <w:rsid w:val="00FC44CE"/>
    <w:rsid w:val="00FC4BD4"/>
    <w:rsid w:val="00FC4F33"/>
    <w:rsid w:val="00FC52F0"/>
    <w:rsid w:val="00FC553F"/>
    <w:rsid w:val="00FC57E0"/>
    <w:rsid w:val="00FC5CA2"/>
    <w:rsid w:val="00FC5E34"/>
    <w:rsid w:val="00FC6657"/>
    <w:rsid w:val="00FC6ADE"/>
    <w:rsid w:val="00FC6C11"/>
    <w:rsid w:val="00FC7167"/>
    <w:rsid w:val="00FD046D"/>
    <w:rsid w:val="00FD0984"/>
    <w:rsid w:val="00FD111E"/>
    <w:rsid w:val="00FD12E4"/>
    <w:rsid w:val="00FD17F0"/>
    <w:rsid w:val="00FD17FF"/>
    <w:rsid w:val="00FD18E2"/>
    <w:rsid w:val="00FD2183"/>
    <w:rsid w:val="00FD23DC"/>
    <w:rsid w:val="00FD2FCD"/>
    <w:rsid w:val="00FD355C"/>
    <w:rsid w:val="00FD397A"/>
    <w:rsid w:val="00FD4599"/>
    <w:rsid w:val="00FD47F8"/>
    <w:rsid w:val="00FD53F8"/>
    <w:rsid w:val="00FD5885"/>
    <w:rsid w:val="00FD5B0A"/>
    <w:rsid w:val="00FD64AC"/>
    <w:rsid w:val="00FD6579"/>
    <w:rsid w:val="00FD6669"/>
    <w:rsid w:val="00FD6BEF"/>
    <w:rsid w:val="00FD7043"/>
    <w:rsid w:val="00FD75D4"/>
    <w:rsid w:val="00FE05F7"/>
    <w:rsid w:val="00FE09A9"/>
    <w:rsid w:val="00FE0AC3"/>
    <w:rsid w:val="00FE0EA6"/>
    <w:rsid w:val="00FE0F51"/>
    <w:rsid w:val="00FE136F"/>
    <w:rsid w:val="00FE1987"/>
    <w:rsid w:val="00FE2132"/>
    <w:rsid w:val="00FE3113"/>
    <w:rsid w:val="00FE315D"/>
    <w:rsid w:val="00FE333B"/>
    <w:rsid w:val="00FE3359"/>
    <w:rsid w:val="00FE380A"/>
    <w:rsid w:val="00FE3A3D"/>
    <w:rsid w:val="00FE4176"/>
    <w:rsid w:val="00FE44DF"/>
    <w:rsid w:val="00FE467A"/>
    <w:rsid w:val="00FE5FD0"/>
    <w:rsid w:val="00FE6097"/>
    <w:rsid w:val="00FE67C3"/>
    <w:rsid w:val="00FE759D"/>
    <w:rsid w:val="00FF028C"/>
    <w:rsid w:val="00FF09F8"/>
    <w:rsid w:val="00FF0B4F"/>
    <w:rsid w:val="00FF23E9"/>
    <w:rsid w:val="00FF3959"/>
    <w:rsid w:val="00FF40F9"/>
    <w:rsid w:val="00FF41AA"/>
    <w:rsid w:val="00FF47F5"/>
    <w:rsid w:val="00FF522C"/>
    <w:rsid w:val="00FF52D0"/>
    <w:rsid w:val="00FF5509"/>
    <w:rsid w:val="00FF5580"/>
    <w:rsid w:val="00FF55BD"/>
    <w:rsid w:val="00FF58FC"/>
    <w:rsid w:val="00FF5A29"/>
    <w:rsid w:val="00FF61C5"/>
    <w:rsid w:val="00FF6490"/>
    <w:rsid w:val="00FF6FA6"/>
    <w:rsid w:val="00FF700E"/>
    <w:rsid w:val="00FF719D"/>
    <w:rsid w:val="00FF72C9"/>
    <w:rsid w:val="00FF75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uiPriority="0" w:unhideWhenUsed="1" w:qFormat="1"/>
    <w:lsdException w:name="heading 3" w:locked="1" w:unhideWhenUsed="1" w:qFormat="1"/>
    <w:lsdException w:name="heading 4" w:locked="1" w:unhideWhenUsed="1" w:qFormat="1"/>
    <w:lsdException w:name="heading 5" w:locked="1" w:unhideWhenUsed="1" w:qFormat="1"/>
    <w:lsdException w:name="heading 6" w:locked="1" w:semiHidden="0"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locked="1" w:semiHidden="0"/>
    <w:lsdException w:name="annotation text" w:locked="1" w:semiHidden="0" w:uiPriority="0"/>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locked="1" w:semiHidden="0" w:uiPriority="0"/>
    <w:lsdException w:name="line number" w:unhideWhenUsed="1"/>
    <w:lsdException w:name="page number" w:unhideWhenUsed="1"/>
    <w:lsdException w:name="endnote reference"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87D1B"/>
    <w:rPr>
      <w:rFonts w:ascii="Times New Roman" w:eastAsia="Times New Roman" w:hAnsi="Times New Roman"/>
      <w:sz w:val="20"/>
      <w:szCs w:val="20"/>
    </w:rPr>
  </w:style>
  <w:style w:type="paragraph" w:styleId="1">
    <w:name w:val="heading 1"/>
    <w:basedOn w:val="a"/>
    <w:next w:val="a"/>
    <w:link w:val="10"/>
    <w:uiPriority w:val="9"/>
    <w:qFormat/>
    <w:rsid w:val="00C7040F"/>
    <w:pPr>
      <w:keepNext/>
      <w:jc w:val="center"/>
      <w:outlineLvl w:val="0"/>
    </w:pPr>
    <w:rPr>
      <w:b/>
      <w:sz w:val="44"/>
    </w:rPr>
  </w:style>
  <w:style w:type="paragraph" w:styleId="2">
    <w:name w:val="heading 2"/>
    <w:basedOn w:val="a"/>
    <w:next w:val="a"/>
    <w:link w:val="20"/>
    <w:unhideWhenUsed/>
    <w:qFormat/>
    <w:locked/>
    <w:rsid w:val="00BE2808"/>
    <w:pPr>
      <w:keepNext/>
      <w:keepLines/>
      <w:widowControl w:val="0"/>
      <w:spacing w:before="200"/>
      <w:outlineLvl w:val="1"/>
    </w:pPr>
    <w:rPr>
      <w:rFonts w:ascii="Cambria" w:hAnsi="Cambria"/>
      <w:b/>
      <w:bCs/>
      <w:color w:val="4F81BD"/>
      <w:sz w:val="26"/>
      <w:szCs w:val="26"/>
      <w:lang w:eastAsia="en-US"/>
    </w:rPr>
  </w:style>
  <w:style w:type="paragraph" w:styleId="3">
    <w:name w:val="heading 3"/>
    <w:basedOn w:val="a"/>
    <w:next w:val="a"/>
    <w:link w:val="30"/>
    <w:uiPriority w:val="99"/>
    <w:qFormat/>
    <w:locked/>
    <w:rsid w:val="00BE2808"/>
    <w:pPr>
      <w:keepNext/>
      <w:outlineLvl w:val="2"/>
    </w:pPr>
    <w:rPr>
      <w:rFonts w:ascii="Times New Roman CYR" w:hAnsi="Times New Roman CYR"/>
      <w:b/>
      <w:sz w:val="18"/>
      <w:lang w:eastAsia="en-US"/>
    </w:rPr>
  </w:style>
  <w:style w:type="paragraph" w:styleId="40">
    <w:name w:val="heading 4"/>
    <w:basedOn w:val="a"/>
    <w:next w:val="a"/>
    <w:link w:val="41"/>
    <w:uiPriority w:val="99"/>
    <w:unhideWhenUsed/>
    <w:qFormat/>
    <w:locked/>
    <w:rsid w:val="00BE2808"/>
    <w:pPr>
      <w:keepNext/>
      <w:keepLines/>
      <w:widowControl w:val="0"/>
      <w:spacing w:before="200"/>
      <w:outlineLvl w:val="3"/>
    </w:pPr>
    <w:rPr>
      <w:rFonts w:ascii="Cambria" w:hAnsi="Cambria"/>
      <w:b/>
      <w:bCs/>
      <w:i/>
      <w:iCs/>
      <w:color w:val="4F81BD"/>
      <w:sz w:val="24"/>
      <w:lang w:eastAsia="en-US"/>
    </w:rPr>
  </w:style>
  <w:style w:type="paragraph" w:styleId="50">
    <w:name w:val="heading 5"/>
    <w:basedOn w:val="a"/>
    <w:link w:val="51"/>
    <w:uiPriority w:val="99"/>
    <w:qFormat/>
    <w:locked/>
    <w:rsid w:val="00BE2808"/>
    <w:pPr>
      <w:tabs>
        <w:tab w:val="num" w:pos="2880"/>
      </w:tabs>
      <w:spacing w:after="120" w:line="300" w:lineRule="atLeast"/>
      <w:ind w:left="2880" w:hanging="720"/>
      <w:jc w:val="both"/>
      <w:outlineLvl w:val="4"/>
    </w:pPr>
    <w:rPr>
      <w:rFonts w:ascii="Tahoma" w:hAnsi="Tahoma"/>
      <w:lang w:val="en-GB" w:eastAsia="en-US"/>
    </w:rPr>
  </w:style>
  <w:style w:type="paragraph" w:styleId="6">
    <w:name w:val="heading 6"/>
    <w:basedOn w:val="a"/>
    <w:next w:val="a"/>
    <w:link w:val="60"/>
    <w:uiPriority w:val="99"/>
    <w:qFormat/>
    <w:rsid w:val="00A5686B"/>
    <w:pPr>
      <w:keepNext/>
      <w:keepLines/>
      <w:spacing w:before="200"/>
      <w:outlineLvl w:val="5"/>
    </w:pPr>
    <w:rPr>
      <w:rFonts w:ascii="Cambria" w:hAnsi="Cambria"/>
      <w:i/>
      <w:iCs/>
      <w:color w:val="243F60"/>
    </w:rPr>
  </w:style>
  <w:style w:type="paragraph" w:styleId="7">
    <w:name w:val="heading 7"/>
    <w:basedOn w:val="a"/>
    <w:next w:val="a"/>
    <w:link w:val="70"/>
    <w:uiPriority w:val="99"/>
    <w:qFormat/>
    <w:locked/>
    <w:rsid w:val="00BE2808"/>
    <w:pPr>
      <w:keepNext/>
      <w:spacing w:line="300" w:lineRule="atLeast"/>
      <w:outlineLvl w:val="6"/>
    </w:pPr>
    <w:rPr>
      <w:rFonts w:ascii="Verdana" w:hAnsi="Verdana"/>
      <w:caps/>
      <w:color w:val="000000"/>
      <w:spacing w:val="22"/>
      <w:lang w:val="en-GB" w:eastAsia="en-US"/>
    </w:rPr>
  </w:style>
  <w:style w:type="paragraph" w:styleId="8">
    <w:name w:val="heading 8"/>
    <w:basedOn w:val="a"/>
    <w:next w:val="a"/>
    <w:link w:val="80"/>
    <w:autoRedefine/>
    <w:uiPriority w:val="99"/>
    <w:qFormat/>
    <w:locked/>
    <w:rsid w:val="00BE2808"/>
    <w:pPr>
      <w:keepNext/>
      <w:pageBreakBefore/>
      <w:pBdr>
        <w:bottom w:val="single" w:sz="4" w:space="1" w:color="auto"/>
      </w:pBdr>
      <w:spacing w:before="600" w:after="120" w:line="300" w:lineRule="atLeast"/>
      <w:outlineLvl w:val="7"/>
    </w:pPr>
    <w:rPr>
      <w:rFonts w:ascii="Verdana" w:hAnsi="Verdana"/>
      <w:b/>
      <w:caps/>
      <w:spacing w:val="30"/>
      <w:sz w:val="22"/>
      <w:szCs w:val="22"/>
      <w:lang w:eastAsia="en-US"/>
    </w:rPr>
  </w:style>
  <w:style w:type="paragraph" w:styleId="9">
    <w:name w:val="heading 9"/>
    <w:basedOn w:val="a"/>
    <w:next w:val="a"/>
    <w:link w:val="90"/>
    <w:uiPriority w:val="99"/>
    <w:qFormat/>
    <w:locked/>
    <w:rsid w:val="00BE2808"/>
    <w:pPr>
      <w:keepNext/>
      <w:numPr>
        <w:ilvl w:val="8"/>
        <w:numId w:val="26"/>
      </w:numPr>
      <w:spacing w:line="360" w:lineRule="auto"/>
      <w:jc w:val="both"/>
      <w:outlineLvl w:val="8"/>
    </w:pPr>
    <w:rPr>
      <w:rFonts w:ascii="Arial" w:hAnsi="Arial"/>
      <w:b/>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7040F"/>
    <w:rPr>
      <w:rFonts w:ascii="Times New Roman" w:hAnsi="Times New Roman" w:cs="Times New Roman"/>
      <w:b/>
      <w:sz w:val="20"/>
      <w:szCs w:val="20"/>
      <w:lang w:eastAsia="ru-RU"/>
    </w:rPr>
  </w:style>
  <w:style w:type="character" w:customStyle="1" w:styleId="60">
    <w:name w:val="Заголовок 6 Знак"/>
    <w:basedOn w:val="a0"/>
    <w:link w:val="6"/>
    <w:uiPriority w:val="9"/>
    <w:semiHidden/>
    <w:locked/>
    <w:rsid w:val="00A5686B"/>
    <w:rPr>
      <w:rFonts w:ascii="Cambria" w:hAnsi="Cambria" w:cs="Times New Roman"/>
      <w:i/>
      <w:iCs/>
      <w:color w:val="243F60"/>
      <w:sz w:val="20"/>
      <w:szCs w:val="20"/>
      <w:lang w:eastAsia="ru-RU"/>
    </w:rPr>
  </w:style>
  <w:style w:type="paragraph" w:styleId="a3">
    <w:name w:val="Balloon Text"/>
    <w:basedOn w:val="a"/>
    <w:link w:val="a4"/>
    <w:uiPriority w:val="99"/>
    <w:semiHidden/>
    <w:rsid w:val="00C7040F"/>
    <w:rPr>
      <w:rFonts w:ascii="Tahoma" w:hAnsi="Tahoma" w:cs="Tahoma"/>
      <w:sz w:val="16"/>
      <w:szCs w:val="16"/>
    </w:rPr>
  </w:style>
  <w:style w:type="character" w:customStyle="1" w:styleId="a4">
    <w:name w:val="Текст выноски Знак"/>
    <w:basedOn w:val="a0"/>
    <w:link w:val="a3"/>
    <w:uiPriority w:val="99"/>
    <w:semiHidden/>
    <w:locked/>
    <w:rsid w:val="00C7040F"/>
    <w:rPr>
      <w:rFonts w:ascii="Tahoma" w:hAnsi="Tahoma" w:cs="Tahoma"/>
      <w:sz w:val="16"/>
      <w:szCs w:val="16"/>
      <w:lang w:eastAsia="ru-RU"/>
    </w:rPr>
  </w:style>
  <w:style w:type="paragraph" w:styleId="a5">
    <w:name w:val="header"/>
    <w:basedOn w:val="a"/>
    <w:link w:val="a6"/>
    <w:uiPriority w:val="99"/>
    <w:rsid w:val="00C7040F"/>
    <w:pPr>
      <w:tabs>
        <w:tab w:val="center" w:pos="4677"/>
        <w:tab w:val="right" w:pos="9355"/>
      </w:tabs>
    </w:pPr>
  </w:style>
  <w:style w:type="character" w:customStyle="1" w:styleId="a6">
    <w:name w:val="Верхний колонтитул Знак"/>
    <w:basedOn w:val="a0"/>
    <w:link w:val="a5"/>
    <w:uiPriority w:val="99"/>
    <w:locked/>
    <w:rsid w:val="00C7040F"/>
    <w:rPr>
      <w:rFonts w:ascii="Times New Roman" w:hAnsi="Times New Roman" w:cs="Times New Roman"/>
      <w:sz w:val="20"/>
      <w:szCs w:val="20"/>
      <w:lang w:eastAsia="ru-RU"/>
    </w:rPr>
  </w:style>
  <w:style w:type="paragraph" w:styleId="a7">
    <w:name w:val="footer"/>
    <w:basedOn w:val="a"/>
    <w:link w:val="a8"/>
    <w:uiPriority w:val="99"/>
    <w:rsid w:val="00C7040F"/>
    <w:pPr>
      <w:tabs>
        <w:tab w:val="center" w:pos="4677"/>
        <w:tab w:val="right" w:pos="9355"/>
      </w:tabs>
    </w:pPr>
  </w:style>
  <w:style w:type="character" w:customStyle="1" w:styleId="a8">
    <w:name w:val="Нижний колонтитул Знак"/>
    <w:basedOn w:val="a0"/>
    <w:link w:val="a7"/>
    <w:uiPriority w:val="99"/>
    <w:locked/>
    <w:rsid w:val="00C7040F"/>
    <w:rPr>
      <w:rFonts w:ascii="Times New Roman" w:hAnsi="Times New Roman" w:cs="Times New Roman"/>
      <w:sz w:val="20"/>
      <w:szCs w:val="20"/>
      <w:lang w:eastAsia="ru-RU"/>
    </w:rPr>
  </w:style>
  <w:style w:type="paragraph" w:customStyle="1" w:styleId="DRCEL2">
    <w:name w:val="DRCE_L2"/>
    <w:basedOn w:val="a"/>
    <w:rsid w:val="000F23BA"/>
    <w:pPr>
      <w:numPr>
        <w:ilvl w:val="1"/>
        <w:numId w:val="10"/>
      </w:numPr>
      <w:spacing w:after="240"/>
      <w:jc w:val="both"/>
    </w:pPr>
    <w:rPr>
      <w:rFonts w:ascii="MS Sans Serif" w:eastAsia="MS Mincho" w:hAnsi="MS Sans Serif"/>
      <w:lang w:val="en-US" w:eastAsia="en-US"/>
    </w:rPr>
  </w:style>
  <w:style w:type="paragraph" w:customStyle="1" w:styleId="DRCEL3">
    <w:name w:val="DRCE_L3"/>
    <w:basedOn w:val="DRCEL2"/>
    <w:uiPriority w:val="99"/>
    <w:rsid w:val="000F23BA"/>
    <w:pPr>
      <w:numPr>
        <w:ilvl w:val="2"/>
      </w:numPr>
    </w:pPr>
  </w:style>
  <w:style w:type="paragraph" w:customStyle="1" w:styleId="DRCEL4">
    <w:name w:val="DRCE_L4"/>
    <w:basedOn w:val="DRCEL3"/>
    <w:rsid w:val="00AB2D9D"/>
    <w:pPr>
      <w:numPr>
        <w:ilvl w:val="3"/>
      </w:numPr>
    </w:pPr>
    <w:rPr>
      <w:rFonts w:ascii="Tahoma" w:hAnsi="Tahoma"/>
    </w:rPr>
  </w:style>
  <w:style w:type="paragraph" w:customStyle="1" w:styleId="DRCEL5">
    <w:name w:val="DRCE_L5"/>
    <w:basedOn w:val="DRCEL4"/>
    <w:rsid w:val="000F23BA"/>
    <w:pPr>
      <w:numPr>
        <w:ilvl w:val="4"/>
      </w:numPr>
    </w:pPr>
  </w:style>
  <w:style w:type="paragraph" w:customStyle="1" w:styleId="DRCEL6">
    <w:name w:val="DRCE_L6"/>
    <w:basedOn w:val="DRCEL5"/>
    <w:rsid w:val="000F23BA"/>
    <w:pPr>
      <w:numPr>
        <w:ilvl w:val="5"/>
      </w:numPr>
    </w:pPr>
  </w:style>
  <w:style w:type="paragraph" w:customStyle="1" w:styleId="DRCEL7">
    <w:name w:val="DRCE_L7"/>
    <w:basedOn w:val="DRCEL6"/>
    <w:rsid w:val="000F23BA"/>
    <w:pPr>
      <w:numPr>
        <w:ilvl w:val="6"/>
      </w:numPr>
    </w:pPr>
    <w:rPr>
      <w:rFonts w:ascii="Times New Roman" w:hAnsi="Times New Roman"/>
      <w:sz w:val="24"/>
      <w:lang w:val="ru-RU"/>
    </w:rPr>
  </w:style>
  <w:style w:type="paragraph" w:customStyle="1" w:styleId="FWSL2">
    <w:name w:val="FWS_L2"/>
    <w:basedOn w:val="a"/>
    <w:next w:val="a"/>
    <w:rsid w:val="000F23BA"/>
    <w:pPr>
      <w:keepNext/>
      <w:keepLines/>
      <w:numPr>
        <w:ilvl w:val="8"/>
        <w:numId w:val="10"/>
      </w:numPr>
      <w:spacing w:after="240"/>
      <w:jc w:val="center"/>
      <w:outlineLvl w:val="1"/>
    </w:pPr>
    <w:rPr>
      <w:rFonts w:ascii="MS Sans Serif" w:hAnsi="MS Sans Serif"/>
      <w:b/>
      <w:lang w:val="en-US" w:eastAsia="en-US"/>
    </w:rPr>
  </w:style>
  <w:style w:type="paragraph" w:customStyle="1" w:styleId="StyleDRCEL1TimesNewRomanBefore2ptAfter48ptLin">
    <w:name w:val="Style DRCE_L1 + Times New Roman Before:  2 pt After:  48 pt Lin..."/>
    <w:basedOn w:val="a"/>
    <w:rsid w:val="000F23BA"/>
    <w:pPr>
      <w:keepNext/>
      <w:keepLines/>
      <w:numPr>
        <w:numId w:val="10"/>
      </w:numPr>
      <w:spacing w:beforeLines="40" w:afterLines="40"/>
      <w:outlineLvl w:val="0"/>
    </w:pPr>
    <w:rPr>
      <w:rFonts w:eastAsia="MS Mincho"/>
      <w:b/>
      <w:bCs/>
      <w:smallCaps/>
      <w:lang w:val="en-US" w:eastAsia="en-US"/>
    </w:rPr>
  </w:style>
  <w:style w:type="paragraph" w:customStyle="1" w:styleId="ConsPlusNormal">
    <w:name w:val="ConsPlusNormal"/>
    <w:rsid w:val="00D0174E"/>
    <w:pPr>
      <w:autoSpaceDE w:val="0"/>
      <w:autoSpaceDN w:val="0"/>
      <w:adjustRightInd w:val="0"/>
      <w:ind w:firstLine="720"/>
    </w:pPr>
    <w:rPr>
      <w:rFonts w:ascii="Arial" w:eastAsia="Times New Roman" w:hAnsi="Arial" w:cs="Arial"/>
      <w:sz w:val="20"/>
      <w:szCs w:val="20"/>
    </w:rPr>
  </w:style>
  <w:style w:type="paragraph" w:styleId="a9">
    <w:name w:val="annotation text"/>
    <w:basedOn w:val="a"/>
    <w:link w:val="aa"/>
    <w:rsid w:val="00D0174E"/>
    <w:rPr>
      <w:lang w:val="en-GB" w:eastAsia="en-US"/>
    </w:rPr>
  </w:style>
  <w:style w:type="character" w:customStyle="1" w:styleId="aa">
    <w:name w:val="Текст примечания Знак"/>
    <w:basedOn w:val="a0"/>
    <w:link w:val="a9"/>
    <w:locked/>
    <w:rsid w:val="00D0174E"/>
    <w:rPr>
      <w:rFonts w:ascii="Times New Roman" w:hAnsi="Times New Roman" w:cs="Times New Roman"/>
      <w:sz w:val="20"/>
      <w:szCs w:val="20"/>
      <w:lang w:val="en-GB"/>
    </w:rPr>
  </w:style>
  <w:style w:type="character" w:styleId="ab">
    <w:name w:val="annotation reference"/>
    <w:basedOn w:val="a0"/>
    <w:rsid w:val="00D0174E"/>
    <w:rPr>
      <w:rFonts w:cs="Times New Roman"/>
      <w:sz w:val="16"/>
      <w:szCs w:val="16"/>
    </w:rPr>
  </w:style>
  <w:style w:type="paragraph" w:styleId="ac">
    <w:name w:val="Body Text"/>
    <w:basedOn w:val="a"/>
    <w:link w:val="ad"/>
    <w:rsid w:val="00B2591C"/>
    <w:pPr>
      <w:spacing w:after="240"/>
      <w:jc w:val="both"/>
    </w:pPr>
    <w:rPr>
      <w:rFonts w:eastAsia="MS Mincho"/>
      <w:sz w:val="24"/>
      <w:szCs w:val="24"/>
      <w:lang w:val="en-GB" w:eastAsia="en-US"/>
    </w:rPr>
  </w:style>
  <w:style w:type="character" w:customStyle="1" w:styleId="ad">
    <w:name w:val="Основной текст Знак"/>
    <w:basedOn w:val="a0"/>
    <w:link w:val="ac"/>
    <w:uiPriority w:val="99"/>
    <w:locked/>
    <w:rsid w:val="00B2591C"/>
    <w:rPr>
      <w:rFonts w:ascii="Times New Roman" w:eastAsia="MS Mincho" w:hAnsi="Times New Roman" w:cs="Times New Roman"/>
      <w:sz w:val="24"/>
      <w:szCs w:val="24"/>
      <w:lang w:val="en-GB"/>
    </w:rPr>
  </w:style>
  <w:style w:type="paragraph" w:customStyle="1" w:styleId="Normal1">
    <w:name w:val="Normal1"/>
    <w:rsid w:val="00392F51"/>
    <w:pPr>
      <w:widowControl w:val="0"/>
      <w:spacing w:before="100" w:after="100"/>
    </w:pPr>
    <w:rPr>
      <w:rFonts w:ascii="Times New Roman" w:eastAsia="Times New Roman" w:hAnsi="Times New Roman"/>
      <w:color w:val="000000"/>
      <w:sz w:val="24"/>
      <w:szCs w:val="20"/>
    </w:rPr>
  </w:style>
  <w:style w:type="paragraph" w:styleId="ae">
    <w:name w:val="List Paragraph"/>
    <w:basedOn w:val="a"/>
    <w:uiPriority w:val="34"/>
    <w:qFormat/>
    <w:rsid w:val="00D23FD6"/>
    <w:pPr>
      <w:ind w:left="720"/>
      <w:contextualSpacing/>
    </w:pPr>
  </w:style>
  <w:style w:type="paragraph" w:customStyle="1" w:styleId="FWSL1">
    <w:name w:val="FWS_L1"/>
    <w:basedOn w:val="a"/>
    <w:next w:val="a"/>
    <w:rsid w:val="006B699C"/>
    <w:pPr>
      <w:keepNext/>
      <w:keepLines/>
      <w:pageBreakBefore/>
      <w:numPr>
        <w:numId w:val="5"/>
      </w:numPr>
      <w:spacing w:after="240" w:line="480" w:lineRule="auto"/>
      <w:jc w:val="center"/>
      <w:outlineLvl w:val="0"/>
    </w:pPr>
    <w:rPr>
      <w:rFonts w:ascii="MS Sans Serif" w:hAnsi="MS Sans Serif"/>
      <w:b/>
      <w:caps/>
      <w:lang w:val="en-US" w:eastAsia="en-US"/>
    </w:rPr>
  </w:style>
  <w:style w:type="paragraph" w:customStyle="1" w:styleId="StyleTimesNewRoman11ptBlackJustified">
    <w:name w:val="Style Times New Roman 11 pt Black Justified"/>
    <w:basedOn w:val="a"/>
    <w:rsid w:val="00E21661"/>
    <w:pPr>
      <w:ind w:firstLine="709"/>
      <w:jc w:val="both"/>
    </w:pPr>
    <w:rPr>
      <w:color w:val="000000"/>
      <w:sz w:val="22"/>
      <w:lang w:val="en-US"/>
    </w:rPr>
  </w:style>
  <w:style w:type="paragraph" w:styleId="af">
    <w:name w:val="Title"/>
    <w:basedOn w:val="a"/>
    <w:link w:val="af0"/>
    <w:qFormat/>
    <w:rsid w:val="00E21661"/>
    <w:pPr>
      <w:jc w:val="center"/>
    </w:pPr>
    <w:rPr>
      <w:b/>
      <w:sz w:val="24"/>
    </w:rPr>
  </w:style>
  <w:style w:type="character" w:customStyle="1" w:styleId="af0">
    <w:name w:val="Название Знак"/>
    <w:basedOn w:val="a0"/>
    <w:link w:val="af"/>
    <w:locked/>
    <w:rsid w:val="00E21661"/>
    <w:rPr>
      <w:rFonts w:ascii="Times New Roman" w:hAnsi="Times New Roman" w:cs="Times New Roman"/>
      <w:b/>
      <w:sz w:val="20"/>
      <w:szCs w:val="20"/>
      <w:lang w:eastAsia="ru-RU"/>
    </w:rPr>
  </w:style>
  <w:style w:type="paragraph" w:styleId="af1">
    <w:name w:val="caption"/>
    <w:basedOn w:val="a"/>
    <w:next w:val="a"/>
    <w:uiPriority w:val="99"/>
    <w:qFormat/>
    <w:rsid w:val="00E21661"/>
    <w:pPr>
      <w:spacing w:before="120" w:after="120"/>
    </w:pPr>
    <w:rPr>
      <w:b/>
      <w:bCs/>
      <w:lang w:val="en-GB" w:eastAsia="en-US"/>
    </w:rPr>
  </w:style>
  <w:style w:type="paragraph" w:styleId="af2">
    <w:name w:val="Normal (Web)"/>
    <w:basedOn w:val="a"/>
    <w:uiPriority w:val="99"/>
    <w:rsid w:val="00232B02"/>
    <w:pPr>
      <w:spacing w:before="100" w:beforeAutospacing="1" w:after="100" w:afterAutospacing="1"/>
    </w:pPr>
    <w:rPr>
      <w:sz w:val="24"/>
      <w:szCs w:val="24"/>
    </w:rPr>
  </w:style>
  <w:style w:type="paragraph" w:customStyle="1" w:styleId="FWSL5">
    <w:name w:val="FWS_L5"/>
    <w:basedOn w:val="a"/>
    <w:uiPriority w:val="99"/>
    <w:rsid w:val="00492005"/>
    <w:pPr>
      <w:numPr>
        <w:ilvl w:val="4"/>
      </w:numPr>
      <w:tabs>
        <w:tab w:val="num" w:pos="360"/>
      </w:tabs>
      <w:spacing w:after="240"/>
      <w:jc w:val="both"/>
    </w:pPr>
    <w:rPr>
      <w:rFonts w:ascii="MS Sans Serif" w:hAnsi="MS Sans Serif"/>
      <w:lang w:val="en-US" w:eastAsia="en-US"/>
    </w:rPr>
  </w:style>
  <w:style w:type="paragraph" w:styleId="af3">
    <w:name w:val="Plain Text"/>
    <w:basedOn w:val="a"/>
    <w:link w:val="af4"/>
    <w:uiPriority w:val="99"/>
    <w:rsid w:val="00492005"/>
    <w:rPr>
      <w:rFonts w:ascii="Courier New" w:eastAsia="MS Mincho" w:hAnsi="Courier New"/>
      <w:lang w:val="en-US"/>
    </w:rPr>
  </w:style>
  <w:style w:type="character" w:customStyle="1" w:styleId="af4">
    <w:name w:val="Текст Знак"/>
    <w:basedOn w:val="a0"/>
    <w:link w:val="af3"/>
    <w:uiPriority w:val="99"/>
    <w:locked/>
    <w:rsid w:val="00492005"/>
    <w:rPr>
      <w:rFonts w:ascii="Courier New" w:eastAsia="MS Mincho" w:hAnsi="Courier New" w:cs="Times New Roman"/>
      <w:sz w:val="20"/>
      <w:szCs w:val="20"/>
      <w:lang w:val="en-US" w:eastAsia="ru-RU"/>
    </w:rPr>
  </w:style>
  <w:style w:type="character" w:styleId="af5">
    <w:name w:val="footnote reference"/>
    <w:basedOn w:val="a0"/>
    <w:uiPriority w:val="99"/>
    <w:semiHidden/>
    <w:rsid w:val="00805D60"/>
    <w:rPr>
      <w:rFonts w:cs="Times New Roman"/>
      <w:vertAlign w:val="superscript"/>
    </w:rPr>
  </w:style>
  <w:style w:type="paragraph" w:styleId="af6">
    <w:name w:val="annotation subject"/>
    <w:basedOn w:val="a9"/>
    <w:next w:val="a9"/>
    <w:link w:val="af7"/>
    <w:semiHidden/>
    <w:rsid w:val="00F43237"/>
    <w:rPr>
      <w:b/>
      <w:bCs/>
      <w:lang w:val="ru-RU" w:eastAsia="ru-RU"/>
    </w:rPr>
  </w:style>
  <w:style w:type="character" w:customStyle="1" w:styleId="af7">
    <w:name w:val="Тема примечания Знак"/>
    <w:basedOn w:val="aa"/>
    <w:link w:val="af6"/>
    <w:uiPriority w:val="99"/>
    <w:semiHidden/>
    <w:locked/>
    <w:rsid w:val="00F43237"/>
    <w:rPr>
      <w:rFonts w:ascii="Times New Roman" w:hAnsi="Times New Roman" w:cs="Times New Roman"/>
      <w:b/>
      <w:bCs/>
      <w:sz w:val="20"/>
      <w:szCs w:val="20"/>
      <w:lang w:val="en-GB" w:eastAsia="ru-RU"/>
    </w:rPr>
  </w:style>
  <w:style w:type="paragraph" w:styleId="af8">
    <w:name w:val="Revision"/>
    <w:hidden/>
    <w:uiPriority w:val="99"/>
    <w:semiHidden/>
    <w:rsid w:val="00F43237"/>
    <w:rPr>
      <w:rFonts w:ascii="Times New Roman" w:eastAsia="Times New Roman" w:hAnsi="Times New Roman"/>
      <w:sz w:val="20"/>
      <w:szCs w:val="20"/>
    </w:rPr>
  </w:style>
  <w:style w:type="paragraph" w:styleId="af9">
    <w:name w:val="footnote text"/>
    <w:basedOn w:val="ac"/>
    <w:link w:val="afa"/>
    <w:uiPriority w:val="99"/>
    <w:semiHidden/>
    <w:rsid w:val="00FD111E"/>
    <w:pPr>
      <w:spacing w:after="120"/>
      <w:ind w:left="357" w:hanging="357"/>
    </w:pPr>
    <w:rPr>
      <w:sz w:val="20"/>
      <w:szCs w:val="20"/>
    </w:rPr>
  </w:style>
  <w:style w:type="character" w:customStyle="1" w:styleId="afa">
    <w:name w:val="Текст сноски Знак"/>
    <w:basedOn w:val="a0"/>
    <w:link w:val="af9"/>
    <w:uiPriority w:val="99"/>
    <w:semiHidden/>
    <w:locked/>
    <w:rsid w:val="00FD111E"/>
    <w:rPr>
      <w:rFonts w:ascii="Times New Roman" w:eastAsia="MS Mincho" w:hAnsi="Times New Roman" w:cs="Times New Roman"/>
      <w:sz w:val="20"/>
      <w:szCs w:val="20"/>
      <w:lang w:val="en-GB"/>
    </w:rPr>
  </w:style>
  <w:style w:type="paragraph" w:styleId="31">
    <w:name w:val="Body Text Indent 3"/>
    <w:basedOn w:val="a"/>
    <w:link w:val="32"/>
    <w:uiPriority w:val="99"/>
    <w:semiHidden/>
    <w:unhideWhenUsed/>
    <w:rsid w:val="003E03A2"/>
    <w:pPr>
      <w:spacing w:after="120"/>
      <w:ind w:left="283"/>
    </w:pPr>
    <w:rPr>
      <w:sz w:val="16"/>
      <w:szCs w:val="16"/>
    </w:rPr>
  </w:style>
  <w:style w:type="character" w:customStyle="1" w:styleId="32">
    <w:name w:val="Основной текст с отступом 3 Знак"/>
    <w:basedOn w:val="a0"/>
    <w:link w:val="31"/>
    <w:uiPriority w:val="99"/>
    <w:semiHidden/>
    <w:rsid w:val="003E03A2"/>
    <w:rPr>
      <w:rFonts w:ascii="Times New Roman" w:eastAsia="Times New Roman" w:hAnsi="Times New Roman"/>
      <w:sz w:val="16"/>
      <w:szCs w:val="16"/>
    </w:rPr>
  </w:style>
  <w:style w:type="paragraph" w:customStyle="1" w:styleId="11">
    <w:name w:val="Текст1"/>
    <w:basedOn w:val="a"/>
    <w:rsid w:val="003E03A2"/>
    <w:pPr>
      <w:widowControl w:val="0"/>
      <w:tabs>
        <w:tab w:val="left" w:pos="360"/>
      </w:tabs>
      <w:ind w:left="360" w:hanging="360"/>
      <w:jc w:val="both"/>
    </w:pPr>
    <w:rPr>
      <w:sz w:val="24"/>
    </w:rPr>
  </w:style>
  <w:style w:type="paragraph" w:customStyle="1" w:styleId="Comm10">
    <w:name w:val="Comm10"/>
    <w:basedOn w:val="a"/>
    <w:rsid w:val="00EE10DE"/>
  </w:style>
  <w:style w:type="paragraph" w:customStyle="1" w:styleId="12">
    <w:name w:val="Текст выноски1"/>
    <w:basedOn w:val="a"/>
    <w:semiHidden/>
    <w:rsid w:val="00EE10DE"/>
    <w:rPr>
      <w:rFonts w:ascii="Tahoma" w:hAnsi="Tahoma"/>
      <w:sz w:val="16"/>
    </w:rPr>
  </w:style>
  <w:style w:type="character" w:customStyle="1" w:styleId="20">
    <w:name w:val="Заголовок 2 Знак"/>
    <w:basedOn w:val="a0"/>
    <w:link w:val="2"/>
    <w:rsid w:val="00BE2808"/>
    <w:rPr>
      <w:rFonts w:ascii="Cambria" w:eastAsia="Times New Roman" w:hAnsi="Cambria"/>
      <w:b/>
      <w:bCs/>
      <w:color w:val="4F81BD"/>
      <w:sz w:val="26"/>
      <w:szCs w:val="26"/>
      <w:lang w:eastAsia="en-US"/>
    </w:rPr>
  </w:style>
  <w:style w:type="character" w:customStyle="1" w:styleId="30">
    <w:name w:val="Заголовок 3 Знак"/>
    <w:basedOn w:val="a0"/>
    <w:link w:val="3"/>
    <w:uiPriority w:val="99"/>
    <w:rsid w:val="00BE2808"/>
    <w:rPr>
      <w:rFonts w:ascii="Times New Roman CYR" w:eastAsia="Times New Roman" w:hAnsi="Times New Roman CYR"/>
      <w:b/>
      <w:sz w:val="18"/>
      <w:szCs w:val="20"/>
      <w:lang w:eastAsia="en-US"/>
    </w:rPr>
  </w:style>
  <w:style w:type="character" w:customStyle="1" w:styleId="41">
    <w:name w:val="Заголовок 4 Знак"/>
    <w:basedOn w:val="a0"/>
    <w:link w:val="40"/>
    <w:uiPriority w:val="99"/>
    <w:rsid w:val="00BE2808"/>
    <w:rPr>
      <w:rFonts w:ascii="Cambria" w:eastAsia="Times New Roman" w:hAnsi="Cambria"/>
      <w:b/>
      <w:bCs/>
      <w:i/>
      <w:iCs/>
      <w:color w:val="4F81BD"/>
      <w:sz w:val="24"/>
      <w:szCs w:val="20"/>
      <w:lang w:eastAsia="en-US"/>
    </w:rPr>
  </w:style>
  <w:style w:type="character" w:customStyle="1" w:styleId="51">
    <w:name w:val="Заголовок 5 Знак"/>
    <w:basedOn w:val="a0"/>
    <w:link w:val="50"/>
    <w:uiPriority w:val="99"/>
    <w:rsid w:val="00BE2808"/>
    <w:rPr>
      <w:rFonts w:ascii="Tahoma" w:eastAsia="Times New Roman" w:hAnsi="Tahoma"/>
      <w:sz w:val="20"/>
      <w:szCs w:val="20"/>
      <w:lang w:val="en-GB" w:eastAsia="en-US"/>
    </w:rPr>
  </w:style>
  <w:style w:type="character" w:customStyle="1" w:styleId="70">
    <w:name w:val="Заголовок 7 Знак"/>
    <w:basedOn w:val="a0"/>
    <w:link w:val="7"/>
    <w:uiPriority w:val="99"/>
    <w:rsid w:val="00BE2808"/>
    <w:rPr>
      <w:rFonts w:ascii="Verdana" w:eastAsia="Times New Roman" w:hAnsi="Verdana"/>
      <w:caps/>
      <w:color w:val="000000"/>
      <w:spacing w:val="22"/>
      <w:sz w:val="20"/>
      <w:szCs w:val="20"/>
      <w:lang w:val="en-GB" w:eastAsia="en-US"/>
    </w:rPr>
  </w:style>
  <w:style w:type="character" w:customStyle="1" w:styleId="80">
    <w:name w:val="Заголовок 8 Знак"/>
    <w:basedOn w:val="a0"/>
    <w:link w:val="8"/>
    <w:uiPriority w:val="99"/>
    <w:rsid w:val="00BE2808"/>
    <w:rPr>
      <w:rFonts w:ascii="Verdana" w:eastAsia="Times New Roman" w:hAnsi="Verdana"/>
      <w:b/>
      <w:caps/>
      <w:spacing w:val="30"/>
      <w:lang w:eastAsia="en-US"/>
    </w:rPr>
  </w:style>
  <w:style w:type="character" w:customStyle="1" w:styleId="90">
    <w:name w:val="Заголовок 9 Знак"/>
    <w:basedOn w:val="a0"/>
    <w:link w:val="9"/>
    <w:uiPriority w:val="99"/>
    <w:rsid w:val="00BE2808"/>
    <w:rPr>
      <w:rFonts w:ascii="Arial" w:eastAsia="Times New Roman" w:hAnsi="Arial"/>
      <w:b/>
      <w:szCs w:val="20"/>
      <w:lang w:val="en-GB" w:eastAsia="en-US"/>
    </w:rPr>
  </w:style>
  <w:style w:type="table" w:styleId="afb">
    <w:name w:val="Table Grid"/>
    <w:basedOn w:val="a1"/>
    <w:uiPriority w:val="59"/>
    <w:locked/>
    <w:rsid w:val="00BE28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semiHidden/>
    <w:unhideWhenUsed/>
    <w:rsid w:val="00BE2808"/>
    <w:pPr>
      <w:widowControl w:val="0"/>
    </w:pPr>
    <w:rPr>
      <w:lang w:eastAsia="en-US"/>
    </w:rPr>
  </w:style>
  <w:style w:type="character" w:customStyle="1" w:styleId="afd">
    <w:name w:val="Текст концевой сноски Знак"/>
    <w:basedOn w:val="a0"/>
    <w:link w:val="afc"/>
    <w:semiHidden/>
    <w:rsid w:val="00BE2808"/>
    <w:rPr>
      <w:rFonts w:ascii="Times New Roman" w:eastAsia="Times New Roman" w:hAnsi="Times New Roman"/>
      <w:sz w:val="20"/>
      <w:szCs w:val="20"/>
      <w:lang w:eastAsia="en-US"/>
    </w:rPr>
  </w:style>
  <w:style w:type="character" w:styleId="afe">
    <w:name w:val="endnote reference"/>
    <w:uiPriority w:val="99"/>
    <w:semiHidden/>
    <w:unhideWhenUsed/>
    <w:rsid w:val="00BE2808"/>
    <w:rPr>
      <w:vertAlign w:val="superscript"/>
    </w:rPr>
  </w:style>
  <w:style w:type="character" w:styleId="aff">
    <w:name w:val="page number"/>
    <w:uiPriority w:val="99"/>
    <w:rsid w:val="00BE2808"/>
  </w:style>
  <w:style w:type="paragraph" w:customStyle="1" w:styleId="BalloonText1">
    <w:name w:val="Balloon Text1"/>
    <w:basedOn w:val="a"/>
    <w:semiHidden/>
    <w:rsid w:val="00BE2808"/>
    <w:rPr>
      <w:rFonts w:ascii="Tahoma" w:hAnsi="Tahoma"/>
      <w:sz w:val="16"/>
    </w:rPr>
  </w:style>
  <w:style w:type="paragraph" w:customStyle="1" w:styleId="DF-">
    <w:name w:val="DF-Надписи"/>
    <w:basedOn w:val="a"/>
    <w:rsid w:val="00BE2808"/>
    <w:rPr>
      <w:sz w:val="16"/>
    </w:rPr>
  </w:style>
  <w:style w:type="paragraph" w:customStyle="1" w:styleId="DF-Data">
    <w:name w:val="DF-Data"/>
    <w:basedOn w:val="a"/>
    <w:rsid w:val="00BE2808"/>
    <w:pPr>
      <w:pBdr>
        <w:bottom w:val="dotted" w:sz="2" w:space="1" w:color="auto"/>
      </w:pBdr>
      <w:spacing w:before="60" w:after="60"/>
    </w:pPr>
    <w:rPr>
      <w:rFonts w:ascii="Arial" w:hAnsi="Arial"/>
      <w:b/>
      <w:i/>
    </w:rPr>
  </w:style>
  <w:style w:type="paragraph" w:customStyle="1" w:styleId="DF-Label">
    <w:name w:val="DF-Label"/>
    <w:basedOn w:val="DF-"/>
    <w:rsid w:val="00BE2808"/>
    <w:pPr>
      <w:spacing w:before="60" w:after="60"/>
    </w:pPr>
  </w:style>
  <w:style w:type="paragraph" w:styleId="aff0">
    <w:name w:val="Block Text"/>
    <w:basedOn w:val="a"/>
    <w:unhideWhenUsed/>
    <w:rsid w:val="00BE2808"/>
    <w:pPr>
      <w:ind w:left="-142" w:right="-142" w:firstLine="142"/>
    </w:pPr>
    <w:rPr>
      <w:rFonts w:ascii="Arial CYR" w:hAnsi="Arial CYR"/>
      <w:sz w:val="18"/>
      <w:lang w:eastAsia="en-US"/>
    </w:rPr>
  </w:style>
  <w:style w:type="paragraph" w:customStyle="1" w:styleId="HeaderCPN">
    <w:name w:val="HeaderCPN"/>
    <w:basedOn w:val="ac"/>
    <w:uiPriority w:val="99"/>
    <w:rsid w:val="00BE2808"/>
    <w:pPr>
      <w:spacing w:before="360" w:after="0"/>
      <w:jc w:val="right"/>
    </w:pPr>
    <w:rPr>
      <w:rFonts w:eastAsia="Times New Roman"/>
    </w:rPr>
  </w:style>
  <w:style w:type="paragraph" w:customStyle="1" w:styleId="CoversheetTitle">
    <w:name w:val="Coversheet Title"/>
    <w:basedOn w:val="a"/>
    <w:autoRedefine/>
    <w:uiPriority w:val="99"/>
    <w:rsid w:val="00BE2808"/>
    <w:pPr>
      <w:spacing w:before="240" w:after="240" w:line="300" w:lineRule="atLeast"/>
      <w:jc w:val="center"/>
    </w:pPr>
    <w:rPr>
      <w:rFonts w:ascii="Tahoma" w:hAnsi="Tahoma"/>
      <w:b/>
      <w:caps/>
      <w:lang w:val="en-GB" w:eastAsia="en-US"/>
    </w:rPr>
  </w:style>
  <w:style w:type="paragraph" w:styleId="21">
    <w:name w:val="Body Text Indent 2"/>
    <w:basedOn w:val="a"/>
    <w:link w:val="22"/>
    <w:uiPriority w:val="99"/>
    <w:unhideWhenUsed/>
    <w:rsid w:val="00BE2808"/>
    <w:pPr>
      <w:spacing w:after="120" w:line="480" w:lineRule="auto"/>
      <w:ind w:left="283"/>
    </w:pPr>
    <w:rPr>
      <w:sz w:val="24"/>
      <w:szCs w:val="24"/>
      <w:lang w:val="en-GB" w:eastAsia="en-US"/>
    </w:rPr>
  </w:style>
  <w:style w:type="character" w:customStyle="1" w:styleId="22">
    <w:name w:val="Основной текст с отступом 2 Знак"/>
    <w:basedOn w:val="a0"/>
    <w:link w:val="21"/>
    <w:uiPriority w:val="99"/>
    <w:rsid w:val="00BE2808"/>
    <w:rPr>
      <w:rFonts w:ascii="Times New Roman" w:eastAsia="Times New Roman" w:hAnsi="Times New Roman"/>
      <w:sz w:val="24"/>
      <w:szCs w:val="24"/>
      <w:lang w:val="en-GB" w:eastAsia="en-US"/>
    </w:rPr>
  </w:style>
  <w:style w:type="paragraph" w:customStyle="1" w:styleId="PageMainHead1">
    <w:name w:val="PageMainHead1"/>
    <w:basedOn w:val="a"/>
    <w:uiPriority w:val="99"/>
    <w:rsid w:val="00BE2808"/>
    <w:pPr>
      <w:overflowPunct w:val="0"/>
      <w:autoSpaceDE w:val="0"/>
      <w:autoSpaceDN w:val="0"/>
      <w:adjustRightInd w:val="0"/>
      <w:spacing w:after="1080" w:line="300" w:lineRule="atLeast"/>
      <w:jc w:val="center"/>
      <w:textAlignment w:val="baseline"/>
    </w:pPr>
    <w:rPr>
      <w:rFonts w:ascii="Zurich Cn BT" w:hAnsi="Zurich Cn BT"/>
      <w:b/>
      <w:caps/>
      <w:sz w:val="28"/>
      <w:lang w:val="en-GB" w:eastAsia="en-US"/>
    </w:rPr>
  </w:style>
  <w:style w:type="paragraph" w:customStyle="1" w:styleId="CoversheetParagraph">
    <w:name w:val="Coversheet Paragraph"/>
    <w:basedOn w:val="a"/>
    <w:autoRedefine/>
    <w:uiPriority w:val="99"/>
    <w:rsid w:val="00BE2808"/>
    <w:pPr>
      <w:spacing w:line="300" w:lineRule="atLeast"/>
      <w:jc w:val="center"/>
    </w:pPr>
    <w:rPr>
      <w:rFonts w:ascii="Tahoma" w:hAnsi="Tahoma"/>
      <w:lang w:val="en-GB" w:eastAsia="en-US"/>
    </w:rPr>
  </w:style>
  <w:style w:type="paragraph" w:customStyle="1" w:styleId="CoversheetTitle2">
    <w:name w:val="Coversheet Title2"/>
    <w:basedOn w:val="CoversheetTitle"/>
    <w:uiPriority w:val="99"/>
    <w:rsid w:val="00BE2808"/>
    <w:pPr>
      <w:pBdr>
        <w:top w:val="single" w:sz="4" w:space="10" w:color="auto"/>
        <w:bottom w:val="single" w:sz="4" w:space="10" w:color="auto"/>
      </w:pBdr>
    </w:pPr>
    <w:rPr>
      <w:b w:val="0"/>
      <w:spacing w:val="26"/>
      <w:sz w:val="28"/>
      <w:szCs w:val="28"/>
    </w:rPr>
  </w:style>
  <w:style w:type="paragraph" w:customStyle="1" w:styleId="1Parties">
    <w:name w:val="(1) Parties"/>
    <w:basedOn w:val="a"/>
    <w:rsid w:val="00BE2808"/>
    <w:pPr>
      <w:tabs>
        <w:tab w:val="num" w:pos="720"/>
      </w:tabs>
      <w:spacing w:before="120" w:after="120" w:line="300" w:lineRule="atLeast"/>
      <w:ind w:left="720" w:hanging="720"/>
      <w:jc w:val="both"/>
    </w:pPr>
    <w:rPr>
      <w:rFonts w:ascii="Tahoma" w:hAnsi="Tahoma"/>
      <w:lang w:val="en-GB" w:eastAsia="en-US"/>
    </w:rPr>
  </w:style>
  <w:style w:type="paragraph" w:customStyle="1" w:styleId="1stIntroHeadings">
    <w:name w:val="1stIntroHeadings"/>
    <w:basedOn w:val="a"/>
    <w:next w:val="a"/>
    <w:uiPriority w:val="99"/>
    <w:rsid w:val="00BE2808"/>
    <w:pPr>
      <w:tabs>
        <w:tab w:val="left" w:pos="709"/>
      </w:tabs>
      <w:spacing w:before="240" w:after="240" w:line="300" w:lineRule="atLeast"/>
      <w:jc w:val="both"/>
    </w:pPr>
    <w:rPr>
      <w:rFonts w:ascii="Tahoma" w:hAnsi="Tahoma"/>
      <w:b/>
      <w:caps/>
      <w:lang w:val="en-GB" w:eastAsia="en-US"/>
    </w:rPr>
  </w:style>
  <w:style w:type="paragraph" w:customStyle="1" w:styleId="NewPage">
    <w:name w:val="New Page"/>
    <w:basedOn w:val="a"/>
    <w:autoRedefine/>
    <w:uiPriority w:val="99"/>
    <w:rsid w:val="00BE2808"/>
    <w:pPr>
      <w:spacing w:line="300" w:lineRule="atLeast"/>
      <w:jc w:val="both"/>
    </w:pPr>
    <w:rPr>
      <w:rFonts w:ascii="Tahoma" w:hAnsi="Tahoma" w:cs="Tahoma"/>
      <w:i/>
      <w:lang w:eastAsia="en-US"/>
    </w:rPr>
  </w:style>
  <w:style w:type="paragraph" w:customStyle="1" w:styleId="XExecution">
    <w:name w:val="X Execution"/>
    <w:basedOn w:val="a"/>
    <w:uiPriority w:val="99"/>
    <w:rsid w:val="00BE2808"/>
    <w:pPr>
      <w:tabs>
        <w:tab w:val="left" w:pos="0"/>
        <w:tab w:val="left" w:pos="3544"/>
      </w:tabs>
      <w:spacing w:line="300" w:lineRule="atLeast"/>
      <w:ind w:right="459"/>
    </w:pPr>
    <w:rPr>
      <w:rFonts w:ascii="Tahoma" w:hAnsi="Tahoma"/>
      <w:color w:val="000000"/>
      <w:lang w:val="en-GB" w:eastAsia="en-US"/>
    </w:rPr>
  </w:style>
  <w:style w:type="character" w:styleId="aff1">
    <w:name w:val="Placeholder Text"/>
    <w:uiPriority w:val="99"/>
    <w:semiHidden/>
    <w:rsid w:val="00BE2808"/>
    <w:rPr>
      <w:color w:val="808080"/>
    </w:rPr>
  </w:style>
  <w:style w:type="paragraph" w:styleId="5">
    <w:name w:val="List Bullet 5"/>
    <w:basedOn w:val="a"/>
    <w:uiPriority w:val="99"/>
    <w:rsid w:val="00BE2808"/>
    <w:pPr>
      <w:numPr>
        <w:numId w:val="25"/>
      </w:numPr>
      <w:tabs>
        <w:tab w:val="clear" w:pos="926"/>
        <w:tab w:val="num" w:pos="1492"/>
      </w:tabs>
      <w:ind w:left="1492"/>
    </w:pPr>
    <w:rPr>
      <w:sz w:val="24"/>
      <w:szCs w:val="24"/>
      <w:lang w:val="en-GB" w:eastAsia="en-US"/>
    </w:rPr>
  </w:style>
  <w:style w:type="paragraph" w:customStyle="1" w:styleId="Body2">
    <w:name w:val="Body2"/>
    <w:basedOn w:val="a"/>
    <w:uiPriority w:val="99"/>
    <w:rsid w:val="00BE2808"/>
    <w:pPr>
      <w:spacing w:after="240" w:line="360" w:lineRule="auto"/>
      <w:ind w:left="720"/>
      <w:jc w:val="both"/>
    </w:pPr>
    <w:rPr>
      <w:rFonts w:ascii="Tahoma" w:hAnsi="Tahoma"/>
      <w:lang w:val="en-GB" w:eastAsia="en-US"/>
    </w:rPr>
  </w:style>
  <w:style w:type="paragraph" w:customStyle="1" w:styleId="Body3">
    <w:name w:val="Body3"/>
    <w:basedOn w:val="a"/>
    <w:uiPriority w:val="99"/>
    <w:rsid w:val="00BE2808"/>
    <w:pPr>
      <w:spacing w:after="240" w:line="360" w:lineRule="auto"/>
      <w:ind w:left="1440"/>
      <w:jc w:val="both"/>
    </w:pPr>
    <w:rPr>
      <w:rFonts w:ascii="Tahoma" w:hAnsi="Tahoma"/>
      <w:lang w:val="en-GB" w:eastAsia="en-US"/>
    </w:rPr>
  </w:style>
  <w:style w:type="paragraph" w:customStyle="1" w:styleId="Body4">
    <w:name w:val="Body4"/>
    <w:basedOn w:val="a"/>
    <w:uiPriority w:val="99"/>
    <w:rsid w:val="00BE2808"/>
    <w:pPr>
      <w:spacing w:after="240" w:line="360" w:lineRule="auto"/>
      <w:ind w:left="2160"/>
      <w:jc w:val="both"/>
    </w:pPr>
    <w:rPr>
      <w:rFonts w:ascii="Tahoma" w:hAnsi="Tahoma"/>
      <w:lang w:val="en-GB" w:eastAsia="en-US"/>
    </w:rPr>
  </w:style>
  <w:style w:type="paragraph" w:customStyle="1" w:styleId="body5">
    <w:name w:val="body5"/>
    <w:basedOn w:val="a"/>
    <w:uiPriority w:val="99"/>
    <w:rsid w:val="00BE2808"/>
    <w:pPr>
      <w:spacing w:after="240" w:line="360" w:lineRule="auto"/>
      <w:ind w:left="2880"/>
      <w:jc w:val="both"/>
    </w:pPr>
    <w:rPr>
      <w:rFonts w:ascii="Tahoma" w:hAnsi="Tahoma"/>
      <w:lang w:val="en-GB" w:eastAsia="en-US"/>
    </w:rPr>
  </w:style>
  <w:style w:type="paragraph" w:customStyle="1" w:styleId="body6">
    <w:name w:val="body6"/>
    <w:basedOn w:val="a"/>
    <w:uiPriority w:val="99"/>
    <w:rsid w:val="00BE2808"/>
    <w:pPr>
      <w:spacing w:after="240" w:line="360" w:lineRule="auto"/>
      <w:ind w:left="3600"/>
      <w:jc w:val="both"/>
    </w:pPr>
    <w:rPr>
      <w:rFonts w:ascii="Tahoma" w:hAnsi="Tahoma"/>
      <w:lang w:val="en-GB" w:eastAsia="en-US"/>
    </w:rPr>
  </w:style>
  <w:style w:type="paragraph" w:styleId="33">
    <w:name w:val="toc 3"/>
    <w:basedOn w:val="a"/>
    <w:next w:val="a"/>
    <w:autoRedefine/>
    <w:uiPriority w:val="99"/>
    <w:locked/>
    <w:rsid w:val="00BE2808"/>
    <w:pPr>
      <w:tabs>
        <w:tab w:val="left" w:pos="709"/>
        <w:tab w:val="right" w:leader="dot" w:pos="7655"/>
      </w:tabs>
      <w:spacing w:line="300" w:lineRule="atLeast"/>
      <w:jc w:val="both"/>
    </w:pPr>
    <w:rPr>
      <w:rFonts w:ascii="Tahoma" w:hAnsi="Tahoma"/>
      <w:noProof/>
      <w:lang w:val="en-GB" w:eastAsia="en-US"/>
    </w:rPr>
  </w:style>
  <w:style w:type="paragraph" w:styleId="23">
    <w:name w:val="toc 2"/>
    <w:basedOn w:val="a"/>
    <w:next w:val="a"/>
    <w:autoRedefine/>
    <w:uiPriority w:val="99"/>
    <w:locked/>
    <w:rsid w:val="00BE2808"/>
    <w:pPr>
      <w:tabs>
        <w:tab w:val="left" w:pos="706"/>
        <w:tab w:val="right" w:leader="dot" w:pos="7661"/>
      </w:tabs>
      <w:spacing w:before="120" w:line="300" w:lineRule="atLeast"/>
      <w:jc w:val="both"/>
    </w:pPr>
    <w:rPr>
      <w:rFonts w:ascii="Tahoma" w:hAnsi="Tahoma"/>
      <w:lang w:val="en-GB" w:eastAsia="en-US"/>
    </w:rPr>
  </w:style>
  <w:style w:type="paragraph" w:styleId="13">
    <w:name w:val="toc 1"/>
    <w:basedOn w:val="a"/>
    <w:next w:val="a"/>
    <w:autoRedefine/>
    <w:uiPriority w:val="39"/>
    <w:locked/>
    <w:rsid w:val="00BE2808"/>
    <w:pPr>
      <w:tabs>
        <w:tab w:val="left" w:pos="709"/>
        <w:tab w:val="right" w:leader="dot" w:pos="7655"/>
      </w:tabs>
      <w:spacing w:before="240" w:line="260" w:lineRule="atLeast"/>
      <w:jc w:val="both"/>
    </w:pPr>
    <w:rPr>
      <w:rFonts w:ascii="Tahoma" w:hAnsi="Tahoma"/>
      <w:smallCaps/>
      <w:lang w:val="en-GB" w:eastAsia="en-US"/>
    </w:rPr>
  </w:style>
  <w:style w:type="paragraph" w:styleId="42">
    <w:name w:val="toc 4"/>
    <w:basedOn w:val="a"/>
    <w:next w:val="a"/>
    <w:uiPriority w:val="99"/>
    <w:locked/>
    <w:rsid w:val="00BE2808"/>
    <w:pPr>
      <w:spacing w:line="300" w:lineRule="atLeast"/>
      <w:ind w:left="660"/>
      <w:jc w:val="both"/>
    </w:pPr>
    <w:rPr>
      <w:rFonts w:ascii="Tahoma" w:hAnsi="Tahoma"/>
      <w:lang w:val="en-GB" w:eastAsia="en-US"/>
    </w:rPr>
  </w:style>
  <w:style w:type="paragraph" w:styleId="52">
    <w:name w:val="toc 5"/>
    <w:basedOn w:val="a"/>
    <w:next w:val="a"/>
    <w:uiPriority w:val="99"/>
    <w:locked/>
    <w:rsid w:val="00BE2808"/>
    <w:pPr>
      <w:spacing w:line="300" w:lineRule="atLeast"/>
      <w:ind w:left="880"/>
      <w:jc w:val="both"/>
    </w:pPr>
    <w:rPr>
      <w:rFonts w:ascii="Tahoma" w:hAnsi="Tahoma"/>
      <w:lang w:val="en-GB" w:eastAsia="en-US"/>
    </w:rPr>
  </w:style>
  <w:style w:type="paragraph" w:styleId="61">
    <w:name w:val="toc 6"/>
    <w:basedOn w:val="a"/>
    <w:next w:val="a"/>
    <w:uiPriority w:val="99"/>
    <w:locked/>
    <w:rsid w:val="00BE2808"/>
    <w:pPr>
      <w:spacing w:line="300" w:lineRule="atLeast"/>
      <w:ind w:left="1100"/>
      <w:jc w:val="both"/>
    </w:pPr>
    <w:rPr>
      <w:rFonts w:ascii="Tahoma" w:hAnsi="Tahoma"/>
      <w:lang w:val="en-GB" w:eastAsia="en-US"/>
    </w:rPr>
  </w:style>
  <w:style w:type="paragraph" w:styleId="71">
    <w:name w:val="toc 7"/>
    <w:basedOn w:val="a"/>
    <w:next w:val="a"/>
    <w:uiPriority w:val="99"/>
    <w:locked/>
    <w:rsid w:val="00BE2808"/>
    <w:pPr>
      <w:spacing w:line="300" w:lineRule="atLeast"/>
      <w:ind w:left="1320"/>
      <w:jc w:val="both"/>
    </w:pPr>
    <w:rPr>
      <w:rFonts w:ascii="Tahoma" w:hAnsi="Tahoma"/>
      <w:lang w:val="en-GB" w:eastAsia="en-US"/>
    </w:rPr>
  </w:style>
  <w:style w:type="paragraph" w:styleId="81">
    <w:name w:val="toc 8"/>
    <w:basedOn w:val="a"/>
    <w:next w:val="a"/>
    <w:uiPriority w:val="99"/>
    <w:locked/>
    <w:rsid w:val="00BE2808"/>
    <w:pPr>
      <w:spacing w:line="300" w:lineRule="atLeast"/>
      <w:ind w:left="1540"/>
      <w:jc w:val="both"/>
    </w:pPr>
    <w:rPr>
      <w:rFonts w:ascii="Tahoma" w:hAnsi="Tahoma"/>
      <w:lang w:val="en-GB" w:eastAsia="en-US"/>
    </w:rPr>
  </w:style>
  <w:style w:type="paragraph" w:styleId="91">
    <w:name w:val="toc 9"/>
    <w:basedOn w:val="a"/>
    <w:next w:val="a"/>
    <w:uiPriority w:val="99"/>
    <w:locked/>
    <w:rsid w:val="00BE2808"/>
    <w:pPr>
      <w:spacing w:line="300" w:lineRule="atLeast"/>
      <w:ind w:left="1760"/>
      <w:jc w:val="both"/>
    </w:pPr>
    <w:rPr>
      <w:rFonts w:ascii="Tahoma" w:hAnsi="Tahoma"/>
      <w:lang w:val="en-GB" w:eastAsia="en-US"/>
    </w:rPr>
  </w:style>
  <w:style w:type="paragraph" w:customStyle="1" w:styleId="PrecedentNote">
    <w:name w:val="Precedent Note"/>
    <w:basedOn w:val="a"/>
    <w:next w:val="a"/>
    <w:uiPriority w:val="99"/>
    <w:rsid w:val="00BE2808"/>
    <w:pPr>
      <w:spacing w:line="300" w:lineRule="atLeast"/>
      <w:jc w:val="both"/>
    </w:pPr>
    <w:rPr>
      <w:rFonts w:ascii="Tahoma" w:hAnsi="Tahoma"/>
      <w:b/>
      <w:i/>
      <w:lang w:val="en-GB" w:eastAsia="en-US"/>
    </w:rPr>
  </w:style>
  <w:style w:type="paragraph" w:styleId="aff2">
    <w:name w:val="envelope address"/>
    <w:basedOn w:val="a"/>
    <w:uiPriority w:val="99"/>
    <w:rsid w:val="00BE2808"/>
    <w:pPr>
      <w:framePr w:w="7920" w:h="1980" w:hRule="exact" w:hSpace="180" w:wrap="auto" w:hAnchor="page" w:xAlign="center" w:yAlign="bottom"/>
      <w:spacing w:line="300" w:lineRule="atLeast"/>
      <w:ind w:left="2880"/>
      <w:jc w:val="both"/>
    </w:pPr>
    <w:rPr>
      <w:rFonts w:ascii="Tahoma" w:hAnsi="Tahoma"/>
      <w:lang w:val="en-GB" w:eastAsia="en-US"/>
    </w:rPr>
  </w:style>
  <w:style w:type="paragraph" w:styleId="aff3">
    <w:name w:val="List Continue"/>
    <w:basedOn w:val="a"/>
    <w:uiPriority w:val="99"/>
    <w:rsid w:val="00BE2808"/>
    <w:pPr>
      <w:spacing w:after="240" w:line="300" w:lineRule="atLeast"/>
      <w:ind w:left="284"/>
      <w:jc w:val="both"/>
    </w:pPr>
    <w:rPr>
      <w:rFonts w:ascii="Tahoma" w:hAnsi="Tahoma"/>
      <w:lang w:val="en-GB" w:eastAsia="en-US"/>
    </w:rPr>
  </w:style>
  <w:style w:type="paragraph" w:styleId="24">
    <w:name w:val="List Continue 2"/>
    <w:basedOn w:val="a"/>
    <w:uiPriority w:val="99"/>
    <w:rsid w:val="00BE2808"/>
    <w:pPr>
      <w:spacing w:after="240" w:line="300" w:lineRule="atLeast"/>
      <w:ind w:left="567"/>
      <w:jc w:val="both"/>
    </w:pPr>
    <w:rPr>
      <w:rFonts w:ascii="Tahoma" w:hAnsi="Tahoma"/>
      <w:lang w:val="en-GB" w:eastAsia="en-US"/>
    </w:rPr>
  </w:style>
  <w:style w:type="paragraph" w:styleId="34">
    <w:name w:val="List Continue 3"/>
    <w:basedOn w:val="a"/>
    <w:uiPriority w:val="99"/>
    <w:rsid w:val="00BE2808"/>
    <w:pPr>
      <w:spacing w:after="240" w:line="300" w:lineRule="atLeast"/>
      <w:ind w:left="851"/>
      <w:jc w:val="both"/>
    </w:pPr>
    <w:rPr>
      <w:rFonts w:ascii="Tahoma" w:hAnsi="Tahoma"/>
      <w:lang w:val="en-GB" w:eastAsia="en-US"/>
    </w:rPr>
  </w:style>
  <w:style w:type="paragraph" w:styleId="43">
    <w:name w:val="List Continue 4"/>
    <w:basedOn w:val="a"/>
    <w:uiPriority w:val="99"/>
    <w:rsid w:val="00BE2808"/>
    <w:pPr>
      <w:spacing w:after="240" w:line="300" w:lineRule="atLeast"/>
      <w:ind w:left="1134"/>
      <w:jc w:val="both"/>
    </w:pPr>
    <w:rPr>
      <w:rFonts w:ascii="Tahoma" w:hAnsi="Tahoma"/>
      <w:lang w:val="en-GB" w:eastAsia="en-US"/>
    </w:rPr>
  </w:style>
  <w:style w:type="paragraph" w:styleId="53">
    <w:name w:val="List Continue 5"/>
    <w:basedOn w:val="a"/>
    <w:uiPriority w:val="99"/>
    <w:rsid w:val="00BE2808"/>
    <w:pPr>
      <w:spacing w:after="240" w:line="300" w:lineRule="atLeast"/>
      <w:ind w:left="1418"/>
      <w:jc w:val="both"/>
    </w:pPr>
    <w:rPr>
      <w:rFonts w:ascii="Tahoma" w:hAnsi="Tahoma"/>
      <w:lang w:val="en-GB" w:eastAsia="en-US"/>
    </w:rPr>
  </w:style>
  <w:style w:type="paragraph" w:customStyle="1" w:styleId="Sched1">
    <w:name w:val="Sched1"/>
    <w:basedOn w:val="ac"/>
    <w:next w:val="ac"/>
    <w:uiPriority w:val="99"/>
    <w:rsid w:val="00BE2808"/>
    <w:pPr>
      <w:tabs>
        <w:tab w:val="left" w:pos="6480"/>
      </w:tabs>
      <w:spacing w:after="120" w:line="300" w:lineRule="atLeast"/>
      <w:jc w:val="center"/>
    </w:pPr>
    <w:rPr>
      <w:rFonts w:ascii="Tahoma" w:eastAsia="Times New Roman" w:hAnsi="Tahoma"/>
      <w:b/>
      <w:sz w:val="20"/>
      <w:szCs w:val="20"/>
      <w:u w:val="single"/>
    </w:rPr>
  </w:style>
  <w:style w:type="paragraph" w:customStyle="1" w:styleId="Sched2">
    <w:name w:val="Sched2"/>
    <w:basedOn w:val="ac"/>
    <w:next w:val="ac"/>
    <w:uiPriority w:val="99"/>
    <w:rsid w:val="00BE2808"/>
    <w:pPr>
      <w:tabs>
        <w:tab w:val="left" w:pos="6480"/>
      </w:tabs>
      <w:spacing w:after="0" w:line="300" w:lineRule="atLeast"/>
      <w:jc w:val="center"/>
    </w:pPr>
    <w:rPr>
      <w:rFonts w:ascii="Tahoma" w:eastAsia="Times New Roman" w:hAnsi="Tahoma"/>
      <w:sz w:val="20"/>
      <w:szCs w:val="20"/>
      <w:u w:val="single"/>
    </w:rPr>
  </w:style>
  <w:style w:type="character" w:styleId="aff4">
    <w:name w:val="Hyperlink"/>
    <w:uiPriority w:val="99"/>
    <w:rsid w:val="00BE2808"/>
    <w:rPr>
      <w:rFonts w:cs="Times New Roman"/>
      <w:color w:val="0000FF"/>
      <w:u w:val="single"/>
    </w:rPr>
  </w:style>
  <w:style w:type="paragraph" w:styleId="25">
    <w:name w:val="List 2"/>
    <w:basedOn w:val="a"/>
    <w:uiPriority w:val="99"/>
    <w:rsid w:val="00BE2808"/>
    <w:pPr>
      <w:spacing w:line="300" w:lineRule="atLeast"/>
      <w:ind w:left="566" w:hanging="283"/>
      <w:jc w:val="both"/>
    </w:pPr>
    <w:rPr>
      <w:rFonts w:ascii="Tahoma" w:hAnsi="Tahoma"/>
      <w:lang w:val="en-GB" w:eastAsia="en-US"/>
    </w:rPr>
  </w:style>
  <w:style w:type="paragraph" w:customStyle="1" w:styleId="ABackground">
    <w:name w:val="(A) Background"/>
    <w:basedOn w:val="a"/>
    <w:uiPriority w:val="99"/>
    <w:rsid w:val="00BE2808"/>
    <w:pPr>
      <w:tabs>
        <w:tab w:val="num" w:pos="720"/>
      </w:tabs>
      <w:spacing w:before="120" w:after="120" w:line="300" w:lineRule="atLeast"/>
      <w:ind w:left="720" w:hanging="720"/>
      <w:jc w:val="both"/>
    </w:pPr>
    <w:rPr>
      <w:rFonts w:ascii="Tahoma" w:hAnsi="Tahoma"/>
      <w:lang w:val="en-GB" w:eastAsia="en-US"/>
    </w:rPr>
  </w:style>
  <w:style w:type="paragraph" w:customStyle="1" w:styleId="Appmainhead">
    <w:name w:val="App   main head"/>
    <w:basedOn w:val="a"/>
    <w:next w:val="a"/>
    <w:uiPriority w:val="99"/>
    <w:rsid w:val="00BE2808"/>
    <w:pPr>
      <w:pageBreakBefore/>
      <w:tabs>
        <w:tab w:val="num" w:pos="720"/>
        <w:tab w:val="num" w:pos="1080"/>
      </w:tabs>
      <w:spacing w:before="240" w:after="360" w:line="300" w:lineRule="atLeast"/>
      <w:ind w:left="720" w:hanging="720"/>
      <w:jc w:val="center"/>
    </w:pPr>
    <w:rPr>
      <w:rFonts w:ascii="Tahoma" w:hAnsi="Tahoma"/>
      <w:b/>
      <w:lang w:val="en-GB" w:eastAsia="en-US"/>
    </w:rPr>
  </w:style>
  <w:style w:type="paragraph" w:customStyle="1" w:styleId="Appmainheadsingle">
    <w:name w:val="App main head single"/>
    <w:basedOn w:val="a"/>
    <w:next w:val="a"/>
    <w:uiPriority w:val="99"/>
    <w:rsid w:val="00BE2808"/>
    <w:pPr>
      <w:pageBreakBefore/>
      <w:tabs>
        <w:tab w:val="num" w:pos="720"/>
        <w:tab w:val="num" w:pos="1080"/>
      </w:tabs>
      <w:spacing w:before="240" w:after="360" w:line="300" w:lineRule="atLeast"/>
      <w:ind w:left="720" w:hanging="360"/>
      <w:jc w:val="center"/>
    </w:pPr>
    <w:rPr>
      <w:rFonts w:ascii="Tahoma" w:hAnsi="Tahoma"/>
      <w:b/>
      <w:lang w:val="en-GB" w:eastAsia="en-US"/>
    </w:rPr>
  </w:style>
  <w:style w:type="paragraph" w:customStyle="1" w:styleId="BackSubClause">
    <w:name w:val="BackSubClause"/>
    <w:basedOn w:val="a"/>
    <w:uiPriority w:val="99"/>
    <w:rsid w:val="00BE2808"/>
    <w:pPr>
      <w:tabs>
        <w:tab w:val="num" w:pos="1440"/>
        <w:tab w:val="num" w:pos="1555"/>
      </w:tabs>
      <w:spacing w:line="300" w:lineRule="atLeast"/>
      <w:ind w:left="1440" w:hanging="360"/>
      <w:jc w:val="both"/>
    </w:pPr>
    <w:rPr>
      <w:rFonts w:ascii="Tahoma" w:hAnsi="Tahoma"/>
      <w:lang w:val="en-GB" w:eastAsia="en-US"/>
    </w:rPr>
  </w:style>
  <w:style w:type="paragraph" w:customStyle="1" w:styleId="Bodyclause">
    <w:name w:val="Body  clause"/>
    <w:basedOn w:val="a"/>
    <w:next w:val="1"/>
    <w:uiPriority w:val="99"/>
    <w:rsid w:val="00BE2808"/>
    <w:pPr>
      <w:spacing w:before="240" w:after="120" w:line="300" w:lineRule="atLeast"/>
      <w:ind w:left="720"/>
      <w:jc w:val="both"/>
    </w:pPr>
    <w:rPr>
      <w:rFonts w:ascii="Tahoma" w:hAnsi="Tahoma"/>
      <w:lang w:val="en-GB" w:eastAsia="en-US"/>
    </w:rPr>
  </w:style>
  <w:style w:type="paragraph" w:customStyle="1" w:styleId="Bodysubclause">
    <w:name w:val="Body  sub clause"/>
    <w:basedOn w:val="a"/>
    <w:uiPriority w:val="99"/>
    <w:rsid w:val="00BE2808"/>
    <w:pPr>
      <w:spacing w:before="240" w:after="120" w:line="300" w:lineRule="atLeast"/>
      <w:ind w:left="720"/>
      <w:jc w:val="both"/>
    </w:pPr>
    <w:rPr>
      <w:rFonts w:ascii="Tahoma" w:hAnsi="Tahoma"/>
      <w:lang w:val="en-GB" w:eastAsia="en-US"/>
    </w:rPr>
  </w:style>
  <w:style w:type="paragraph" w:customStyle="1" w:styleId="Bodypara">
    <w:name w:val="Body para"/>
    <w:basedOn w:val="a"/>
    <w:uiPriority w:val="99"/>
    <w:rsid w:val="00BE2808"/>
    <w:pPr>
      <w:spacing w:after="240" w:line="300" w:lineRule="atLeast"/>
      <w:ind w:left="1559"/>
      <w:jc w:val="both"/>
    </w:pPr>
    <w:rPr>
      <w:rFonts w:ascii="Tahoma" w:hAnsi="Tahoma"/>
      <w:lang w:val="en-GB" w:eastAsia="en-US"/>
    </w:rPr>
  </w:style>
  <w:style w:type="paragraph" w:customStyle="1" w:styleId="Bodysubpara">
    <w:name w:val="Body sub para"/>
    <w:basedOn w:val="a"/>
    <w:next w:val="3"/>
    <w:uiPriority w:val="99"/>
    <w:rsid w:val="00BE2808"/>
    <w:pPr>
      <w:spacing w:after="120" w:line="300" w:lineRule="atLeast"/>
      <w:ind w:left="2268"/>
      <w:jc w:val="both"/>
    </w:pPr>
    <w:rPr>
      <w:rFonts w:ascii="Tahoma" w:hAnsi="Tahoma"/>
      <w:lang w:val="en-GB" w:eastAsia="en-US"/>
    </w:rPr>
  </w:style>
  <w:style w:type="paragraph" w:customStyle="1" w:styleId="Bullet">
    <w:name w:val="Bullet"/>
    <w:basedOn w:val="a"/>
    <w:uiPriority w:val="99"/>
    <w:rsid w:val="00BE2808"/>
    <w:pPr>
      <w:tabs>
        <w:tab w:val="num" w:pos="720"/>
      </w:tabs>
      <w:spacing w:after="240" w:line="300" w:lineRule="atLeast"/>
      <w:ind w:left="720" w:hanging="720"/>
      <w:jc w:val="both"/>
    </w:pPr>
    <w:rPr>
      <w:rFonts w:ascii="Tahoma" w:hAnsi="Tahoma"/>
      <w:lang w:val="en-GB" w:eastAsia="en-US"/>
    </w:rPr>
  </w:style>
  <w:style w:type="paragraph" w:customStyle="1" w:styleId="BulletSmall">
    <w:name w:val="Bullet Small"/>
    <w:basedOn w:val="Bullet"/>
    <w:uiPriority w:val="99"/>
    <w:rsid w:val="00BE2808"/>
    <w:pPr>
      <w:tabs>
        <w:tab w:val="clear" w:pos="720"/>
        <w:tab w:val="num" w:pos="1080"/>
      </w:tabs>
      <w:ind w:left="1080" w:hanging="360"/>
    </w:pPr>
    <w:rPr>
      <w:sz w:val="18"/>
    </w:rPr>
  </w:style>
  <w:style w:type="paragraph" w:customStyle="1" w:styleId="Comments">
    <w:name w:val="Comments"/>
    <w:basedOn w:val="a"/>
    <w:rsid w:val="00BE2808"/>
    <w:pPr>
      <w:spacing w:after="120" w:line="300" w:lineRule="atLeast"/>
      <w:ind w:left="284"/>
    </w:pPr>
    <w:rPr>
      <w:rFonts w:ascii="Tahoma" w:hAnsi="Tahoma"/>
      <w:i/>
      <w:lang w:val="en-GB" w:eastAsia="en-US"/>
    </w:rPr>
  </w:style>
  <w:style w:type="paragraph" w:customStyle="1" w:styleId="ContactDetails">
    <w:name w:val="Contact Details"/>
    <w:basedOn w:val="1"/>
    <w:uiPriority w:val="99"/>
    <w:rsid w:val="00BE2808"/>
    <w:pPr>
      <w:framePr w:w="2262" w:h="1203" w:wrap="around" w:vAnchor="page" w:hAnchor="page" w:x="9634" w:y="4452" w:anchorLock="1"/>
      <w:spacing w:before="320" w:line="220" w:lineRule="exact"/>
      <w:jc w:val="both"/>
    </w:pPr>
    <w:rPr>
      <w:rFonts w:ascii="Swis721 LtCn BT" w:hAnsi="Swis721 LtCn BT"/>
      <w:caps/>
      <w:color w:val="000000"/>
      <w:spacing w:val="5"/>
      <w:kern w:val="28"/>
      <w:sz w:val="16"/>
      <w:lang w:val="en-GB" w:eastAsia="en-US"/>
    </w:rPr>
  </w:style>
  <w:style w:type="table" w:customStyle="1" w:styleId="CPUBy-Line">
    <w:name w:val="CPU By-Line"/>
    <w:uiPriority w:val="99"/>
    <w:rsid w:val="00BE2808"/>
    <w:pPr>
      <w:jc w:val="center"/>
    </w:pPr>
    <w:rPr>
      <w:rFonts w:ascii="Verdana" w:eastAsia="Times New Roman" w:hAnsi="Verdana"/>
      <w:caps/>
      <w:kern w:val="18"/>
      <w:sz w:val="18"/>
      <w:szCs w:val="18"/>
    </w:rPr>
    <w:tblPr>
      <w:tblInd w:w="0" w:type="dxa"/>
      <w:tblBorders>
        <w:left w:val="single" w:sz="2" w:space="0" w:color="auto"/>
        <w:right w:val="single" w:sz="2" w:space="0" w:color="auto"/>
        <w:insideV w:val="single" w:sz="2" w:space="0" w:color="auto"/>
      </w:tblBorders>
      <w:tblCellMar>
        <w:top w:w="0" w:type="dxa"/>
        <w:left w:w="108" w:type="dxa"/>
        <w:bottom w:w="0" w:type="dxa"/>
        <w:right w:w="108" w:type="dxa"/>
      </w:tblCellMar>
    </w:tblPr>
  </w:style>
  <w:style w:type="character" w:customStyle="1" w:styleId="Def">
    <w:name w:val="Def"/>
    <w:uiPriority w:val="99"/>
    <w:rsid w:val="00BE2808"/>
    <w:rPr>
      <w:rFonts w:cs="Times New Roman"/>
      <w:b/>
      <w:color w:val="000000"/>
      <w:sz w:val="20"/>
    </w:rPr>
  </w:style>
  <w:style w:type="paragraph" w:customStyle="1" w:styleId="Definitions">
    <w:name w:val="Definitions"/>
    <w:basedOn w:val="a"/>
    <w:link w:val="DefinitionsChar"/>
    <w:rsid w:val="00BE2808"/>
    <w:pPr>
      <w:tabs>
        <w:tab w:val="left" w:pos="709"/>
      </w:tabs>
      <w:spacing w:before="240" w:after="240" w:line="300" w:lineRule="atLeast"/>
      <w:ind w:left="720"/>
      <w:jc w:val="both"/>
    </w:pPr>
    <w:rPr>
      <w:rFonts w:ascii="Tahoma" w:hAnsi="Tahoma"/>
      <w:lang w:val="en-GB" w:eastAsia="en-US"/>
    </w:rPr>
  </w:style>
  <w:style w:type="character" w:customStyle="1" w:styleId="defitem">
    <w:name w:val="defitem"/>
    <w:uiPriority w:val="99"/>
    <w:rsid w:val="00BE2808"/>
    <w:rPr>
      <w:rFonts w:cs="Times New Roman"/>
    </w:rPr>
  </w:style>
  <w:style w:type="character" w:customStyle="1" w:styleId="Defterm">
    <w:name w:val="Defterm"/>
    <w:rsid w:val="00BE2808"/>
    <w:rPr>
      <w:rFonts w:cs="Times New Roman"/>
      <w:b/>
      <w:color w:val="000000"/>
      <w:sz w:val="20"/>
      <w:szCs w:val="20"/>
    </w:rPr>
  </w:style>
  <w:style w:type="paragraph" w:customStyle="1" w:styleId="DocumentDRAFT">
    <w:name w:val="DocumentDRAFT"/>
    <w:basedOn w:val="a"/>
    <w:next w:val="ac"/>
    <w:uiPriority w:val="99"/>
    <w:rsid w:val="00BE2808"/>
    <w:pPr>
      <w:shd w:val="clear" w:color="auto" w:fill="993366"/>
      <w:spacing w:before="40" w:after="40" w:line="300" w:lineRule="atLeast"/>
      <w:ind w:left="4820"/>
      <w:contextualSpacing/>
      <w:jc w:val="right"/>
    </w:pPr>
    <w:rPr>
      <w:rFonts w:ascii="Tahoma" w:hAnsi="Tahoma"/>
      <w:b/>
      <w:caps/>
      <w:color w:val="FFFFFF"/>
      <w:spacing w:val="28"/>
      <w:sz w:val="24"/>
      <w:szCs w:val="24"/>
      <w:lang w:val="en-GB" w:eastAsia="en-US"/>
    </w:rPr>
  </w:style>
  <w:style w:type="character" w:styleId="aff5">
    <w:name w:val="FollowedHyperlink"/>
    <w:uiPriority w:val="99"/>
    <w:rsid w:val="00BE2808"/>
    <w:rPr>
      <w:rFonts w:cs="Times New Roman"/>
      <w:color w:val="800080"/>
      <w:u w:val="single"/>
    </w:rPr>
  </w:style>
  <w:style w:type="paragraph" w:customStyle="1" w:styleId="FooterCPU1">
    <w:name w:val="FooterCPU1"/>
    <w:basedOn w:val="a"/>
    <w:uiPriority w:val="99"/>
    <w:rsid w:val="00BE2808"/>
    <w:pPr>
      <w:pBdr>
        <w:top w:val="single" w:sz="4" w:space="1" w:color="auto"/>
      </w:pBdr>
      <w:tabs>
        <w:tab w:val="left" w:pos="680"/>
      </w:tabs>
      <w:jc w:val="both"/>
    </w:pPr>
    <w:rPr>
      <w:rFonts w:ascii="Arial Narrow" w:hAnsi="Arial Narrow"/>
      <w:caps/>
      <w:sz w:val="16"/>
      <w:szCs w:val="16"/>
      <w:lang w:val="en-GB" w:eastAsia="en-US"/>
    </w:rPr>
  </w:style>
  <w:style w:type="paragraph" w:customStyle="1" w:styleId="FrontInformation">
    <w:name w:val="FrontInformation"/>
    <w:autoRedefine/>
    <w:uiPriority w:val="99"/>
    <w:rsid w:val="00BE2808"/>
    <w:pPr>
      <w:spacing w:line="300" w:lineRule="atLeast"/>
    </w:pPr>
    <w:rPr>
      <w:rFonts w:ascii="Arial" w:eastAsia="Times New Roman" w:hAnsi="Arial"/>
      <w:color w:val="000000"/>
      <w:sz w:val="20"/>
      <w:szCs w:val="20"/>
      <w:lang w:val="en-GB" w:eastAsia="en-US"/>
    </w:rPr>
  </w:style>
  <w:style w:type="paragraph" w:customStyle="1" w:styleId="HeaderSecurity1">
    <w:name w:val="HeaderSecurity1"/>
    <w:basedOn w:val="a5"/>
    <w:uiPriority w:val="99"/>
    <w:rsid w:val="00BE2808"/>
    <w:pPr>
      <w:pBdr>
        <w:top w:val="single" w:sz="4" w:space="1" w:color="auto"/>
      </w:pBdr>
      <w:tabs>
        <w:tab w:val="clear" w:pos="4677"/>
        <w:tab w:val="clear" w:pos="9355"/>
        <w:tab w:val="center" w:pos="4153"/>
        <w:tab w:val="right" w:pos="8306"/>
      </w:tabs>
      <w:spacing w:after="240" w:line="300" w:lineRule="atLeast"/>
      <w:ind w:left="4820"/>
      <w:jc w:val="right"/>
    </w:pPr>
    <w:rPr>
      <w:rFonts w:ascii="Tahoma" w:hAnsi="Tahoma"/>
      <w:caps/>
      <w:spacing w:val="24"/>
      <w:sz w:val="16"/>
      <w:szCs w:val="16"/>
      <w:lang w:val="en-GB" w:eastAsia="en-US"/>
    </w:rPr>
  </w:style>
  <w:style w:type="paragraph" w:customStyle="1" w:styleId="Headingreg">
    <w:name w:val="Heading reg"/>
    <w:basedOn w:val="1"/>
    <w:next w:val="a"/>
    <w:uiPriority w:val="99"/>
    <w:rsid w:val="00BE2808"/>
    <w:pPr>
      <w:keepNext w:val="0"/>
      <w:spacing w:before="320" w:after="240" w:line="300" w:lineRule="atLeast"/>
      <w:jc w:val="both"/>
    </w:pPr>
    <w:rPr>
      <w:rFonts w:ascii="Tahoma" w:hAnsi="Tahoma"/>
      <w:b w:val="0"/>
      <w:caps/>
      <w:smallCaps/>
      <w:kern w:val="28"/>
      <w:sz w:val="20"/>
      <w:lang w:val="en-GB" w:eastAsia="en-US"/>
    </w:rPr>
  </w:style>
  <w:style w:type="paragraph" w:customStyle="1" w:styleId="HeadingTitle">
    <w:name w:val="HeadingTitle"/>
    <w:basedOn w:val="a"/>
    <w:uiPriority w:val="99"/>
    <w:rsid w:val="00BE2808"/>
    <w:pPr>
      <w:spacing w:before="240" w:after="240" w:line="300" w:lineRule="atLeast"/>
      <w:jc w:val="both"/>
    </w:pPr>
    <w:rPr>
      <w:rFonts w:ascii="Tahoma" w:hAnsi="Tahoma"/>
      <w:b/>
      <w:sz w:val="24"/>
      <w:lang w:val="en-GB" w:eastAsia="en-US"/>
    </w:rPr>
  </w:style>
  <w:style w:type="paragraph" w:customStyle="1" w:styleId="l1">
    <w:name w:val="l1"/>
    <w:basedOn w:val="a"/>
    <w:next w:val="a"/>
    <w:link w:val="l1Char"/>
    <w:uiPriority w:val="99"/>
    <w:rsid w:val="00BE2808"/>
    <w:pPr>
      <w:tabs>
        <w:tab w:val="num" w:pos="720"/>
        <w:tab w:val="num" w:pos="1080"/>
      </w:tabs>
      <w:ind w:left="360" w:hanging="360"/>
      <w:jc w:val="both"/>
    </w:pPr>
    <w:rPr>
      <w:rFonts w:ascii="Verdana" w:hAnsi="Verdana" w:cs="Tunga"/>
      <w:b/>
      <w:caps/>
      <w:szCs w:val="22"/>
      <w:lang w:val="en-IE" w:eastAsia="en-US"/>
    </w:rPr>
  </w:style>
  <w:style w:type="character" w:customStyle="1" w:styleId="l1Char">
    <w:name w:val="l1 Char"/>
    <w:link w:val="l1"/>
    <w:uiPriority w:val="99"/>
    <w:locked/>
    <w:rsid w:val="00BE2808"/>
    <w:rPr>
      <w:rFonts w:ascii="Verdana" w:eastAsia="Times New Roman" w:hAnsi="Verdana" w:cs="Tunga"/>
      <w:b/>
      <w:caps/>
      <w:sz w:val="20"/>
      <w:lang w:val="en-IE" w:eastAsia="en-US"/>
    </w:rPr>
  </w:style>
  <w:style w:type="paragraph" w:customStyle="1" w:styleId="l2">
    <w:name w:val="l2"/>
    <w:basedOn w:val="l1"/>
    <w:next w:val="a"/>
    <w:link w:val="l2Char"/>
    <w:autoRedefine/>
    <w:uiPriority w:val="99"/>
    <w:rsid w:val="00BE2808"/>
    <w:pPr>
      <w:numPr>
        <w:ilvl w:val="1"/>
      </w:numPr>
      <w:tabs>
        <w:tab w:val="num" w:pos="720"/>
      </w:tabs>
      <w:ind w:left="360" w:hanging="360"/>
    </w:pPr>
  </w:style>
  <w:style w:type="character" w:customStyle="1" w:styleId="l2Char">
    <w:name w:val="l2 Char"/>
    <w:link w:val="l2"/>
    <w:uiPriority w:val="99"/>
    <w:locked/>
    <w:rsid w:val="00BE2808"/>
    <w:rPr>
      <w:rFonts w:ascii="Verdana" w:eastAsia="Times New Roman" w:hAnsi="Verdana" w:cs="Tunga"/>
      <w:b/>
      <w:caps/>
      <w:sz w:val="20"/>
      <w:lang w:val="en-IE" w:eastAsia="en-US"/>
    </w:rPr>
  </w:style>
  <w:style w:type="paragraph" w:customStyle="1" w:styleId="l3">
    <w:name w:val="l3"/>
    <w:basedOn w:val="l2"/>
    <w:next w:val="a"/>
    <w:uiPriority w:val="99"/>
    <w:rsid w:val="00BE2808"/>
    <w:pPr>
      <w:numPr>
        <w:ilvl w:val="2"/>
      </w:numPr>
      <w:tabs>
        <w:tab w:val="num" w:pos="720"/>
      </w:tabs>
      <w:ind w:left="360" w:hanging="360"/>
    </w:pPr>
  </w:style>
  <w:style w:type="paragraph" w:customStyle="1" w:styleId="l4">
    <w:name w:val="l4"/>
    <w:basedOn w:val="l3"/>
    <w:next w:val="a"/>
    <w:uiPriority w:val="99"/>
    <w:rsid w:val="00BE2808"/>
    <w:pPr>
      <w:numPr>
        <w:ilvl w:val="3"/>
      </w:numPr>
      <w:tabs>
        <w:tab w:val="num" w:pos="720"/>
      </w:tabs>
      <w:ind w:left="360" w:hanging="360"/>
    </w:pPr>
  </w:style>
  <w:style w:type="paragraph" w:customStyle="1" w:styleId="l5">
    <w:name w:val="l5"/>
    <w:basedOn w:val="l4"/>
    <w:next w:val="a"/>
    <w:uiPriority w:val="99"/>
    <w:rsid w:val="00BE2808"/>
    <w:pPr>
      <w:keepNext/>
      <w:numPr>
        <w:ilvl w:val="4"/>
      </w:numPr>
      <w:tabs>
        <w:tab w:val="num" w:pos="720"/>
      </w:tabs>
      <w:ind w:left="360" w:hanging="360"/>
    </w:pPr>
  </w:style>
  <w:style w:type="paragraph" w:styleId="54">
    <w:name w:val="List 5"/>
    <w:basedOn w:val="a"/>
    <w:uiPriority w:val="99"/>
    <w:rsid w:val="00BE2808"/>
    <w:pPr>
      <w:spacing w:line="300" w:lineRule="atLeast"/>
      <w:ind w:left="1415" w:hanging="283"/>
      <w:jc w:val="both"/>
    </w:pPr>
    <w:rPr>
      <w:rFonts w:ascii="Tahoma" w:hAnsi="Tahoma"/>
      <w:lang w:val="en-GB" w:eastAsia="en-US"/>
    </w:rPr>
  </w:style>
  <w:style w:type="paragraph" w:customStyle="1" w:styleId="l6">
    <w:name w:val="l6"/>
    <w:basedOn w:val="54"/>
    <w:next w:val="a"/>
    <w:uiPriority w:val="99"/>
    <w:rsid w:val="00BE2808"/>
    <w:pPr>
      <w:tabs>
        <w:tab w:val="num" w:pos="1080"/>
        <w:tab w:val="num" w:pos="1440"/>
      </w:tabs>
      <w:spacing w:line="240" w:lineRule="auto"/>
      <w:ind w:left="360" w:hanging="360"/>
    </w:pPr>
    <w:rPr>
      <w:rFonts w:ascii="Verdana" w:hAnsi="Verdana" w:cs="Tunga"/>
      <w:szCs w:val="24"/>
      <w:lang w:val="en-IE"/>
    </w:rPr>
  </w:style>
  <w:style w:type="paragraph" w:customStyle="1" w:styleId="l7">
    <w:name w:val="l7"/>
    <w:basedOn w:val="l6"/>
    <w:next w:val="a"/>
    <w:uiPriority w:val="99"/>
    <w:rsid w:val="00BE2808"/>
    <w:pPr>
      <w:numPr>
        <w:ilvl w:val="6"/>
      </w:numPr>
      <w:tabs>
        <w:tab w:val="num" w:pos="1080"/>
      </w:tabs>
      <w:ind w:left="360" w:hanging="360"/>
    </w:pPr>
  </w:style>
  <w:style w:type="paragraph" w:customStyle="1" w:styleId="NormalCell">
    <w:name w:val="NormalCell"/>
    <w:basedOn w:val="a"/>
    <w:uiPriority w:val="99"/>
    <w:rsid w:val="00BE2808"/>
    <w:pPr>
      <w:spacing w:before="120" w:after="120" w:line="300" w:lineRule="atLeast"/>
    </w:pPr>
    <w:rPr>
      <w:rFonts w:ascii="Tahoma" w:hAnsi="Tahoma"/>
      <w:lang w:val="en-GB" w:eastAsia="en-US"/>
    </w:rPr>
  </w:style>
  <w:style w:type="paragraph" w:customStyle="1" w:styleId="NormalSmall">
    <w:name w:val="NormalSmall"/>
    <w:basedOn w:val="NormalCell"/>
    <w:uiPriority w:val="99"/>
    <w:rsid w:val="00BE2808"/>
    <w:rPr>
      <w:sz w:val="18"/>
    </w:rPr>
  </w:style>
  <w:style w:type="paragraph" w:customStyle="1" w:styleId="NormalSpaced">
    <w:name w:val="NormalSpaced"/>
    <w:basedOn w:val="a"/>
    <w:next w:val="a"/>
    <w:uiPriority w:val="99"/>
    <w:rsid w:val="00BE2808"/>
    <w:pPr>
      <w:spacing w:after="240" w:line="300" w:lineRule="atLeast"/>
      <w:jc w:val="both"/>
    </w:pPr>
    <w:rPr>
      <w:rFonts w:ascii="Tahoma" w:hAnsi="Tahoma"/>
      <w:lang w:val="en-GB" w:eastAsia="en-US"/>
    </w:rPr>
  </w:style>
  <w:style w:type="paragraph" w:customStyle="1" w:styleId="Paragraph">
    <w:name w:val="Paragraph"/>
    <w:basedOn w:val="a"/>
    <w:next w:val="a"/>
    <w:rsid w:val="00BE2808"/>
    <w:pPr>
      <w:ind w:left="720"/>
      <w:jc w:val="both"/>
    </w:pPr>
    <w:rPr>
      <w:rFonts w:ascii="Verdana" w:hAnsi="Verdana" w:cs="Tunga"/>
      <w:szCs w:val="24"/>
      <w:lang w:val="en-IE" w:eastAsia="en-US"/>
    </w:rPr>
  </w:style>
  <w:style w:type="paragraph" w:customStyle="1" w:styleId="Paragraph1">
    <w:name w:val="Paragraph 1"/>
    <w:basedOn w:val="l1"/>
    <w:uiPriority w:val="99"/>
    <w:rsid w:val="00BE2808"/>
    <w:pPr>
      <w:tabs>
        <w:tab w:val="clear" w:pos="720"/>
        <w:tab w:val="left" w:pos="709"/>
      </w:tabs>
      <w:ind w:left="0" w:right="720" w:firstLine="0"/>
      <w:jc w:val="left"/>
    </w:pPr>
    <w:rPr>
      <w:rFonts w:cs="Times New Roman"/>
      <w:caps w:val="0"/>
    </w:rPr>
  </w:style>
  <w:style w:type="paragraph" w:customStyle="1" w:styleId="Schmainhead">
    <w:name w:val="Sch   main head"/>
    <w:basedOn w:val="a"/>
    <w:next w:val="a"/>
    <w:autoRedefine/>
    <w:uiPriority w:val="99"/>
    <w:rsid w:val="00BE2808"/>
    <w:pPr>
      <w:keepNext/>
      <w:numPr>
        <w:numId w:val="27"/>
      </w:numPr>
      <w:spacing w:before="240" w:after="360" w:line="300" w:lineRule="atLeast"/>
      <w:jc w:val="center"/>
      <w:outlineLvl w:val="0"/>
    </w:pPr>
    <w:rPr>
      <w:rFonts w:ascii="Tahoma" w:hAnsi="Tahoma"/>
      <w:b/>
      <w:kern w:val="28"/>
      <w:lang w:val="en-GB" w:eastAsia="en-US"/>
    </w:rPr>
  </w:style>
  <w:style w:type="paragraph" w:customStyle="1" w:styleId="Schmainheadinc">
    <w:name w:val="Sch   main head inc"/>
    <w:basedOn w:val="a"/>
    <w:uiPriority w:val="99"/>
    <w:rsid w:val="00BE2808"/>
    <w:pPr>
      <w:tabs>
        <w:tab w:val="num" w:pos="720"/>
        <w:tab w:val="num" w:pos="1440"/>
      </w:tabs>
      <w:spacing w:before="360" w:after="360" w:line="300" w:lineRule="atLeast"/>
      <w:ind w:left="720" w:hanging="720"/>
      <w:jc w:val="both"/>
    </w:pPr>
    <w:rPr>
      <w:rFonts w:ascii="Tahoma" w:hAnsi="Tahoma"/>
      <w:b/>
      <w:lang w:val="en-GB" w:eastAsia="en-US"/>
    </w:rPr>
  </w:style>
  <w:style w:type="paragraph" w:customStyle="1" w:styleId="Schmainheadincsingle">
    <w:name w:val="Sch   main head inc single"/>
    <w:basedOn w:val="a"/>
    <w:next w:val="a"/>
    <w:uiPriority w:val="99"/>
    <w:rsid w:val="00BE2808"/>
    <w:pPr>
      <w:tabs>
        <w:tab w:val="num" w:pos="720"/>
      </w:tabs>
      <w:spacing w:before="240" w:after="360" w:line="300" w:lineRule="atLeast"/>
      <w:ind w:left="720" w:hanging="720"/>
      <w:jc w:val="both"/>
    </w:pPr>
    <w:rPr>
      <w:rFonts w:ascii="Tahoma" w:hAnsi="Tahoma"/>
      <w:b/>
      <w:kern w:val="28"/>
      <w:lang w:val="en-GB" w:eastAsia="en-US"/>
    </w:rPr>
  </w:style>
  <w:style w:type="paragraph" w:customStyle="1" w:styleId="Schparthead">
    <w:name w:val="Sch   part head"/>
    <w:basedOn w:val="a"/>
    <w:next w:val="a"/>
    <w:uiPriority w:val="99"/>
    <w:rsid w:val="00BE2808"/>
    <w:pPr>
      <w:keepNext/>
      <w:tabs>
        <w:tab w:val="num" w:pos="720"/>
      </w:tabs>
      <w:spacing w:before="240" w:after="240" w:line="300" w:lineRule="atLeast"/>
      <w:ind w:left="720" w:hanging="720"/>
      <w:jc w:val="center"/>
      <w:outlineLvl w:val="0"/>
    </w:pPr>
    <w:rPr>
      <w:rFonts w:ascii="Tahoma" w:hAnsi="Tahoma"/>
      <w:b/>
      <w:kern w:val="28"/>
      <w:lang w:val="en-GB" w:eastAsia="en-US"/>
    </w:rPr>
  </w:style>
  <w:style w:type="paragraph" w:customStyle="1" w:styleId="Sch1styleclause">
    <w:name w:val="Sch  (1style) clause"/>
    <w:basedOn w:val="a"/>
    <w:uiPriority w:val="99"/>
    <w:rsid w:val="00BE2808"/>
    <w:pPr>
      <w:tabs>
        <w:tab w:val="num" w:pos="720"/>
      </w:tabs>
      <w:spacing w:before="320" w:line="300" w:lineRule="atLeast"/>
      <w:ind w:left="720" w:hanging="720"/>
      <w:jc w:val="both"/>
      <w:outlineLvl w:val="0"/>
    </w:pPr>
    <w:rPr>
      <w:rFonts w:ascii="Tahoma" w:hAnsi="Tahoma"/>
      <w:b/>
      <w:caps/>
      <w:lang w:val="en-GB" w:eastAsia="en-US"/>
    </w:rPr>
  </w:style>
  <w:style w:type="paragraph" w:customStyle="1" w:styleId="Sch1stylesubclause">
    <w:name w:val="Sch  (1style) sub clause"/>
    <w:basedOn w:val="a"/>
    <w:uiPriority w:val="99"/>
    <w:rsid w:val="00BE2808"/>
    <w:pPr>
      <w:tabs>
        <w:tab w:val="num" w:pos="720"/>
      </w:tabs>
      <w:spacing w:before="280" w:after="120" w:line="300" w:lineRule="atLeast"/>
      <w:ind w:left="720" w:hanging="720"/>
      <w:jc w:val="both"/>
      <w:outlineLvl w:val="1"/>
    </w:pPr>
    <w:rPr>
      <w:rFonts w:ascii="Tahoma" w:hAnsi="Tahoma"/>
      <w:color w:val="000000"/>
      <w:lang w:val="en-GB" w:eastAsia="en-US"/>
    </w:rPr>
  </w:style>
  <w:style w:type="paragraph" w:customStyle="1" w:styleId="Sch1stylepara">
    <w:name w:val="Sch (1style) para"/>
    <w:basedOn w:val="a"/>
    <w:uiPriority w:val="99"/>
    <w:rsid w:val="00BE2808"/>
    <w:pPr>
      <w:tabs>
        <w:tab w:val="num" w:pos="1080"/>
        <w:tab w:val="num" w:pos="1559"/>
      </w:tabs>
      <w:spacing w:after="120" w:line="300" w:lineRule="atLeast"/>
      <w:ind w:left="1080" w:hanging="360"/>
      <w:jc w:val="both"/>
    </w:pPr>
    <w:rPr>
      <w:rFonts w:ascii="Tahoma" w:hAnsi="Tahoma"/>
      <w:lang w:val="en-GB" w:eastAsia="en-US"/>
    </w:rPr>
  </w:style>
  <w:style w:type="paragraph" w:customStyle="1" w:styleId="Sch1stylesubpara">
    <w:name w:val="Sch (1style) sub para"/>
    <w:basedOn w:val="40"/>
    <w:uiPriority w:val="99"/>
    <w:rsid w:val="00BE2808"/>
    <w:pPr>
      <w:keepNext w:val="0"/>
      <w:keepLines w:val="0"/>
      <w:widowControl/>
      <w:tabs>
        <w:tab w:val="num" w:pos="1440"/>
        <w:tab w:val="left" w:pos="2261"/>
        <w:tab w:val="num" w:pos="2421"/>
      </w:tabs>
      <w:spacing w:before="0" w:after="120" w:line="300" w:lineRule="atLeast"/>
      <w:ind w:left="1440" w:hanging="360"/>
      <w:jc w:val="both"/>
    </w:pPr>
    <w:rPr>
      <w:rFonts w:ascii="Tahoma" w:hAnsi="Tahoma"/>
      <w:b w:val="0"/>
      <w:bCs w:val="0"/>
      <w:i w:val="0"/>
      <w:iCs w:val="0"/>
      <w:color w:val="auto"/>
      <w:sz w:val="20"/>
      <w:lang w:val="en-GB"/>
    </w:rPr>
  </w:style>
  <w:style w:type="paragraph" w:customStyle="1" w:styleId="Sch2style1">
    <w:name w:val="Sch (2style)  1"/>
    <w:basedOn w:val="a"/>
    <w:uiPriority w:val="99"/>
    <w:rsid w:val="00BE2808"/>
    <w:pPr>
      <w:tabs>
        <w:tab w:val="num" w:pos="720"/>
      </w:tabs>
      <w:spacing w:before="280" w:after="120" w:line="300" w:lineRule="exact"/>
      <w:ind w:left="720" w:hanging="720"/>
      <w:jc w:val="both"/>
    </w:pPr>
    <w:rPr>
      <w:rFonts w:ascii="Tahoma" w:hAnsi="Tahoma"/>
      <w:lang w:val="en-GB" w:eastAsia="en-US"/>
    </w:rPr>
  </w:style>
  <w:style w:type="paragraph" w:customStyle="1" w:styleId="Sch2stylea">
    <w:name w:val="Sch (2style) (a)"/>
    <w:basedOn w:val="a"/>
    <w:uiPriority w:val="99"/>
    <w:rsid w:val="00BE2808"/>
    <w:pPr>
      <w:tabs>
        <w:tab w:val="num" w:pos="1555"/>
      </w:tabs>
      <w:spacing w:after="120" w:line="300" w:lineRule="exact"/>
      <w:ind w:left="1555" w:hanging="561"/>
      <w:jc w:val="both"/>
    </w:pPr>
    <w:rPr>
      <w:rFonts w:ascii="Tahoma" w:hAnsi="Tahoma"/>
      <w:lang w:val="en-GB" w:eastAsia="en-US"/>
    </w:rPr>
  </w:style>
  <w:style w:type="paragraph" w:customStyle="1" w:styleId="Sch2stylei">
    <w:name w:val="Sch (2style) (i)"/>
    <w:basedOn w:val="40"/>
    <w:uiPriority w:val="99"/>
    <w:rsid w:val="00BE2808"/>
    <w:pPr>
      <w:keepNext w:val="0"/>
      <w:keepLines w:val="0"/>
      <w:widowControl/>
      <w:tabs>
        <w:tab w:val="num" w:pos="1559"/>
        <w:tab w:val="left" w:pos="2268"/>
        <w:tab w:val="num" w:pos="2421"/>
      </w:tabs>
      <w:spacing w:before="0" w:after="120" w:line="300" w:lineRule="atLeast"/>
      <w:ind w:left="1559" w:hanging="567"/>
      <w:jc w:val="both"/>
    </w:pPr>
    <w:rPr>
      <w:rFonts w:ascii="Tahoma" w:hAnsi="Tahoma"/>
      <w:b w:val="0"/>
      <w:bCs w:val="0"/>
      <w:i w:val="0"/>
      <w:iCs w:val="0"/>
      <w:noProof/>
      <w:color w:val="auto"/>
      <w:sz w:val="20"/>
      <w:lang w:val="en-GB"/>
    </w:rPr>
  </w:style>
  <w:style w:type="paragraph" w:customStyle="1" w:styleId="Scha">
    <w:name w:val="Sch a)"/>
    <w:basedOn w:val="a"/>
    <w:uiPriority w:val="99"/>
    <w:rsid w:val="00BE2808"/>
    <w:pPr>
      <w:tabs>
        <w:tab w:val="num" w:pos="720"/>
        <w:tab w:val="num" w:pos="1555"/>
      </w:tabs>
      <w:spacing w:line="300" w:lineRule="atLeast"/>
      <w:ind w:left="1555" w:hanging="561"/>
      <w:jc w:val="both"/>
    </w:pPr>
    <w:rPr>
      <w:rFonts w:ascii="Tahoma" w:hAnsi="Tahoma"/>
      <w:lang w:val="en-GB" w:eastAsia="en-US"/>
    </w:rPr>
  </w:style>
  <w:style w:type="paragraph" w:customStyle="1" w:styleId="Schmainheadsingle">
    <w:name w:val="Sch main head single"/>
    <w:basedOn w:val="a"/>
    <w:next w:val="a"/>
    <w:uiPriority w:val="99"/>
    <w:rsid w:val="00BE2808"/>
    <w:pPr>
      <w:pageBreakBefore/>
      <w:tabs>
        <w:tab w:val="num" w:pos="720"/>
      </w:tabs>
      <w:spacing w:before="240" w:after="360" w:line="300" w:lineRule="atLeast"/>
      <w:ind w:left="720" w:hanging="720"/>
      <w:jc w:val="center"/>
    </w:pPr>
    <w:rPr>
      <w:rFonts w:ascii="Tahoma" w:hAnsi="Tahoma"/>
      <w:b/>
      <w:kern w:val="28"/>
      <w:lang w:val="en-GB" w:eastAsia="en-US"/>
    </w:rPr>
  </w:style>
  <w:style w:type="character" w:customStyle="1" w:styleId="smallcaps">
    <w:name w:val="smallcaps"/>
    <w:uiPriority w:val="99"/>
    <w:rsid w:val="00BE2808"/>
    <w:rPr>
      <w:b/>
      <w:smallCaps/>
    </w:rPr>
  </w:style>
  <w:style w:type="table" w:customStyle="1" w:styleId="TableGrid2Colour">
    <w:name w:val="Table Grid 2 Colour"/>
    <w:uiPriority w:val="99"/>
    <w:rsid w:val="00BE2808"/>
    <w:rPr>
      <w:rFonts w:ascii="Tahoma" w:eastAsia="Times New Roman" w:hAnsi="Tahoma"/>
      <w:sz w:val="20"/>
      <w:szCs w:val="20"/>
    </w:rPr>
    <w:tblPr>
      <w:tblStyleRowBandSize w:val="1"/>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table" w:customStyle="1" w:styleId="TableGrid3CPUPurple">
    <w:name w:val="Table Grid 3 CPU Purple"/>
    <w:uiPriority w:val="99"/>
    <w:rsid w:val="00BE2808"/>
    <w:rPr>
      <w:rFonts w:ascii="Tahoma" w:eastAsia="Times New Roman" w:hAnsi="Tahoma"/>
      <w:sz w:val="20"/>
      <w:szCs w:val="20"/>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style>
  <w:style w:type="table" w:customStyle="1" w:styleId="TableGridNoHeading">
    <w:name w:val="Table Grid No Heading"/>
    <w:uiPriority w:val="99"/>
    <w:rsid w:val="00BE2808"/>
    <w:rPr>
      <w:rFonts w:ascii="Tahoma" w:eastAsia="Times New Roman" w:hAnsi="Tahoma"/>
      <w:sz w:val="20"/>
      <w:szCs w:val="20"/>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paragraph" w:customStyle="1" w:styleId="Testimonium">
    <w:name w:val="Testimonium"/>
    <w:basedOn w:val="a"/>
    <w:uiPriority w:val="99"/>
    <w:rsid w:val="00BE2808"/>
    <w:pPr>
      <w:spacing w:before="360" w:after="360" w:line="300" w:lineRule="atLeast"/>
      <w:jc w:val="both"/>
    </w:pPr>
    <w:rPr>
      <w:rFonts w:ascii="Tahoma" w:hAnsi="Tahoma"/>
      <w:lang w:val="en-GB" w:eastAsia="en-US"/>
    </w:rPr>
  </w:style>
  <w:style w:type="paragraph" w:customStyle="1" w:styleId="Verdananumberlevel1">
    <w:name w:val="Verdana number level 1"/>
    <w:basedOn w:val="a"/>
    <w:rsid w:val="00BE2808"/>
    <w:pPr>
      <w:tabs>
        <w:tab w:val="num" w:pos="720"/>
      </w:tabs>
      <w:ind w:left="720" w:hanging="720"/>
      <w:jc w:val="both"/>
      <w:outlineLvl w:val="0"/>
    </w:pPr>
    <w:rPr>
      <w:rFonts w:ascii="Verdana" w:hAnsi="Verdana" w:cs="Tunga"/>
      <w:b/>
      <w:szCs w:val="24"/>
      <w:lang w:val="en-IE" w:eastAsia="en-US"/>
    </w:rPr>
  </w:style>
  <w:style w:type="paragraph" w:customStyle="1" w:styleId="Verdananumberlevel2">
    <w:name w:val="Verdana number level 2"/>
    <w:basedOn w:val="a"/>
    <w:uiPriority w:val="99"/>
    <w:rsid w:val="00BE2808"/>
    <w:pPr>
      <w:jc w:val="both"/>
      <w:outlineLvl w:val="1"/>
    </w:pPr>
    <w:rPr>
      <w:rFonts w:ascii="Verdana" w:hAnsi="Verdana" w:cs="Tunga"/>
      <w:szCs w:val="24"/>
      <w:lang w:val="en-IE" w:eastAsia="en-US"/>
    </w:rPr>
  </w:style>
  <w:style w:type="paragraph" w:customStyle="1" w:styleId="Verdananumberlevel3">
    <w:name w:val="Verdana number level 3"/>
    <w:basedOn w:val="a"/>
    <w:uiPriority w:val="99"/>
    <w:rsid w:val="00BE2808"/>
    <w:pPr>
      <w:jc w:val="both"/>
      <w:outlineLvl w:val="2"/>
    </w:pPr>
    <w:rPr>
      <w:rFonts w:ascii="Verdana" w:hAnsi="Verdana" w:cs="Tunga"/>
      <w:szCs w:val="24"/>
      <w:lang w:val="en-IE" w:eastAsia="en-US"/>
    </w:rPr>
  </w:style>
  <w:style w:type="paragraph" w:customStyle="1" w:styleId="MarginText">
    <w:name w:val="Margin Text"/>
    <w:basedOn w:val="ac"/>
    <w:uiPriority w:val="99"/>
    <w:rsid w:val="00BE2808"/>
    <w:pPr>
      <w:overflowPunct w:val="0"/>
      <w:autoSpaceDE w:val="0"/>
      <w:autoSpaceDN w:val="0"/>
      <w:adjustRightInd w:val="0"/>
      <w:spacing w:line="360" w:lineRule="auto"/>
      <w:textAlignment w:val="baseline"/>
    </w:pPr>
    <w:rPr>
      <w:rFonts w:eastAsia="Times New Roman"/>
      <w:sz w:val="22"/>
      <w:szCs w:val="20"/>
    </w:rPr>
  </w:style>
  <w:style w:type="paragraph" w:customStyle="1" w:styleId="SchHead">
    <w:name w:val="SchHead"/>
    <w:basedOn w:val="MarginText"/>
    <w:next w:val="SchHeadDes"/>
    <w:uiPriority w:val="99"/>
    <w:rsid w:val="00BE2808"/>
    <w:pPr>
      <w:jc w:val="center"/>
    </w:pPr>
    <w:rPr>
      <w:rFonts w:ascii="Tahoma" w:hAnsi="Tahoma"/>
      <w:b/>
      <w:caps/>
      <w:sz w:val="20"/>
    </w:rPr>
  </w:style>
  <w:style w:type="paragraph" w:customStyle="1" w:styleId="SchHeadDes">
    <w:name w:val="SchHeadDes"/>
    <w:basedOn w:val="SchHead"/>
    <w:next w:val="MarginText"/>
    <w:uiPriority w:val="99"/>
    <w:rsid w:val="00BE2808"/>
    <w:rPr>
      <w:caps w:val="0"/>
    </w:rPr>
  </w:style>
  <w:style w:type="paragraph" w:customStyle="1" w:styleId="NoteLevel1">
    <w:name w:val="Note/Level1"/>
    <w:basedOn w:val="a"/>
    <w:uiPriority w:val="99"/>
    <w:rsid w:val="00BE2808"/>
    <w:pPr>
      <w:tabs>
        <w:tab w:val="num" w:pos="720"/>
      </w:tabs>
      <w:overflowPunct w:val="0"/>
      <w:autoSpaceDE w:val="0"/>
      <w:autoSpaceDN w:val="0"/>
      <w:adjustRightInd w:val="0"/>
      <w:spacing w:after="240" w:line="360" w:lineRule="auto"/>
      <w:ind w:left="720" w:hanging="720"/>
      <w:jc w:val="both"/>
      <w:textAlignment w:val="baseline"/>
    </w:pPr>
    <w:rPr>
      <w:sz w:val="22"/>
      <w:lang w:val="en-GB" w:eastAsia="en-US"/>
    </w:rPr>
  </w:style>
  <w:style w:type="paragraph" w:customStyle="1" w:styleId="NoteLevel2">
    <w:name w:val="Note/Level2"/>
    <w:basedOn w:val="a"/>
    <w:uiPriority w:val="99"/>
    <w:rsid w:val="00BE2808"/>
    <w:pPr>
      <w:tabs>
        <w:tab w:val="num" w:pos="1440"/>
      </w:tabs>
      <w:overflowPunct w:val="0"/>
      <w:autoSpaceDE w:val="0"/>
      <w:autoSpaceDN w:val="0"/>
      <w:adjustRightInd w:val="0"/>
      <w:spacing w:after="240" w:line="360" w:lineRule="auto"/>
      <w:ind w:left="1440" w:hanging="720"/>
      <w:jc w:val="both"/>
      <w:textAlignment w:val="baseline"/>
    </w:pPr>
    <w:rPr>
      <w:sz w:val="22"/>
      <w:lang w:val="en-GB" w:eastAsia="en-US"/>
    </w:rPr>
  </w:style>
  <w:style w:type="paragraph" w:customStyle="1" w:styleId="NoteLevel3">
    <w:name w:val="Note/Level3"/>
    <w:basedOn w:val="a"/>
    <w:uiPriority w:val="99"/>
    <w:rsid w:val="00BE2808"/>
    <w:pPr>
      <w:tabs>
        <w:tab w:val="num" w:pos="2160"/>
      </w:tabs>
      <w:overflowPunct w:val="0"/>
      <w:autoSpaceDE w:val="0"/>
      <w:autoSpaceDN w:val="0"/>
      <w:adjustRightInd w:val="0"/>
      <w:spacing w:after="240" w:line="360" w:lineRule="auto"/>
      <w:ind w:left="2160" w:hanging="720"/>
      <w:jc w:val="both"/>
      <w:textAlignment w:val="baseline"/>
    </w:pPr>
    <w:rPr>
      <w:sz w:val="22"/>
      <w:lang w:val="en-GB" w:eastAsia="en-US"/>
    </w:rPr>
  </w:style>
  <w:style w:type="paragraph" w:customStyle="1" w:styleId="NoteLevel4">
    <w:name w:val="Note/Level4"/>
    <w:basedOn w:val="a"/>
    <w:uiPriority w:val="99"/>
    <w:rsid w:val="00BE2808"/>
    <w:pPr>
      <w:tabs>
        <w:tab w:val="num" w:pos="2880"/>
      </w:tabs>
      <w:overflowPunct w:val="0"/>
      <w:autoSpaceDE w:val="0"/>
      <w:autoSpaceDN w:val="0"/>
      <w:adjustRightInd w:val="0"/>
      <w:spacing w:after="240" w:line="360" w:lineRule="auto"/>
      <w:ind w:left="2880" w:hanging="720"/>
      <w:jc w:val="both"/>
      <w:textAlignment w:val="baseline"/>
    </w:pPr>
    <w:rPr>
      <w:sz w:val="22"/>
      <w:lang w:val="en-GB" w:eastAsia="en-US"/>
    </w:rPr>
  </w:style>
  <w:style w:type="paragraph" w:customStyle="1" w:styleId="NoteLevel5">
    <w:name w:val="Note/Level5"/>
    <w:basedOn w:val="a"/>
    <w:uiPriority w:val="99"/>
    <w:rsid w:val="00BE2808"/>
    <w:pPr>
      <w:tabs>
        <w:tab w:val="num" w:pos="3600"/>
      </w:tabs>
      <w:overflowPunct w:val="0"/>
      <w:autoSpaceDE w:val="0"/>
      <w:autoSpaceDN w:val="0"/>
      <w:adjustRightInd w:val="0"/>
      <w:spacing w:after="240" w:line="360" w:lineRule="auto"/>
      <w:ind w:left="3600" w:hanging="720"/>
      <w:jc w:val="both"/>
      <w:textAlignment w:val="baseline"/>
    </w:pPr>
    <w:rPr>
      <w:sz w:val="22"/>
      <w:lang w:val="en-GB" w:eastAsia="en-US"/>
    </w:rPr>
  </w:style>
  <w:style w:type="paragraph" w:customStyle="1" w:styleId="NoteLevel6">
    <w:name w:val="Note/Level6"/>
    <w:basedOn w:val="a"/>
    <w:uiPriority w:val="99"/>
    <w:rsid w:val="00BE2808"/>
    <w:pPr>
      <w:tabs>
        <w:tab w:val="num" w:pos="4320"/>
      </w:tabs>
      <w:overflowPunct w:val="0"/>
      <w:autoSpaceDE w:val="0"/>
      <w:autoSpaceDN w:val="0"/>
      <w:adjustRightInd w:val="0"/>
      <w:spacing w:after="240" w:line="360" w:lineRule="auto"/>
      <w:ind w:left="4320" w:hanging="720"/>
      <w:jc w:val="both"/>
      <w:textAlignment w:val="baseline"/>
    </w:pPr>
    <w:rPr>
      <w:sz w:val="22"/>
      <w:lang w:val="en-GB" w:eastAsia="en-US"/>
    </w:rPr>
  </w:style>
  <w:style w:type="paragraph" w:customStyle="1" w:styleId="NoteLevel7">
    <w:name w:val="Note/Level7"/>
    <w:basedOn w:val="a"/>
    <w:uiPriority w:val="99"/>
    <w:rsid w:val="00BE2808"/>
    <w:pPr>
      <w:tabs>
        <w:tab w:val="num" w:pos="5040"/>
      </w:tabs>
      <w:overflowPunct w:val="0"/>
      <w:autoSpaceDE w:val="0"/>
      <w:autoSpaceDN w:val="0"/>
      <w:adjustRightInd w:val="0"/>
      <w:spacing w:after="240" w:line="360" w:lineRule="auto"/>
      <w:ind w:left="5040" w:hanging="720"/>
      <w:jc w:val="both"/>
      <w:textAlignment w:val="baseline"/>
    </w:pPr>
    <w:rPr>
      <w:sz w:val="22"/>
      <w:lang w:val="en-GB" w:eastAsia="en-US"/>
    </w:rPr>
  </w:style>
  <w:style w:type="paragraph" w:customStyle="1" w:styleId="NoteLevel8">
    <w:name w:val="Note/Level8"/>
    <w:basedOn w:val="a"/>
    <w:uiPriority w:val="99"/>
    <w:rsid w:val="00BE2808"/>
    <w:pPr>
      <w:tabs>
        <w:tab w:val="num" w:pos="5760"/>
      </w:tabs>
      <w:overflowPunct w:val="0"/>
      <w:autoSpaceDE w:val="0"/>
      <w:autoSpaceDN w:val="0"/>
      <w:adjustRightInd w:val="0"/>
      <w:spacing w:after="240" w:line="360" w:lineRule="auto"/>
      <w:ind w:left="5760" w:hanging="720"/>
      <w:jc w:val="both"/>
      <w:textAlignment w:val="baseline"/>
    </w:pPr>
    <w:rPr>
      <w:sz w:val="22"/>
      <w:lang w:val="en-GB" w:eastAsia="en-US"/>
    </w:rPr>
  </w:style>
  <w:style w:type="paragraph" w:customStyle="1" w:styleId="Narrative1">
    <w:name w:val="Narrative1"/>
    <w:basedOn w:val="a"/>
    <w:uiPriority w:val="99"/>
    <w:rsid w:val="00BE2808"/>
    <w:pPr>
      <w:spacing w:before="480" w:after="360" w:line="360" w:lineRule="auto"/>
      <w:jc w:val="both"/>
    </w:pPr>
    <w:rPr>
      <w:rFonts w:ascii="Zurich Cn BT" w:hAnsi="Zurich Cn BT"/>
      <w:b/>
      <w:caps/>
      <w:sz w:val="22"/>
      <w:lang w:val="en-GB" w:eastAsia="en-US"/>
    </w:rPr>
  </w:style>
  <w:style w:type="table" w:customStyle="1" w:styleId="TableGrid1">
    <w:name w:val="Table Grid1"/>
    <w:uiPriority w:val="99"/>
    <w:rsid w:val="00BE2808"/>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initionsChar">
    <w:name w:val="Definitions Char"/>
    <w:link w:val="Definitions"/>
    <w:locked/>
    <w:rsid w:val="00BE2808"/>
    <w:rPr>
      <w:rFonts w:ascii="Tahoma" w:eastAsia="Times New Roman" w:hAnsi="Tahoma"/>
      <w:sz w:val="20"/>
      <w:szCs w:val="20"/>
      <w:lang w:val="en-GB" w:eastAsia="en-US"/>
    </w:rPr>
  </w:style>
  <w:style w:type="paragraph" w:styleId="aff6">
    <w:name w:val="Body Text Indent"/>
    <w:basedOn w:val="a"/>
    <w:link w:val="aff7"/>
    <w:uiPriority w:val="99"/>
    <w:semiHidden/>
    <w:unhideWhenUsed/>
    <w:rsid w:val="00BE2808"/>
    <w:pPr>
      <w:spacing w:after="120" w:line="300" w:lineRule="atLeast"/>
      <w:ind w:left="283"/>
      <w:jc w:val="both"/>
    </w:pPr>
    <w:rPr>
      <w:rFonts w:ascii="Tahoma" w:hAnsi="Tahoma"/>
      <w:lang w:val="en-GB" w:eastAsia="en-US"/>
    </w:rPr>
  </w:style>
  <w:style w:type="character" w:customStyle="1" w:styleId="aff7">
    <w:name w:val="Основной текст с отступом Знак"/>
    <w:basedOn w:val="a0"/>
    <w:link w:val="aff6"/>
    <w:uiPriority w:val="99"/>
    <w:semiHidden/>
    <w:rsid w:val="00BE2808"/>
    <w:rPr>
      <w:rFonts w:ascii="Tahoma" w:eastAsia="Times New Roman" w:hAnsi="Tahoma"/>
      <w:sz w:val="20"/>
      <w:szCs w:val="20"/>
      <w:lang w:val="en-GB" w:eastAsia="en-US"/>
    </w:rPr>
  </w:style>
  <w:style w:type="paragraph" w:customStyle="1" w:styleId="14">
    <w:name w:val="Обычный1"/>
    <w:rsid w:val="00BE2808"/>
    <w:rPr>
      <w:rFonts w:ascii="Times New Roman" w:eastAsia="Times New Roman" w:hAnsi="Times New Roman"/>
      <w:sz w:val="20"/>
      <w:szCs w:val="20"/>
      <w:lang w:val="en-US"/>
    </w:rPr>
  </w:style>
  <w:style w:type="paragraph" w:customStyle="1" w:styleId="Iauiue">
    <w:name w:val="Iau?iue"/>
    <w:rsid w:val="00BE2808"/>
    <w:pPr>
      <w:ind w:firstLine="720"/>
      <w:jc w:val="both"/>
    </w:pPr>
    <w:rPr>
      <w:rFonts w:ascii="Arial" w:eastAsia="Times New Roman" w:hAnsi="Arial"/>
      <w:sz w:val="24"/>
      <w:szCs w:val="20"/>
    </w:rPr>
  </w:style>
  <w:style w:type="paragraph" w:customStyle="1" w:styleId="Optionwording">
    <w:name w:val="Option wording"/>
    <w:basedOn w:val="Iauiue"/>
    <w:next w:val="Iauiue"/>
    <w:rsid w:val="00BE2808"/>
    <w:pPr>
      <w:spacing w:before="240" w:after="60"/>
      <w:ind w:left="1134" w:firstLine="0"/>
    </w:pPr>
    <w:rPr>
      <w:caps/>
      <w:color w:val="1F497D"/>
    </w:rPr>
  </w:style>
  <w:style w:type="paragraph" w:customStyle="1" w:styleId="Iacaaiea">
    <w:name w:val="Iacaaiea"/>
    <w:basedOn w:val="Iauiue"/>
    <w:rsid w:val="00BE2808"/>
    <w:pPr>
      <w:spacing w:before="4000" w:after="240"/>
      <w:ind w:firstLine="0"/>
      <w:jc w:val="center"/>
    </w:pPr>
    <w:rPr>
      <w:b/>
      <w:sz w:val="28"/>
    </w:rPr>
  </w:style>
  <w:style w:type="paragraph" w:customStyle="1" w:styleId="Iniiaiieoaenonionooiii2">
    <w:name w:val="Iniiaiie oaeno n ionooiii 2"/>
    <w:basedOn w:val="Iauiue"/>
    <w:rsid w:val="00BE2808"/>
  </w:style>
  <w:style w:type="paragraph" w:customStyle="1" w:styleId="Iniiaiieoaeno">
    <w:name w:val="Iniiaiie oaeno"/>
    <w:basedOn w:val="Iauiue"/>
    <w:rsid w:val="00BE2808"/>
    <w:pPr>
      <w:ind w:firstLine="0"/>
    </w:pPr>
  </w:style>
  <w:style w:type="paragraph" w:customStyle="1" w:styleId="aff8">
    <w:name w:val="Îáû÷íûé"/>
    <w:rsid w:val="00BE2808"/>
    <w:pPr>
      <w:ind w:firstLine="720"/>
      <w:jc w:val="both"/>
    </w:pPr>
    <w:rPr>
      <w:rFonts w:ascii="Arial" w:eastAsia="Times New Roman" w:hAnsi="Arial"/>
      <w:sz w:val="24"/>
      <w:szCs w:val="20"/>
    </w:rPr>
  </w:style>
  <w:style w:type="paragraph" w:styleId="26">
    <w:name w:val="Body Text 2"/>
    <w:basedOn w:val="a"/>
    <w:link w:val="27"/>
    <w:uiPriority w:val="99"/>
    <w:semiHidden/>
    <w:unhideWhenUsed/>
    <w:rsid w:val="00BE2808"/>
    <w:pPr>
      <w:spacing w:after="120" w:line="480" w:lineRule="auto"/>
      <w:jc w:val="both"/>
    </w:pPr>
    <w:rPr>
      <w:rFonts w:ascii="Tahoma" w:hAnsi="Tahoma"/>
      <w:lang w:val="en-GB" w:eastAsia="en-US"/>
    </w:rPr>
  </w:style>
  <w:style w:type="character" w:customStyle="1" w:styleId="27">
    <w:name w:val="Основной текст 2 Знак"/>
    <w:basedOn w:val="a0"/>
    <w:link w:val="26"/>
    <w:uiPriority w:val="99"/>
    <w:semiHidden/>
    <w:rsid w:val="00BE2808"/>
    <w:rPr>
      <w:rFonts w:ascii="Tahoma" w:eastAsia="Times New Roman" w:hAnsi="Tahoma"/>
      <w:sz w:val="20"/>
      <w:szCs w:val="20"/>
      <w:lang w:val="en-GB" w:eastAsia="en-US"/>
    </w:rPr>
  </w:style>
  <w:style w:type="paragraph" w:customStyle="1" w:styleId="28">
    <w:name w:val="Обычный2"/>
    <w:rsid w:val="00BE2808"/>
    <w:pPr>
      <w:ind w:firstLine="720"/>
      <w:jc w:val="both"/>
    </w:pPr>
    <w:rPr>
      <w:rFonts w:ascii="Arial" w:eastAsia="Times New Roman" w:hAnsi="Arial"/>
      <w:szCs w:val="20"/>
    </w:rPr>
  </w:style>
  <w:style w:type="paragraph" w:customStyle="1" w:styleId="110">
    <w:name w:val="Заголовок 11"/>
    <w:basedOn w:val="28"/>
    <w:next w:val="210"/>
    <w:rsid w:val="00BE2808"/>
    <w:pPr>
      <w:keepNext/>
      <w:tabs>
        <w:tab w:val="num" w:pos="3780"/>
      </w:tabs>
      <w:spacing w:before="120" w:after="60"/>
      <w:ind w:left="3420" w:firstLine="0"/>
    </w:pPr>
    <w:rPr>
      <w:b/>
      <w:kern w:val="32"/>
      <w:sz w:val="24"/>
    </w:rPr>
  </w:style>
  <w:style w:type="paragraph" w:customStyle="1" w:styleId="210">
    <w:name w:val="Заголовок 21"/>
    <w:basedOn w:val="28"/>
    <w:next w:val="28"/>
    <w:rsid w:val="00BE2808"/>
    <w:pPr>
      <w:tabs>
        <w:tab w:val="num" w:pos="720"/>
      </w:tabs>
      <w:spacing w:before="60" w:after="60"/>
      <w:ind w:firstLine="0"/>
    </w:pPr>
  </w:style>
  <w:style w:type="character" w:styleId="aff9">
    <w:name w:val="Emphasis"/>
    <w:qFormat/>
    <w:locked/>
    <w:rsid w:val="00BE2808"/>
    <w:rPr>
      <w:i/>
      <w:iCs/>
    </w:rPr>
  </w:style>
  <w:style w:type="character" w:customStyle="1" w:styleId="apple-style-span">
    <w:name w:val="apple-style-span"/>
    <w:rsid w:val="00BE2808"/>
  </w:style>
  <w:style w:type="character" w:customStyle="1" w:styleId="apple-converted-space">
    <w:name w:val="apple-converted-space"/>
    <w:rsid w:val="00BE2808"/>
  </w:style>
  <w:style w:type="paragraph" w:customStyle="1" w:styleId="35">
    <w:name w:val="Обычный3"/>
    <w:rsid w:val="00BE2808"/>
    <w:rPr>
      <w:rFonts w:ascii="Times New Roman" w:eastAsia="Times New Roman" w:hAnsi="Times New Roman"/>
      <w:snapToGrid w:val="0"/>
      <w:sz w:val="20"/>
      <w:szCs w:val="20"/>
    </w:rPr>
  </w:style>
  <w:style w:type="paragraph" w:customStyle="1" w:styleId="Blockquote">
    <w:name w:val="Blockquote"/>
    <w:basedOn w:val="35"/>
    <w:rsid w:val="00BE2808"/>
    <w:pPr>
      <w:spacing w:before="100" w:after="100"/>
      <w:ind w:left="360" w:right="360"/>
    </w:pPr>
    <w:rPr>
      <w:sz w:val="24"/>
    </w:rPr>
  </w:style>
  <w:style w:type="paragraph" w:customStyle="1" w:styleId="15">
    <w:name w:val="Основной текст1"/>
    <w:basedOn w:val="35"/>
    <w:rsid w:val="00BE2808"/>
    <w:pPr>
      <w:widowControl w:val="0"/>
      <w:spacing w:before="120"/>
      <w:jc w:val="both"/>
    </w:pPr>
    <w:rPr>
      <w:rFonts w:ascii="Arial" w:hAnsi="Arial"/>
      <w:sz w:val="24"/>
    </w:rPr>
  </w:style>
  <w:style w:type="paragraph" w:styleId="4">
    <w:name w:val="List Bullet 4"/>
    <w:basedOn w:val="a"/>
    <w:uiPriority w:val="99"/>
    <w:rsid w:val="00BE2808"/>
    <w:pPr>
      <w:numPr>
        <w:numId w:val="29"/>
      </w:numPr>
      <w:tabs>
        <w:tab w:val="clear" w:pos="643"/>
        <w:tab w:val="num" w:pos="1209"/>
      </w:tabs>
      <w:ind w:left="1209"/>
    </w:pPr>
    <w:rPr>
      <w:sz w:val="24"/>
      <w:szCs w:val="24"/>
      <w:lang w:val="en-GB" w:eastAsia="en-US"/>
    </w:rPr>
  </w:style>
  <w:style w:type="paragraph" w:customStyle="1" w:styleId="Style1">
    <w:name w:val="Style1"/>
    <w:basedOn w:val="Paragraph"/>
    <w:autoRedefine/>
    <w:rsid w:val="00BE2808"/>
    <w:pPr>
      <w:spacing w:line="200" w:lineRule="exact"/>
      <w:ind w:left="0"/>
    </w:pPr>
    <w:rPr>
      <w:rFonts w:ascii="Arial" w:hAnsi="Arial" w:cs="Times New Roman"/>
      <w:b/>
      <w:smallCaps/>
      <w:color w:val="000000"/>
      <w:sz w:val="16"/>
      <w:szCs w:val="20"/>
      <w:lang w:val="ru-RU" w:eastAsia="ru-RU"/>
    </w:rPr>
  </w:style>
  <w:style w:type="paragraph" w:customStyle="1" w:styleId="msolistparagraph0">
    <w:name w:val="msolistparagraph"/>
    <w:basedOn w:val="a"/>
    <w:rsid w:val="00BE2808"/>
    <w:pPr>
      <w:ind w:left="720"/>
    </w:pPr>
    <w:rPr>
      <w:sz w:val="24"/>
      <w:szCs w:val="24"/>
    </w:rPr>
  </w:style>
  <w:style w:type="paragraph" w:customStyle="1" w:styleId="Default">
    <w:name w:val="Default"/>
    <w:rsid w:val="00B122CB"/>
    <w:pPr>
      <w:autoSpaceDE w:val="0"/>
      <w:autoSpaceDN w:val="0"/>
      <w:adjustRightInd w:val="0"/>
    </w:pPr>
    <w:rPr>
      <w:rFonts w:ascii="Times New Roman" w:hAnsi="Times New Roman"/>
      <w:color w:val="000000"/>
      <w:sz w:val="24"/>
      <w:szCs w:val="24"/>
    </w:rPr>
  </w:style>
  <w:style w:type="paragraph" w:styleId="affa">
    <w:name w:val="No Spacing"/>
    <w:uiPriority w:val="1"/>
    <w:qFormat/>
    <w:rsid w:val="00810CCD"/>
    <w:rPr>
      <w:rFonts w:ascii="Times New Roman" w:eastAsia="Times New Roman" w:hAnsi="Times New Roman"/>
      <w:sz w:val="20"/>
      <w:szCs w:val="20"/>
    </w:rPr>
  </w:style>
  <w:style w:type="paragraph" w:customStyle="1" w:styleId="16">
    <w:name w:val="Список Уровень 1"/>
    <w:basedOn w:val="1"/>
    <w:rsid w:val="006B35C2"/>
    <w:pPr>
      <w:keepNext w:val="0"/>
      <w:tabs>
        <w:tab w:val="left" w:pos="567"/>
      </w:tabs>
      <w:autoSpaceDE w:val="0"/>
      <w:autoSpaceDN w:val="0"/>
      <w:adjustRightInd w:val="0"/>
      <w:spacing w:before="60" w:after="60"/>
      <w:ind w:left="576" w:hanging="576"/>
      <w:jc w:val="both"/>
    </w:pPr>
    <w:rPr>
      <w:rFonts w:ascii="Arial" w:hAnsi="Arial" w:cs="Arial"/>
      <w:b w:val="0"/>
      <w:sz w:val="22"/>
      <w:szCs w:val="24"/>
    </w:rPr>
  </w:style>
  <w:style w:type="paragraph" w:customStyle="1" w:styleId="29">
    <w:name w:val="Список Уровень 2"/>
    <w:basedOn w:val="1"/>
    <w:rsid w:val="006B35C2"/>
    <w:pPr>
      <w:keepNext w:val="0"/>
      <w:tabs>
        <w:tab w:val="left" w:pos="567"/>
      </w:tabs>
      <w:autoSpaceDE w:val="0"/>
      <w:autoSpaceDN w:val="0"/>
      <w:adjustRightInd w:val="0"/>
      <w:ind w:left="1713" w:hanging="720"/>
      <w:jc w:val="both"/>
    </w:pPr>
    <w:rPr>
      <w:rFonts w:ascii="Arial" w:hAnsi="Arial" w:cs="Arial"/>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uiPriority="0" w:unhideWhenUsed="1" w:qFormat="1"/>
    <w:lsdException w:name="heading 3" w:locked="1" w:unhideWhenUsed="1" w:qFormat="1"/>
    <w:lsdException w:name="heading 4" w:locked="1" w:unhideWhenUsed="1" w:qFormat="1"/>
    <w:lsdException w:name="heading 5" w:locked="1" w:unhideWhenUsed="1" w:qFormat="1"/>
    <w:lsdException w:name="heading 6" w:locked="1" w:semiHidden="0"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locked="1" w:semiHidden="0"/>
    <w:lsdException w:name="annotation text" w:locked="1" w:semiHidden="0" w:uiPriority="0"/>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locked="1" w:semiHidden="0" w:uiPriority="0"/>
    <w:lsdException w:name="line number" w:unhideWhenUsed="1"/>
    <w:lsdException w:name="page number" w:unhideWhenUsed="1"/>
    <w:lsdException w:name="endnote reference"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87D1B"/>
    <w:rPr>
      <w:rFonts w:ascii="Times New Roman" w:eastAsia="Times New Roman" w:hAnsi="Times New Roman"/>
      <w:sz w:val="20"/>
      <w:szCs w:val="20"/>
    </w:rPr>
  </w:style>
  <w:style w:type="paragraph" w:styleId="1">
    <w:name w:val="heading 1"/>
    <w:basedOn w:val="a"/>
    <w:next w:val="a"/>
    <w:link w:val="10"/>
    <w:uiPriority w:val="9"/>
    <w:qFormat/>
    <w:rsid w:val="00C7040F"/>
    <w:pPr>
      <w:keepNext/>
      <w:jc w:val="center"/>
      <w:outlineLvl w:val="0"/>
    </w:pPr>
    <w:rPr>
      <w:b/>
      <w:sz w:val="44"/>
    </w:rPr>
  </w:style>
  <w:style w:type="paragraph" w:styleId="2">
    <w:name w:val="heading 2"/>
    <w:basedOn w:val="a"/>
    <w:next w:val="a"/>
    <w:link w:val="20"/>
    <w:unhideWhenUsed/>
    <w:qFormat/>
    <w:locked/>
    <w:rsid w:val="00BE2808"/>
    <w:pPr>
      <w:keepNext/>
      <w:keepLines/>
      <w:widowControl w:val="0"/>
      <w:spacing w:before="200"/>
      <w:outlineLvl w:val="1"/>
    </w:pPr>
    <w:rPr>
      <w:rFonts w:ascii="Cambria" w:hAnsi="Cambria"/>
      <w:b/>
      <w:bCs/>
      <w:color w:val="4F81BD"/>
      <w:sz w:val="26"/>
      <w:szCs w:val="26"/>
      <w:lang w:eastAsia="en-US"/>
    </w:rPr>
  </w:style>
  <w:style w:type="paragraph" w:styleId="3">
    <w:name w:val="heading 3"/>
    <w:basedOn w:val="a"/>
    <w:next w:val="a"/>
    <w:link w:val="30"/>
    <w:uiPriority w:val="99"/>
    <w:qFormat/>
    <w:locked/>
    <w:rsid w:val="00BE2808"/>
    <w:pPr>
      <w:keepNext/>
      <w:outlineLvl w:val="2"/>
    </w:pPr>
    <w:rPr>
      <w:rFonts w:ascii="Times New Roman CYR" w:hAnsi="Times New Roman CYR"/>
      <w:b/>
      <w:sz w:val="18"/>
      <w:lang w:eastAsia="en-US"/>
    </w:rPr>
  </w:style>
  <w:style w:type="paragraph" w:styleId="40">
    <w:name w:val="heading 4"/>
    <w:basedOn w:val="a"/>
    <w:next w:val="a"/>
    <w:link w:val="41"/>
    <w:uiPriority w:val="99"/>
    <w:unhideWhenUsed/>
    <w:qFormat/>
    <w:locked/>
    <w:rsid w:val="00BE2808"/>
    <w:pPr>
      <w:keepNext/>
      <w:keepLines/>
      <w:widowControl w:val="0"/>
      <w:spacing w:before="200"/>
      <w:outlineLvl w:val="3"/>
    </w:pPr>
    <w:rPr>
      <w:rFonts w:ascii="Cambria" w:hAnsi="Cambria"/>
      <w:b/>
      <w:bCs/>
      <w:i/>
      <w:iCs/>
      <w:color w:val="4F81BD"/>
      <w:sz w:val="24"/>
      <w:lang w:eastAsia="en-US"/>
    </w:rPr>
  </w:style>
  <w:style w:type="paragraph" w:styleId="50">
    <w:name w:val="heading 5"/>
    <w:basedOn w:val="a"/>
    <w:link w:val="51"/>
    <w:uiPriority w:val="99"/>
    <w:qFormat/>
    <w:locked/>
    <w:rsid w:val="00BE2808"/>
    <w:pPr>
      <w:tabs>
        <w:tab w:val="num" w:pos="2880"/>
      </w:tabs>
      <w:spacing w:after="120" w:line="300" w:lineRule="atLeast"/>
      <w:ind w:left="2880" w:hanging="720"/>
      <w:jc w:val="both"/>
      <w:outlineLvl w:val="4"/>
    </w:pPr>
    <w:rPr>
      <w:rFonts w:ascii="Tahoma" w:hAnsi="Tahoma"/>
      <w:lang w:val="en-GB" w:eastAsia="en-US"/>
    </w:rPr>
  </w:style>
  <w:style w:type="paragraph" w:styleId="6">
    <w:name w:val="heading 6"/>
    <w:basedOn w:val="a"/>
    <w:next w:val="a"/>
    <w:link w:val="60"/>
    <w:uiPriority w:val="99"/>
    <w:qFormat/>
    <w:rsid w:val="00A5686B"/>
    <w:pPr>
      <w:keepNext/>
      <w:keepLines/>
      <w:spacing w:before="200"/>
      <w:outlineLvl w:val="5"/>
    </w:pPr>
    <w:rPr>
      <w:rFonts w:ascii="Cambria" w:hAnsi="Cambria"/>
      <w:i/>
      <w:iCs/>
      <w:color w:val="243F60"/>
    </w:rPr>
  </w:style>
  <w:style w:type="paragraph" w:styleId="7">
    <w:name w:val="heading 7"/>
    <w:basedOn w:val="a"/>
    <w:next w:val="a"/>
    <w:link w:val="70"/>
    <w:uiPriority w:val="99"/>
    <w:qFormat/>
    <w:locked/>
    <w:rsid w:val="00BE2808"/>
    <w:pPr>
      <w:keepNext/>
      <w:spacing w:line="300" w:lineRule="atLeast"/>
      <w:outlineLvl w:val="6"/>
    </w:pPr>
    <w:rPr>
      <w:rFonts w:ascii="Verdana" w:hAnsi="Verdana"/>
      <w:caps/>
      <w:color w:val="000000"/>
      <w:spacing w:val="22"/>
      <w:lang w:val="en-GB" w:eastAsia="en-US"/>
    </w:rPr>
  </w:style>
  <w:style w:type="paragraph" w:styleId="8">
    <w:name w:val="heading 8"/>
    <w:basedOn w:val="a"/>
    <w:next w:val="a"/>
    <w:link w:val="80"/>
    <w:autoRedefine/>
    <w:uiPriority w:val="99"/>
    <w:qFormat/>
    <w:locked/>
    <w:rsid w:val="00BE2808"/>
    <w:pPr>
      <w:keepNext/>
      <w:pageBreakBefore/>
      <w:pBdr>
        <w:bottom w:val="single" w:sz="4" w:space="1" w:color="auto"/>
      </w:pBdr>
      <w:spacing w:before="600" w:after="120" w:line="300" w:lineRule="atLeast"/>
      <w:outlineLvl w:val="7"/>
    </w:pPr>
    <w:rPr>
      <w:rFonts w:ascii="Verdana" w:hAnsi="Verdana"/>
      <w:b/>
      <w:caps/>
      <w:spacing w:val="30"/>
      <w:sz w:val="22"/>
      <w:szCs w:val="22"/>
      <w:lang w:eastAsia="en-US"/>
    </w:rPr>
  </w:style>
  <w:style w:type="paragraph" w:styleId="9">
    <w:name w:val="heading 9"/>
    <w:basedOn w:val="a"/>
    <w:next w:val="a"/>
    <w:link w:val="90"/>
    <w:uiPriority w:val="99"/>
    <w:qFormat/>
    <w:locked/>
    <w:rsid w:val="00BE2808"/>
    <w:pPr>
      <w:keepNext/>
      <w:numPr>
        <w:ilvl w:val="8"/>
        <w:numId w:val="26"/>
      </w:numPr>
      <w:spacing w:line="360" w:lineRule="auto"/>
      <w:jc w:val="both"/>
      <w:outlineLvl w:val="8"/>
    </w:pPr>
    <w:rPr>
      <w:rFonts w:ascii="Arial" w:hAnsi="Arial"/>
      <w:b/>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7040F"/>
    <w:rPr>
      <w:rFonts w:ascii="Times New Roman" w:hAnsi="Times New Roman" w:cs="Times New Roman"/>
      <w:b/>
      <w:sz w:val="20"/>
      <w:szCs w:val="20"/>
      <w:lang w:eastAsia="ru-RU"/>
    </w:rPr>
  </w:style>
  <w:style w:type="character" w:customStyle="1" w:styleId="60">
    <w:name w:val="Заголовок 6 Знак"/>
    <w:basedOn w:val="a0"/>
    <w:link w:val="6"/>
    <w:uiPriority w:val="9"/>
    <w:semiHidden/>
    <w:locked/>
    <w:rsid w:val="00A5686B"/>
    <w:rPr>
      <w:rFonts w:ascii="Cambria" w:hAnsi="Cambria" w:cs="Times New Roman"/>
      <w:i/>
      <w:iCs/>
      <w:color w:val="243F60"/>
      <w:sz w:val="20"/>
      <w:szCs w:val="20"/>
      <w:lang w:eastAsia="ru-RU"/>
    </w:rPr>
  </w:style>
  <w:style w:type="paragraph" w:styleId="a3">
    <w:name w:val="Balloon Text"/>
    <w:basedOn w:val="a"/>
    <w:link w:val="a4"/>
    <w:uiPriority w:val="99"/>
    <w:semiHidden/>
    <w:rsid w:val="00C7040F"/>
    <w:rPr>
      <w:rFonts w:ascii="Tahoma" w:hAnsi="Tahoma" w:cs="Tahoma"/>
      <w:sz w:val="16"/>
      <w:szCs w:val="16"/>
    </w:rPr>
  </w:style>
  <w:style w:type="character" w:customStyle="1" w:styleId="a4">
    <w:name w:val="Текст выноски Знак"/>
    <w:basedOn w:val="a0"/>
    <w:link w:val="a3"/>
    <w:uiPriority w:val="99"/>
    <w:semiHidden/>
    <w:locked/>
    <w:rsid w:val="00C7040F"/>
    <w:rPr>
      <w:rFonts w:ascii="Tahoma" w:hAnsi="Tahoma" w:cs="Tahoma"/>
      <w:sz w:val="16"/>
      <w:szCs w:val="16"/>
      <w:lang w:eastAsia="ru-RU"/>
    </w:rPr>
  </w:style>
  <w:style w:type="paragraph" w:styleId="a5">
    <w:name w:val="header"/>
    <w:basedOn w:val="a"/>
    <w:link w:val="a6"/>
    <w:uiPriority w:val="99"/>
    <w:rsid w:val="00C7040F"/>
    <w:pPr>
      <w:tabs>
        <w:tab w:val="center" w:pos="4677"/>
        <w:tab w:val="right" w:pos="9355"/>
      </w:tabs>
    </w:pPr>
  </w:style>
  <w:style w:type="character" w:customStyle="1" w:styleId="a6">
    <w:name w:val="Верхний колонтитул Знак"/>
    <w:basedOn w:val="a0"/>
    <w:link w:val="a5"/>
    <w:uiPriority w:val="99"/>
    <w:locked/>
    <w:rsid w:val="00C7040F"/>
    <w:rPr>
      <w:rFonts w:ascii="Times New Roman" w:hAnsi="Times New Roman" w:cs="Times New Roman"/>
      <w:sz w:val="20"/>
      <w:szCs w:val="20"/>
      <w:lang w:eastAsia="ru-RU"/>
    </w:rPr>
  </w:style>
  <w:style w:type="paragraph" w:styleId="a7">
    <w:name w:val="footer"/>
    <w:basedOn w:val="a"/>
    <w:link w:val="a8"/>
    <w:uiPriority w:val="99"/>
    <w:rsid w:val="00C7040F"/>
    <w:pPr>
      <w:tabs>
        <w:tab w:val="center" w:pos="4677"/>
        <w:tab w:val="right" w:pos="9355"/>
      </w:tabs>
    </w:pPr>
  </w:style>
  <w:style w:type="character" w:customStyle="1" w:styleId="a8">
    <w:name w:val="Нижний колонтитул Знак"/>
    <w:basedOn w:val="a0"/>
    <w:link w:val="a7"/>
    <w:uiPriority w:val="99"/>
    <w:locked/>
    <w:rsid w:val="00C7040F"/>
    <w:rPr>
      <w:rFonts w:ascii="Times New Roman" w:hAnsi="Times New Roman" w:cs="Times New Roman"/>
      <w:sz w:val="20"/>
      <w:szCs w:val="20"/>
      <w:lang w:eastAsia="ru-RU"/>
    </w:rPr>
  </w:style>
  <w:style w:type="paragraph" w:customStyle="1" w:styleId="DRCEL2">
    <w:name w:val="DRCE_L2"/>
    <w:basedOn w:val="a"/>
    <w:rsid w:val="000F23BA"/>
    <w:pPr>
      <w:numPr>
        <w:ilvl w:val="1"/>
        <w:numId w:val="10"/>
      </w:numPr>
      <w:spacing w:after="240"/>
      <w:jc w:val="both"/>
    </w:pPr>
    <w:rPr>
      <w:rFonts w:ascii="MS Sans Serif" w:eastAsia="MS Mincho" w:hAnsi="MS Sans Serif"/>
      <w:lang w:val="en-US" w:eastAsia="en-US"/>
    </w:rPr>
  </w:style>
  <w:style w:type="paragraph" w:customStyle="1" w:styleId="DRCEL3">
    <w:name w:val="DRCE_L3"/>
    <w:basedOn w:val="DRCEL2"/>
    <w:uiPriority w:val="99"/>
    <w:rsid w:val="000F23BA"/>
    <w:pPr>
      <w:numPr>
        <w:ilvl w:val="2"/>
      </w:numPr>
    </w:pPr>
  </w:style>
  <w:style w:type="paragraph" w:customStyle="1" w:styleId="DRCEL4">
    <w:name w:val="DRCE_L4"/>
    <w:basedOn w:val="DRCEL3"/>
    <w:rsid w:val="00AB2D9D"/>
    <w:pPr>
      <w:numPr>
        <w:ilvl w:val="3"/>
      </w:numPr>
    </w:pPr>
    <w:rPr>
      <w:rFonts w:ascii="Tahoma" w:hAnsi="Tahoma"/>
    </w:rPr>
  </w:style>
  <w:style w:type="paragraph" w:customStyle="1" w:styleId="DRCEL5">
    <w:name w:val="DRCE_L5"/>
    <w:basedOn w:val="DRCEL4"/>
    <w:rsid w:val="000F23BA"/>
    <w:pPr>
      <w:numPr>
        <w:ilvl w:val="4"/>
      </w:numPr>
    </w:pPr>
  </w:style>
  <w:style w:type="paragraph" w:customStyle="1" w:styleId="DRCEL6">
    <w:name w:val="DRCE_L6"/>
    <w:basedOn w:val="DRCEL5"/>
    <w:rsid w:val="000F23BA"/>
    <w:pPr>
      <w:numPr>
        <w:ilvl w:val="5"/>
      </w:numPr>
    </w:pPr>
  </w:style>
  <w:style w:type="paragraph" w:customStyle="1" w:styleId="DRCEL7">
    <w:name w:val="DRCE_L7"/>
    <w:basedOn w:val="DRCEL6"/>
    <w:rsid w:val="000F23BA"/>
    <w:pPr>
      <w:numPr>
        <w:ilvl w:val="6"/>
      </w:numPr>
    </w:pPr>
    <w:rPr>
      <w:rFonts w:ascii="Times New Roman" w:hAnsi="Times New Roman"/>
      <w:sz w:val="24"/>
      <w:lang w:val="ru-RU"/>
    </w:rPr>
  </w:style>
  <w:style w:type="paragraph" w:customStyle="1" w:styleId="FWSL2">
    <w:name w:val="FWS_L2"/>
    <w:basedOn w:val="a"/>
    <w:next w:val="a"/>
    <w:rsid w:val="000F23BA"/>
    <w:pPr>
      <w:keepNext/>
      <w:keepLines/>
      <w:numPr>
        <w:ilvl w:val="8"/>
        <w:numId w:val="10"/>
      </w:numPr>
      <w:spacing w:after="240"/>
      <w:jc w:val="center"/>
      <w:outlineLvl w:val="1"/>
    </w:pPr>
    <w:rPr>
      <w:rFonts w:ascii="MS Sans Serif" w:hAnsi="MS Sans Serif"/>
      <w:b/>
      <w:lang w:val="en-US" w:eastAsia="en-US"/>
    </w:rPr>
  </w:style>
  <w:style w:type="paragraph" w:customStyle="1" w:styleId="StyleDRCEL1TimesNewRomanBefore2ptAfter48ptLin">
    <w:name w:val="Style DRCE_L1 + Times New Roman Before:  2 pt After:  48 pt Lin..."/>
    <w:basedOn w:val="a"/>
    <w:rsid w:val="000F23BA"/>
    <w:pPr>
      <w:keepNext/>
      <w:keepLines/>
      <w:numPr>
        <w:numId w:val="10"/>
      </w:numPr>
      <w:spacing w:beforeLines="40" w:afterLines="40"/>
      <w:outlineLvl w:val="0"/>
    </w:pPr>
    <w:rPr>
      <w:rFonts w:eastAsia="MS Mincho"/>
      <w:b/>
      <w:bCs/>
      <w:smallCaps/>
      <w:lang w:val="en-US" w:eastAsia="en-US"/>
    </w:rPr>
  </w:style>
  <w:style w:type="paragraph" w:customStyle="1" w:styleId="ConsPlusNormal">
    <w:name w:val="ConsPlusNormal"/>
    <w:rsid w:val="00D0174E"/>
    <w:pPr>
      <w:autoSpaceDE w:val="0"/>
      <w:autoSpaceDN w:val="0"/>
      <w:adjustRightInd w:val="0"/>
      <w:ind w:firstLine="720"/>
    </w:pPr>
    <w:rPr>
      <w:rFonts w:ascii="Arial" w:eastAsia="Times New Roman" w:hAnsi="Arial" w:cs="Arial"/>
      <w:sz w:val="20"/>
      <w:szCs w:val="20"/>
    </w:rPr>
  </w:style>
  <w:style w:type="paragraph" w:styleId="a9">
    <w:name w:val="annotation text"/>
    <w:basedOn w:val="a"/>
    <w:link w:val="aa"/>
    <w:rsid w:val="00D0174E"/>
    <w:rPr>
      <w:lang w:val="en-GB" w:eastAsia="en-US"/>
    </w:rPr>
  </w:style>
  <w:style w:type="character" w:customStyle="1" w:styleId="aa">
    <w:name w:val="Текст примечания Знак"/>
    <w:basedOn w:val="a0"/>
    <w:link w:val="a9"/>
    <w:locked/>
    <w:rsid w:val="00D0174E"/>
    <w:rPr>
      <w:rFonts w:ascii="Times New Roman" w:hAnsi="Times New Roman" w:cs="Times New Roman"/>
      <w:sz w:val="20"/>
      <w:szCs w:val="20"/>
      <w:lang w:val="en-GB"/>
    </w:rPr>
  </w:style>
  <w:style w:type="character" w:styleId="ab">
    <w:name w:val="annotation reference"/>
    <w:basedOn w:val="a0"/>
    <w:rsid w:val="00D0174E"/>
    <w:rPr>
      <w:rFonts w:cs="Times New Roman"/>
      <w:sz w:val="16"/>
      <w:szCs w:val="16"/>
    </w:rPr>
  </w:style>
  <w:style w:type="paragraph" w:styleId="ac">
    <w:name w:val="Body Text"/>
    <w:basedOn w:val="a"/>
    <w:link w:val="ad"/>
    <w:rsid w:val="00B2591C"/>
    <w:pPr>
      <w:spacing w:after="240"/>
      <w:jc w:val="both"/>
    </w:pPr>
    <w:rPr>
      <w:rFonts w:eastAsia="MS Mincho"/>
      <w:sz w:val="24"/>
      <w:szCs w:val="24"/>
      <w:lang w:val="en-GB" w:eastAsia="en-US"/>
    </w:rPr>
  </w:style>
  <w:style w:type="character" w:customStyle="1" w:styleId="ad">
    <w:name w:val="Основной текст Знак"/>
    <w:basedOn w:val="a0"/>
    <w:link w:val="ac"/>
    <w:uiPriority w:val="99"/>
    <w:locked/>
    <w:rsid w:val="00B2591C"/>
    <w:rPr>
      <w:rFonts w:ascii="Times New Roman" w:eastAsia="MS Mincho" w:hAnsi="Times New Roman" w:cs="Times New Roman"/>
      <w:sz w:val="24"/>
      <w:szCs w:val="24"/>
      <w:lang w:val="en-GB"/>
    </w:rPr>
  </w:style>
  <w:style w:type="paragraph" w:customStyle="1" w:styleId="Normal1">
    <w:name w:val="Normal1"/>
    <w:rsid w:val="00392F51"/>
    <w:pPr>
      <w:widowControl w:val="0"/>
      <w:spacing w:before="100" w:after="100"/>
    </w:pPr>
    <w:rPr>
      <w:rFonts w:ascii="Times New Roman" w:eastAsia="Times New Roman" w:hAnsi="Times New Roman"/>
      <w:color w:val="000000"/>
      <w:sz w:val="24"/>
      <w:szCs w:val="20"/>
    </w:rPr>
  </w:style>
  <w:style w:type="paragraph" w:styleId="ae">
    <w:name w:val="List Paragraph"/>
    <w:basedOn w:val="a"/>
    <w:uiPriority w:val="34"/>
    <w:qFormat/>
    <w:rsid w:val="00D23FD6"/>
    <w:pPr>
      <w:ind w:left="720"/>
      <w:contextualSpacing/>
    </w:pPr>
  </w:style>
  <w:style w:type="paragraph" w:customStyle="1" w:styleId="FWSL1">
    <w:name w:val="FWS_L1"/>
    <w:basedOn w:val="a"/>
    <w:next w:val="a"/>
    <w:rsid w:val="006B699C"/>
    <w:pPr>
      <w:keepNext/>
      <w:keepLines/>
      <w:pageBreakBefore/>
      <w:numPr>
        <w:numId w:val="5"/>
      </w:numPr>
      <w:spacing w:after="240" w:line="480" w:lineRule="auto"/>
      <w:jc w:val="center"/>
      <w:outlineLvl w:val="0"/>
    </w:pPr>
    <w:rPr>
      <w:rFonts w:ascii="MS Sans Serif" w:hAnsi="MS Sans Serif"/>
      <w:b/>
      <w:caps/>
      <w:lang w:val="en-US" w:eastAsia="en-US"/>
    </w:rPr>
  </w:style>
  <w:style w:type="paragraph" w:customStyle="1" w:styleId="StyleTimesNewRoman11ptBlackJustified">
    <w:name w:val="Style Times New Roman 11 pt Black Justified"/>
    <w:basedOn w:val="a"/>
    <w:rsid w:val="00E21661"/>
    <w:pPr>
      <w:ind w:firstLine="709"/>
      <w:jc w:val="both"/>
    </w:pPr>
    <w:rPr>
      <w:color w:val="000000"/>
      <w:sz w:val="22"/>
      <w:lang w:val="en-US"/>
    </w:rPr>
  </w:style>
  <w:style w:type="paragraph" w:styleId="af">
    <w:name w:val="Title"/>
    <w:basedOn w:val="a"/>
    <w:link w:val="af0"/>
    <w:qFormat/>
    <w:rsid w:val="00E21661"/>
    <w:pPr>
      <w:jc w:val="center"/>
    </w:pPr>
    <w:rPr>
      <w:b/>
      <w:sz w:val="24"/>
    </w:rPr>
  </w:style>
  <w:style w:type="character" w:customStyle="1" w:styleId="af0">
    <w:name w:val="Название Знак"/>
    <w:basedOn w:val="a0"/>
    <w:link w:val="af"/>
    <w:locked/>
    <w:rsid w:val="00E21661"/>
    <w:rPr>
      <w:rFonts w:ascii="Times New Roman" w:hAnsi="Times New Roman" w:cs="Times New Roman"/>
      <w:b/>
      <w:sz w:val="20"/>
      <w:szCs w:val="20"/>
      <w:lang w:eastAsia="ru-RU"/>
    </w:rPr>
  </w:style>
  <w:style w:type="paragraph" w:styleId="af1">
    <w:name w:val="caption"/>
    <w:basedOn w:val="a"/>
    <w:next w:val="a"/>
    <w:uiPriority w:val="99"/>
    <w:qFormat/>
    <w:rsid w:val="00E21661"/>
    <w:pPr>
      <w:spacing w:before="120" w:after="120"/>
    </w:pPr>
    <w:rPr>
      <w:b/>
      <w:bCs/>
      <w:lang w:val="en-GB" w:eastAsia="en-US"/>
    </w:rPr>
  </w:style>
  <w:style w:type="paragraph" w:styleId="af2">
    <w:name w:val="Normal (Web)"/>
    <w:basedOn w:val="a"/>
    <w:uiPriority w:val="99"/>
    <w:rsid w:val="00232B02"/>
    <w:pPr>
      <w:spacing w:before="100" w:beforeAutospacing="1" w:after="100" w:afterAutospacing="1"/>
    </w:pPr>
    <w:rPr>
      <w:sz w:val="24"/>
      <w:szCs w:val="24"/>
    </w:rPr>
  </w:style>
  <w:style w:type="paragraph" w:customStyle="1" w:styleId="FWSL5">
    <w:name w:val="FWS_L5"/>
    <w:basedOn w:val="a"/>
    <w:uiPriority w:val="99"/>
    <w:rsid w:val="00492005"/>
    <w:pPr>
      <w:numPr>
        <w:ilvl w:val="4"/>
      </w:numPr>
      <w:tabs>
        <w:tab w:val="num" w:pos="360"/>
      </w:tabs>
      <w:spacing w:after="240"/>
      <w:jc w:val="both"/>
    </w:pPr>
    <w:rPr>
      <w:rFonts w:ascii="MS Sans Serif" w:hAnsi="MS Sans Serif"/>
      <w:lang w:val="en-US" w:eastAsia="en-US"/>
    </w:rPr>
  </w:style>
  <w:style w:type="paragraph" w:styleId="af3">
    <w:name w:val="Plain Text"/>
    <w:basedOn w:val="a"/>
    <w:link w:val="af4"/>
    <w:uiPriority w:val="99"/>
    <w:rsid w:val="00492005"/>
    <w:rPr>
      <w:rFonts w:ascii="Courier New" w:eastAsia="MS Mincho" w:hAnsi="Courier New"/>
      <w:lang w:val="en-US"/>
    </w:rPr>
  </w:style>
  <w:style w:type="character" w:customStyle="1" w:styleId="af4">
    <w:name w:val="Текст Знак"/>
    <w:basedOn w:val="a0"/>
    <w:link w:val="af3"/>
    <w:uiPriority w:val="99"/>
    <w:locked/>
    <w:rsid w:val="00492005"/>
    <w:rPr>
      <w:rFonts w:ascii="Courier New" w:eastAsia="MS Mincho" w:hAnsi="Courier New" w:cs="Times New Roman"/>
      <w:sz w:val="20"/>
      <w:szCs w:val="20"/>
      <w:lang w:val="en-US" w:eastAsia="ru-RU"/>
    </w:rPr>
  </w:style>
  <w:style w:type="character" w:styleId="af5">
    <w:name w:val="footnote reference"/>
    <w:basedOn w:val="a0"/>
    <w:uiPriority w:val="99"/>
    <w:semiHidden/>
    <w:rsid w:val="00805D60"/>
    <w:rPr>
      <w:rFonts w:cs="Times New Roman"/>
      <w:vertAlign w:val="superscript"/>
    </w:rPr>
  </w:style>
  <w:style w:type="paragraph" w:styleId="af6">
    <w:name w:val="annotation subject"/>
    <w:basedOn w:val="a9"/>
    <w:next w:val="a9"/>
    <w:link w:val="af7"/>
    <w:semiHidden/>
    <w:rsid w:val="00F43237"/>
    <w:rPr>
      <w:b/>
      <w:bCs/>
      <w:lang w:val="ru-RU" w:eastAsia="ru-RU"/>
    </w:rPr>
  </w:style>
  <w:style w:type="character" w:customStyle="1" w:styleId="af7">
    <w:name w:val="Тема примечания Знак"/>
    <w:basedOn w:val="aa"/>
    <w:link w:val="af6"/>
    <w:uiPriority w:val="99"/>
    <w:semiHidden/>
    <w:locked/>
    <w:rsid w:val="00F43237"/>
    <w:rPr>
      <w:rFonts w:ascii="Times New Roman" w:hAnsi="Times New Roman" w:cs="Times New Roman"/>
      <w:b/>
      <w:bCs/>
      <w:sz w:val="20"/>
      <w:szCs w:val="20"/>
      <w:lang w:val="en-GB" w:eastAsia="ru-RU"/>
    </w:rPr>
  </w:style>
  <w:style w:type="paragraph" w:styleId="af8">
    <w:name w:val="Revision"/>
    <w:hidden/>
    <w:uiPriority w:val="99"/>
    <w:semiHidden/>
    <w:rsid w:val="00F43237"/>
    <w:rPr>
      <w:rFonts w:ascii="Times New Roman" w:eastAsia="Times New Roman" w:hAnsi="Times New Roman"/>
      <w:sz w:val="20"/>
      <w:szCs w:val="20"/>
    </w:rPr>
  </w:style>
  <w:style w:type="paragraph" w:styleId="af9">
    <w:name w:val="footnote text"/>
    <w:basedOn w:val="ac"/>
    <w:link w:val="afa"/>
    <w:uiPriority w:val="99"/>
    <w:semiHidden/>
    <w:rsid w:val="00FD111E"/>
    <w:pPr>
      <w:spacing w:after="120"/>
      <w:ind w:left="357" w:hanging="357"/>
    </w:pPr>
    <w:rPr>
      <w:sz w:val="20"/>
      <w:szCs w:val="20"/>
    </w:rPr>
  </w:style>
  <w:style w:type="character" w:customStyle="1" w:styleId="afa">
    <w:name w:val="Текст сноски Знак"/>
    <w:basedOn w:val="a0"/>
    <w:link w:val="af9"/>
    <w:uiPriority w:val="99"/>
    <w:semiHidden/>
    <w:locked/>
    <w:rsid w:val="00FD111E"/>
    <w:rPr>
      <w:rFonts w:ascii="Times New Roman" w:eastAsia="MS Mincho" w:hAnsi="Times New Roman" w:cs="Times New Roman"/>
      <w:sz w:val="20"/>
      <w:szCs w:val="20"/>
      <w:lang w:val="en-GB"/>
    </w:rPr>
  </w:style>
  <w:style w:type="paragraph" w:styleId="31">
    <w:name w:val="Body Text Indent 3"/>
    <w:basedOn w:val="a"/>
    <w:link w:val="32"/>
    <w:uiPriority w:val="99"/>
    <w:semiHidden/>
    <w:unhideWhenUsed/>
    <w:rsid w:val="003E03A2"/>
    <w:pPr>
      <w:spacing w:after="120"/>
      <w:ind w:left="283"/>
    </w:pPr>
    <w:rPr>
      <w:sz w:val="16"/>
      <w:szCs w:val="16"/>
    </w:rPr>
  </w:style>
  <w:style w:type="character" w:customStyle="1" w:styleId="32">
    <w:name w:val="Основной текст с отступом 3 Знак"/>
    <w:basedOn w:val="a0"/>
    <w:link w:val="31"/>
    <w:uiPriority w:val="99"/>
    <w:semiHidden/>
    <w:rsid w:val="003E03A2"/>
    <w:rPr>
      <w:rFonts w:ascii="Times New Roman" w:eastAsia="Times New Roman" w:hAnsi="Times New Roman"/>
      <w:sz w:val="16"/>
      <w:szCs w:val="16"/>
    </w:rPr>
  </w:style>
  <w:style w:type="paragraph" w:customStyle="1" w:styleId="11">
    <w:name w:val="Текст1"/>
    <w:basedOn w:val="a"/>
    <w:rsid w:val="003E03A2"/>
    <w:pPr>
      <w:widowControl w:val="0"/>
      <w:tabs>
        <w:tab w:val="left" w:pos="360"/>
      </w:tabs>
      <w:ind w:left="360" w:hanging="360"/>
      <w:jc w:val="both"/>
    </w:pPr>
    <w:rPr>
      <w:sz w:val="24"/>
    </w:rPr>
  </w:style>
  <w:style w:type="paragraph" w:customStyle="1" w:styleId="Comm10">
    <w:name w:val="Comm10"/>
    <w:basedOn w:val="a"/>
    <w:rsid w:val="00EE10DE"/>
  </w:style>
  <w:style w:type="paragraph" w:customStyle="1" w:styleId="12">
    <w:name w:val="Текст выноски1"/>
    <w:basedOn w:val="a"/>
    <w:semiHidden/>
    <w:rsid w:val="00EE10DE"/>
    <w:rPr>
      <w:rFonts w:ascii="Tahoma" w:hAnsi="Tahoma"/>
      <w:sz w:val="16"/>
    </w:rPr>
  </w:style>
  <w:style w:type="character" w:customStyle="1" w:styleId="20">
    <w:name w:val="Заголовок 2 Знак"/>
    <w:basedOn w:val="a0"/>
    <w:link w:val="2"/>
    <w:rsid w:val="00BE2808"/>
    <w:rPr>
      <w:rFonts w:ascii="Cambria" w:eastAsia="Times New Roman" w:hAnsi="Cambria"/>
      <w:b/>
      <w:bCs/>
      <w:color w:val="4F81BD"/>
      <w:sz w:val="26"/>
      <w:szCs w:val="26"/>
      <w:lang w:eastAsia="en-US"/>
    </w:rPr>
  </w:style>
  <w:style w:type="character" w:customStyle="1" w:styleId="30">
    <w:name w:val="Заголовок 3 Знак"/>
    <w:basedOn w:val="a0"/>
    <w:link w:val="3"/>
    <w:uiPriority w:val="99"/>
    <w:rsid w:val="00BE2808"/>
    <w:rPr>
      <w:rFonts w:ascii="Times New Roman CYR" w:eastAsia="Times New Roman" w:hAnsi="Times New Roman CYR"/>
      <w:b/>
      <w:sz w:val="18"/>
      <w:szCs w:val="20"/>
      <w:lang w:eastAsia="en-US"/>
    </w:rPr>
  </w:style>
  <w:style w:type="character" w:customStyle="1" w:styleId="41">
    <w:name w:val="Заголовок 4 Знак"/>
    <w:basedOn w:val="a0"/>
    <w:link w:val="40"/>
    <w:uiPriority w:val="99"/>
    <w:rsid w:val="00BE2808"/>
    <w:rPr>
      <w:rFonts w:ascii="Cambria" w:eastAsia="Times New Roman" w:hAnsi="Cambria"/>
      <w:b/>
      <w:bCs/>
      <w:i/>
      <w:iCs/>
      <w:color w:val="4F81BD"/>
      <w:sz w:val="24"/>
      <w:szCs w:val="20"/>
      <w:lang w:eastAsia="en-US"/>
    </w:rPr>
  </w:style>
  <w:style w:type="character" w:customStyle="1" w:styleId="51">
    <w:name w:val="Заголовок 5 Знак"/>
    <w:basedOn w:val="a0"/>
    <w:link w:val="50"/>
    <w:uiPriority w:val="99"/>
    <w:rsid w:val="00BE2808"/>
    <w:rPr>
      <w:rFonts w:ascii="Tahoma" w:eastAsia="Times New Roman" w:hAnsi="Tahoma"/>
      <w:sz w:val="20"/>
      <w:szCs w:val="20"/>
      <w:lang w:val="en-GB" w:eastAsia="en-US"/>
    </w:rPr>
  </w:style>
  <w:style w:type="character" w:customStyle="1" w:styleId="70">
    <w:name w:val="Заголовок 7 Знак"/>
    <w:basedOn w:val="a0"/>
    <w:link w:val="7"/>
    <w:uiPriority w:val="99"/>
    <w:rsid w:val="00BE2808"/>
    <w:rPr>
      <w:rFonts w:ascii="Verdana" w:eastAsia="Times New Roman" w:hAnsi="Verdana"/>
      <w:caps/>
      <w:color w:val="000000"/>
      <w:spacing w:val="22"/>
      <w:sz w:val="20"/>
      <w:szCs w:val="20"/>
      <w:lang w:val="en-GB" w:eastAsia="en-US"/>
    </w:rPr>
  </w:style>
  <w:style w:type="character" w:customStyle="1" w:styleId="80">
    <w:name w:val="Заголовок 8 Знак"/>
    <w:basedOn w:val="a0"/>
    <w:link w:val="8"/>
    <w:uiPriority w:val="99"/>
    <w:rsid w:val="00BE2808"/>
    <w:rPr>
      <w:rFonts w:ascii="Verdana" w:eastAsia="Times New Roman" w:hAnsi="Verdana"/>
      <w:b/>
      <w:caps/>
      <w:spacing w:val="30"/>
      <w:lang w:eastAsia="en-US"/>
    </w:rPr>
  </w:style>
  <w:style w:type="character" w:customStyle="1" w:styleId="90">
    <w:name w:val="Заголовок 9 Знак"/>
    <w:basedOn w:val="a0"/>
    <w:link w:val="9"/>
    <w:uiPriority w:val="99"/>
    <w:rsid w:val="00BE2808"/>
    <w:rPr>
      <w:rFonts w:ascii="Arial" w:eastAsia="Times New Roman" w:hAnsi="Arial"/>
      <w:b/>
      <w:szCs w:val="20"/>
      <w:lang w:val="en-GB" w:eastAsia="en-US"/>
    </w:rPr>
  </w:style>
  <w:style w:type="table" w:styleId="afb">
    <w:name w:val="Table Grid"/>
    <w:basedOn w:val="a1"/>
    <w:uiPriority w:val="59"/>
    <w:locked/>
    <w:rsid w:val="00BE28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semiHidden/>
    <w:unhideWhenUsed/>
    <w:rsid w:val="00BE2808"/>
    <w:pPr>
      <w:widowControl w:val="0"/>
    </w:pPr>
    <w:rPr>
      <w:lang w:eastAsia="en-US"/>
    </w:rPr>
  </w:style>
  <w:style w:type="character" w:customStyle="1" w:styleId="afd">
    <w:name w:val="Текст концевой сноски Знак"/>
    <w:basedOn w:val="a0"/>
    <w:link w:val="afc"/>
    <w:semiHidden/>
    <w:rsid w:val="00BE2808"/>
    <w:rPr>
      <w:rFonts w:ascii="Times New Roman" w:eastAsia="Times New Roman" w:hAnsi="Times New Roman"/>
      <w:sz w:val="20"/>
      <w:szCs w:val="20"/>
      <w:lang w:eastAsia="en-US"/>
    </w:rPr>
  </w:style>
  <w:style w:type="character" w:styleId="afe">
    <w:name w:val="endnote reference"/>
    <w:uiPriority w:val="99"/>
    <w:semiHidden/>
    <w:unhideWhenUsed/>
    <w:rsid w:val="00BE2808"/>
    <w:rPr>
      <w:vertAlign w:val="superscript"/>
    </w:rPr>
  </w:style>
  <w:style w:type="character" w:styleId="aff">
    <w:name w:val="page number"/>
    <w:uiPriority w:val="99"/>
    <w:rsid w:val="00BE2808"/>
  </w:style>
  <w:style w:type="paragraph" w:customStyle="1" w:styleId="BalloonText1">
    <w:name w:val="Balloon Text1"/>
    <w:basedOn w:val="a"/>
    <w:semiHidden/>
    <w:rsid w:val="00BE2808"/>
    <w:rPr>
      <w:rFonts w:ascii="Tahoma" w:hAnsi="Tahoma"/>
      <w:sz w:val="16"/>
    </w:rPr>
  </w:style>
  <w:style w:type="paragraph" w:customStyle="1" w:styleId="DF-">
    <w:name w:val="DF-Надписи"/>
    <w:basedOn w:val="a"/>
    <w:rsid w:val="00BE2808"/>
    <w:rPr>
      <w:sz w:val="16"/>
    </w:rPr>
  </w:style>
  <w:style w:type="paragraph" w:customStyle="1" w:styleId="DF-Data">
    <w:name w:val="DF-Data"/>
    <w:basedOn w:val="a"/>
    <w:rsid w:val="00BE2808"/>
    <w:pPr>
      <w:pBdr>
        <w:bottom w:val="dotted" w:sz="2" w:space="1" w:color="auto"/>
      </w:pBdr>
      <w:spacing w:before="60" w:after="60"/>
    </w:pPr>
    <w:rPr>
      <w:rFonts w:ascii="Arial" w:hAnsi="Arial"/>
      <w:b/>
      <w:i/>
    </w:rPr>
  </w:style>
  <w:style w:type="paragraph" w:customStyle="1" w:styleId="DF-Label">
    <w:name w:val="DF-Label"/>
    <w:basedOn w:val="DF-"/>
    <w:rsid w:val="00BE2808"/>
    <w:pPr>
      <w:spacing w:before="60" w:after="60"/>
    </w:pPr>
  </w:style>
  <w:style w:type="paragraph" w:styleId="aff0">
    <w:name w:val="Block Text"/>
    <w:basedOn w:val="a"/>
    <w:unhideWhenUsed/>
    <w:rsid w:val="00BE2808"/>
    <w:pPr>
      <w:ind w:left="-142" w:right="-142" w:firstLine="142"/>
    </w:pPr>
    <w:rPr>
      <w:rFonts w:ascii="Arial CYR" w:hAnsi="Arial CYR"/>
      <w:sz w:val="18"/>
      <w:lang w:eastAsia="en-US"/>
    </w:rPr>
  </w:style>
  <w:style w:type="paragraph" w:customStyle="1" w:styleId="HeaderCPN">
    <w:name w:val="HeaderCPN"/>
    <w:basedOn w:val="ac"/>
    <w:uiPriority w:val="99"/>
    <w:rsid w:val="00BE2808"/>
    <w:pPr>
      <w:spacing w:before="360" w:after="0"/>
      <w:jc w:val="right"/>
    </w:pPr>
    <w:rPr>
      <w:rFonts w:eastAsia="Times New Roman"/>
    </w:rPr>
  </w:style>
  <w:style w:type="paragraph" w:customStyle="1" w:styleId="CoversheetTitle">
    <w:name w:val="Coversheet Title"/>
    <w:basedOn w:val="a"/>
    <w:autoRedefine/>
    <w:uiPriority w:val="99"/>
    <w:rsid w:val="00BE2808"/>
    <w:pPr>
      <w:spacing w:before="240" w:after="240" w:line="300" w:lineRule="atLeast"/>
      <w:jc w:val="center"/>
    </w:pPr>
    <w:rPr>
      <w:rFonts w:ascii="Tahoma" w:hAnsi="Tahoma"/>
      <w:b/>
      <w:caps/>
      <w:lang w:val="en-GB" w:eastAsia="en-US"/>
    </w:rPr>
  </w:style>
  <w:style w:type="paragraph" w:styleId="21">
    <w:name w:val="Body Text Indent 2"/>
    <w:basedOn w:val="a"/>
    <w:link w:val="22"/>
    <w:uiPriority w:val="99"/>
    <w:unhideWhenUsed/>
    <w:rsid w:val="00BE2808"/>
    <w:pPr>
      <w:spacing w:after="120" w:line="480" w:lineRule="auto"/>
      <w:ind w:left="283"/>
    </w:pPr>
    <w:rPr>
      <w:sz w:val="24"/>
      <w:szCs w:val="24"/>
      <w:lang w:val="en-GB" w:eastAsia="en-US"/>
    </w:rPr>
  </w:style>
  <w:style w:type="character" w:customStyle="1" w:styleId="22">
    <w:name w:val="Основной текст с отступом 2 Знак"/>
    <w:basedOn w:val="a0"/>
    <w:link w:val="21"/>
    <w:uiPriority w:val="99"/>
    <w:rsid w:val="00BE2808"/>
    <w:rPr>
      <w:rFonts w:ascii="Times New Roman" w:eastAsia="Times New Roman" w:hAnsi="Times New Roman"/>
      <w:sz w:val="24"/>
      <w:szCs w:val="24"/>
      <w:lang w:val="en-GB" w:eastAsia="en-US"/>
    </w:rPr>
  </w:style>
  <w:style w:type="paragraph" w:customStyle="1" w:styleId="PageMainHead1">
    <w:name w:val="PageMainHead1"/>
    <w:basedOn w:val="a"/>
    <w:uiPriority w:val="99"/>
    <w:rsid w:val="00BE2808"/>
    <w:pPr>
      <w:overflowPunct w:val="0"/>
      <w:autoSpaceDE w:val="0"/>
      <w:autoSpaceDN w:val="0"/>
      <w:adjustRightInd w:val="0"/>
      <w:spacing w:after="1080" w:line="300" w:lineRule="atLeast"/>
      <w:jc w:val="center"/>
      <w:textAlignment w:val="baseline"/>
    </w:pPr>
    <w:rPr>
      <w:rFonts w:ascii="Zurich Cn BT" w:hAnsi="Zurich Cn BT"/>
      <w:b/>
      <w:caps/>
      <w:sz w:val="28"/>
      <w:lang w:val="en-GB" w:eastAsia="en-US"/>
    </w:rPr>
  </w:style>
  <w:style w:type="paragraph" w:customStyle="1" w:styleId="CoversheetParagraph">
    <w:name w:val="Coversheet Paragraph"/>
    <w:basedOn w:val="a"/>
    <w:autoRedefine/>
    <w:uiPriority w:val="99"/>
    <w:rsid w:val="00BE2808"/>
    <w:pPr>
      <w:spacing w:line="300" w:lineRule="atLeast"/>
      <w:jc w:val="center"/>
    </w:pPr>
    <w:rPr>
      <w:rFonts w:ascii="Tahoma" w:hAnsi="Tahoma"/>
      <w:lang w:val="en-GB" w:eastAsia="en-US"/>
    </w:rPr>
  </w:style>
  <w:style w:type="paragraph" w:customStyle="1" w:styleId="CoversheetTitle2">
    <w:name w:val="Coversheet Title2"/>
    <w:basedOn w:val="CoversheetTitle"/>
    <w:uiPriority w:val="99"/>
    <w:rsid w:val="00BE2808"/>
    <w:pPr>
      <w:pBdr>
        <w:top w:val="single" w:sz="4" w:space="10" w:color="auto"/>
        <w:bottom w:val="single" w:sz="4" w:space="10" w:color="auto"/>
      </w:pBdr>
    </w:pPr>
    <w:rPr>
      <w:b w:val="0"/>
      <w:spacing w:val="26"/>
      <w:sz w:val="28"/>
      <w:szCs w:val="28"/>
    </w:rPr>
  </w:style>
  <w:style w:type="paragraph" w:customStyle="1" w:styleId="1Parties">
    <w:name w:val="(1) Parties"/>
    <w:basedOn w:val="a"/>
    <w:rsid w:val="00BE2808"/>
    <w:pPr>
      <w:tabs>
        <w:tab w:val="num" w:pos="720"/>
      </w:tabs>
      <w:spacing w:before="120" w:after="120" w:line="300" w:lineRule="atLeast"/>
      <w:ind w:left="720" w:hanging="720"/>
      <w:jc w:val="both"/>
    </w:pPr>
    <w:rPr>
      <w:rFonts w:ascii="Tahoma" w:hAnsi="Tahoma"/>
      <w:lang w:val="en-GB" w:eastAsia="en-US"/>
    </w:rPr>
  </w:style>
  <w:style w:type="paragraph" w:customStyle="1" w:styleId="1stIntroHeadings">
    <w:name w:val="1stIntroHeadings"/>
    <w:basedOn w:val="a"/>
    <w:next w:val="a"/>
    <w:uiPriority w:val="99"/>
    <w:rsid w:val="00BE2808"/>
    <w:pPr>
      <w:tabs>
        <w:tab w:val="left" w:pos="709"/>
      </w:tabs>
      <w:spacing w:before="240" w:after="240" w:line="300" w:lineRule="atLeast"/>
      <w:jc w:val="both"/>
    </w:pPr>
    <w:rPr>
      <w:rFonts w:ascii="Tahoma" w:hAnsi="Tahoma"/>
      <w:b/>
      <w:caps/>
      <w:lang w:val="en-GB" w:eastAsia="en-US"/>
    </w:rPr>
  </w:style>
  <w:style w:type="paragraph" w:customStyle="1" w:styleId="NewPage">
    <w:name w:val="New Page"/>
    <w:basedOn w:val="a"/>
    <w:autoRedefine/>
    <w:uiPriority w:val="99"/>
    <w:rsid w:val="00BE2808"/>
    <w:pPr>
      <w:spacing w:line="300" w:lineRule="atLeast"/>
      <w:jc w:val="both"/>
    </w:pPr>
    <w:rPr>
      <w:rFonts w:ascii="Tahoma" w:hAnsi="Tahoma" w:cs="Tahoma"/>
      <w:i/>
      <w:lang w:eastAsia="en-US"/>
    </w:rPr>
  </w:style>
  <w:style w:type="paragraph" w:customStyle="1" w:styleId="XExecution">
    <w:name w:val="X Execution"/>
    <w:basedOn w:val="a"/>
    <w:uiPriority w:val="99"/>
    <w:rsid w:val="00BE2808"/>
    <w:pPr>
      <w:tabs>
        <w:tab w:val="left" w:pos="0"/>
        <w:tab w:val="left" w:pos="3544"/>
      </w:tabs>
      <w:spacing w:line="300" w:lineRule="atLeast"/>
      <w:ind w:right="459"/>
    </w:pPr>
    <w:rPr>
      <w:rFonts w:ascii="Tahoma" w:hAnsi="Tahoma"/>
      <w:color w:val="000000"/>
      <w:lang w:val="en-GB" w:eastAsia="en-US"/>
    </w:rPr>
  </w:style>
  <w:style w:type="character" w:styleId="aff1">
    <w:name w:val="Placeholder Text"/>
    <w:uiPriority w:val="99"/>
    <w:semiHidden/>
    <w:rsid w:val="00BE2808"/>
    <w:rPr>
      <w:color w:val="808080"/>
    </w:rPr>
  </w:style>
  <w:style w:type="paragraph" w:styleId="5">
    <w:name w:val="List Bullet 5"/>
    <w:basedOn w:val="a"/>
    <w:uiPriority w:val="99"/>
    <w:rsid w:val="00BE2808"/>
    <w:pPr>
      <w:numPr>
        <w:numId w:val="25"/>
      </w:numPr>
      <w:tabs>
        <w:tab w:val="clear" w:pos="926"/>
        <w:tab w:val="num" w:pos="1492"/>
      </w:tabs>
      <w:ind w:left="1492"/>
    </w:pPr>
    <w:rPr>
      <w:sz w:val="24"/>
      <w:szCs w:val="24"/>
      <w:lang w:val="en-GB" w:eastAsia="en-US"/>
    </w:rPr>
  </w:style>
  <w:style w:type="paragraph" w:customStyle="1" w:styleId="Body2">
    <w:name w:val="Body2"/>
    <w:basedOn w:val="a"/>
    <w:uiPriority w:val="99"/>
    <w:rsid w:val="00BE2808"/>
    <w:pPr>
      <w:spacing w:after="240" w:line="360" w:lineRule="auto"/>
      <w:ind w:left="720"/>
      <w:jc w:val="both"/>
    </w:pPr>
    <w:rPr>
      <w:rFonts w:ascii="Tahoma" w:hAnsi="Tahoma"/>
      <w:lang w:val="en-GB" w:eastAsia="en-US"/>
    </w:rPr>
  </w:style>
  <w:style w:type="paragraph" w:customStyle="1" w:styleId="Body3">
    <w:name w:val="Body3"/>
    <w:basedOn w:val="a"/>
    <w:uiPriority w:val="99"/>
    <w:rsid w:val="00BE2808"/>
    <w:pPr>
      <w:spacing w:after="240" w:line="360" w:lineRule="auto"/>
      <w:ind w:left="1440"/>
      <w:jc w:val="both"/>
    </w:pPr>
    <w:rPr>
      <w:rFonts w:ascii="Tahoma" w:hAnsi="Tahoma"/>
      <w:lang w:val="en-GB" w:eastAsia="en-US"/>
    </w:rPr>
  </w:style>
  <w:style w:type="paragraph" w:customStyle="1" w:styleId="Body4">
    <w:name w:val="Body4"/>
    <w:basedOn w:val="a"/>
    <w:uiPriority w:val="99"/>
    <w:rsid w:val="00BE2808"/>
    <w:pPr>
      <w:spacing w:after="240" w:line="360" w:lineRule="auto"/>
      <w:ind w:left="2160"/>
      <w:jc w:val="both"/>
    </w:pPr>
    <w:rPr>
      <w:rFonts w:ascii="Tahoma" w:hAnsi="Tahoma"/>
      <w:lang w:val="en-GB" w:eastAsia="en-US"/>
    </w:rPr>
  </w:style>
  <w:style w:type="paragraph" w:customStyle="1" w:styleId="body5">
    <w:name w:val="body5"/>
    <w:basedOn w:val="a"/>
    <w:uiPriority w:val="99"/>
    <w:rsid w:val="00BE2808"/>
    <w:pPr>
      <w:spacing w:after="240" w:line="360" w:lineRule="auto"/>
      <w:ind w:left="2880"/>
      <w:jc w:val="both"/>
    </w:pPr>
    <w:rPr>
      <w:rFonts w:ascii="Tahoma" w:hAnsi="Tahoma"/>
      <w:lang w:val="en-GB" w:eastAsia="en-US"/>
    </w:rPr>
  </w:style>
  <w:style w:type="paragraph" w:customStyle="1" w:styleId="body6">
    <w:name w:val="body6"/>
    <w:basedOn w:val="a"/>
    <w:uiPriority w:val="99"/>
    <w:rsid w:val="00BE2808"/>
    <w:pPr>
      <w:spacing w:after="240" w:line="360" w:lineRule="auto"/>
      <w:ind w:left="3600"/>
      <w:jc w:val="both"/>
    </w:pPr>
    <w:rPr>
      <w:rFonts w:ascii="Tahoma" w:hAnsi="Tahoma"/>
      <w:lang w:val="en-GB" w:eastAsia="en-US"/>
    </w:rPr>
  </w:style>
  <w:style w:type="paragraph" w:styleId="33">
    <w:name w:val="toc 3"/>
    <w:basedOn w:val="a"/>
    <w:next w:val="a"/>
    <w:autoRedefine/>
    <w:uiPriority w:val="99"/>
    <w:locked/>
    <w:rsid w:val="00BE2808"/>
    <w:pPr>
      <w:tabs>
        <w:tab w:val="left" w:pos="709"/>
        <w:tab w:val="right" w:leader="dot" w:pos="7655"/>
      </w:tabs>
      <w:spacing w:line="300" w:lineRule="atLeast"/>
      <w:jc w:val="both"/>
    </w:pPr>
    <w:rPr>
      <w:rFonts w:ascii="Tahoma" w:hAnsi="Tahoma"/>
      <w:noProof/>
      <w:lang w:val="en-GB" w:eastAsia="en-US"/>
    </w:rPr>
  </w:style>
  <w:style w:type="paragraph" w:styleId="23">
    <w:name w:val="toc 2"/>
    <w:basedOn w:val="a"/>
    <w:next w:val="a"/>
    <w:autoRedefine/>
    <w:uiPriority w:val="99"/>
    <w:locked/>
    <w:rsid w:val="00BE2808"/>
    <w:pPr>
      <w:tabs>
        <w:tab w:val="left" w:pos="706"/>
        <w:tab w:val="right" w:leader="dot" w:pos="7661"/>
      </w:tabs>
      <w:spacing w:before="120" w:line="300" w:lineRule="atLeast"/>
      <w:jc w:val="both"/>
    </w:pPr>
    <w:rPr>
      <w:rFonts w:ascii="Tahoma" w:hAnsi="Tahoma"/>
      <w:lang w:val="en-GB" w:eastAsia="en-US"/>
    </w:rPr>
  </w:style>
  <w:style w:type="paragraph" w:styleId="13">
    <w:name w:val="toc 1"/>
    <w:basedOn w:val="a"/>
    <w:next w:val="a"/>
    <w:autoRedefine/>
    <w:uiPriority w:val="39"/>
    <w:locked/>
    <w:rsid w:val="00BE2808"/>
    <w:pPr>
      <w:tabs>
        <w:tab w:val="left" w:pos="709"/>
        <w:tab w:val="right" w:leader="dot" w:pos="7655"/>
      </w:tabs>
      <w:spacing w:before="240" w:line="260" w:lineRule="atLeast"/>
      <w:jc w:val="both"/>
    </w:pPr>
    <w:rPr>
      <w:rFonts w:ascii="Tahoma" w:hAnsi="Tahoma"/>
      <w:smallCaps/>
      <w:lang w:val="en-GB" w:eastAsia="en-US"/>
    </w:rPr>
  </w:style>
  <w:style w:type="paragraph" w:styleId="42">
    <w:name w:val="toc 4"/>
    <w:basedOn w:val="a"/>
    <w:next w:val="a"/>
    <w:uiPriority w:val="99"/>
    <w:locked/>
    <w:rsid w:val="00BE2808"/>
    <w:pPr>
      <w:spacing w:line="300" w:lineRule="atLeast"/>
      <w:ind w:left="660"/>
      <w:jc w:val="both"/>
    </w:pPr>
    <w:rPr>
      <w:rFonts w:ascii="Tahoma" w:hAnsi="Tahoma"/>
      <w:lang w:val="en-GB" w:eastAsia="en-US"/>
    </w:rPr>
  </w:style>
  <w:style w:type="paragraph" w:styleId="52">
    <w:name w:val="toc 5"/>
    <w:basedOn w:val="a"/>
    <w:next w:val="a"/>
    <w:uiPriority w:val="99"/>
    <w:locked/>
    <w:rsid w:val="00BE2808"/>
    <w:pPr>
      <w:spacing w:line="300" w:lineRule="atLeast"/>
      <w:ind w:left="880"/>
      <w:jc w:val="both"/>
    </w:pPr>
    <w:rPr>
      <w:rFonts w:ascii="Tahoma" w:hAnsi="Tahoma"/>
      <w:lang w:val="en-GB" w:eastAsia="en-US"/>
    </w:rPr>
  </w:style>
  <w:style w:type="paragraph" w:styleId="61">
    <w:name w:val="toc 6"/>
    <w:basedOn w:val="a"/>
    <w:next w:val="a"/>
    <w:uiPriority w:val="99"/>
    <w:locked/>
    <w:rsid w:val="00BE2808"/>
    <w:pPr>
      <w:spacing w:line="300" w:lineRule="atLeast"/>
      <w:ind w:left="1100"/>
      <w:jc w:val="both"/>
    </w:pPr>
    <w:rPr>
      <w:rFonts w:ascii="Tahoma" w:hAnsi="Tahoma"/>
      <w:lang w:val="en-GB" w:eastAsia="en-US"/>
    </w:rPr>
  </w:style>
  <w:style w:type="paragraph" w:styleId="71">
    <w:name w:val="toc 7"/>
    <w:basedOn w:val="a"/>
    <w:next w:val="a"/>
    <w:uiPriority w:val="99"/>
    <w:locked/>
    <w:rsid w:val="00BE2808"/>
    <w:pPr>
      <w:spacing w:line="300" w:lineRule="atLeast"/>
      <w:ind w:left="1320"/>
      <w:jc w:val="both"/>
    </w:pPr>
    <w:rPr>
      <w:rFonts w:ascii="Tahoma" w:hAnsi="Tahoma"/>
      <w:lang w:val="en-GB" w:eastAsia="en-US"/>
    </w:rPr>
  </w:style>
  <w:style w:type="paragraph" w:styleId="81">
    <w:name w:val="toc 8"/>
    <w:basedOn w:val="a"/>
    <w:next w:val="a"/>
    <w:uiPriority w:val="99"/>
    <w:locked/>
    <w:rsid w:val="00BE2808"/>
    <w:pPr>
      <w:spacing w:line="300" w:lineRule="atLeast"/>
      <w:ind w:left="1540"/>
      <w:jc w:val="both"/>
    </w:pPr>
    <w:rPr>
      <w:rFonts w:ascii="Tahoma" w:hAnsi="Tahoma"/>
      <w:lang w:val="en-GB" w:eastAsia="en-US"/>
    </w:rPr>
  </w:style>
  <w:style w:type="paragraph" w:styleId="91">
    <w:name w:val="toc 9"/>
    <w:basedOn w:val="a"/>
    <w:next w:val="a"/>
    <w:uiPriority w:val="99"/>
    <w:locked/>
    <w:rsid w:val="00BE2808"/>
    <w:pPr>
      <w:spacing w:line="300" w:lineRule="atLeast"/>
      <w:ind w:left="1760"/>
      <w:jc w:val="both"/>
    </w:pPr>
    <w:rPr>
      <w:rFonts w:ascii="Tahoma" w:hAnsi="Tahoma"/>
      <w:lang w:val="en-GB" w:eastAsia="en-US"/>
    </w:rPr>
  </w:style>
  <w:style w:type="paragraph" w:customStyle="1" w:styleId="PrecedentNote">
    <w:name w:val="Precedent Note"/>
    <w:basedOn w:val="a"/>
    <w:next w:val="a"/>
    <w:uiPriority w:val="99"/>
    <w:rsid w:val="00BE2808"/>
    <w:pPr>
      <w:spacing w:line="300" w:lineRule="atLeast"/>
      <w:jc w:val="both"/>
    </w:pPr>
    <w:rPr>
      <w:rFonts w:ascii="Tahoma" w:hAnsi="Tahoma"/>
      <w:b/>
      <w:i/>
      <w:lang w:val="en-GB" w:eastAsia="en-US"/>
    </w:rPr>
  </w:style>
  <w:style w:type="paragraph" w:styleId="aff2">
    <w:name w:val="envelope address"/>
    <w:basedOn w:val="a"/>
    <w:uiPriority w:val="99"/>
    <w:rsid w:val="00BE2808"/>
    <w:pPr>
      <w:framePr w:w="7920" w:h="1980" w:hRule="exact" w:hSpace="180" w:wrap="auto" w:hAnchor="page" w:xAlign="center" w:yAlign="bottom"/>
      <w:spacing w:line="300" w:lineRule="atLeast"/>
      <w:ind w:left="2880"/>
      <w:jc w:val="both"/>
    </w:pPr>
    <w:rPr>
      <w:rFonts w:ascii="Tahoma" w:hAnsi="Tahoma"/>
      <w:lang w:val="en-GB" w:eastAsia="en-US"/>
    </w:rPr>
  </w:style>
  <w:style w:type="paragraph" w:styleId="aff3">
    <w:name w:val="List Continue"/>
    <w:basedOn w:val="a"/>
    <w:uiPriority w:val="99"/>
    <w:rsid w:val="00BE2808"/>
    <w:pPr>
      <w:spacing w:after="240" w:line="300" w:lineRule="atLeast"/>
      <w:ind w:left="284"/>
      <w:jc w:val="both"/>
    </w:pPr>
    <w:rPr>
      <w:rFonts w:ascii="Tahoma" w:hAnsi="Tahoma"/>
      <w:lang w:val="en-GB" w:eastAsia="en-US"/>
    </w:rPr>
  </w:style>
  <w:style w:type="paragraph" w:styleId="24">
    <w:name w:val="List Continue 2"/>
    <w:basedOn w:val="a"/>
    <w:uiPriority w:val="99"/>
    <w:rsid w:val="00BE2808"/>
    <w:pPr>
      <w:spacing w:after="240" w:line="300" w:lineRule="atLeast"/>
      <w:ind w:left="567"/>
      <w:jc w:val="both"/>
    </w:pPr>
    <w:rPr>
      <w:rFonts w:ascii="Tahoma" w:hAnsi="Tahoma"/>
      <w:lang w:val="en-GB" w:eastAsia="en-US"/>
    </w:rPr>
  </w:style>
  <w:style w:type="paragraph" w:styleId="34">
    <w:name w:val="List Continue 3"/>
    <w:basedOn w:val="a"/>
    <w:uiPriority w:val="99"/>
    <w:rsid w:val="00BE2808"/>
    <w:pPr>
      <w:spacing w:after="240" w:line="300" w:lineRule="atLeast"/>
      <w:ind w:left="851"/>
      <w:jc w:val="both"/>
    </w:pPr>
    <w:rPr>
      <w:rFonts w:ascii="Tahoma" w:hAnsi="Tahoma"/>
      <w:lang w:val="en-GB" w:eastAsia="en-US"/>
    </w:rPr>
  </w:style>
  <w:style w:type="paragraph" w:styleId="43">
    <w:name w:val="List Continue 4"/>
    <w:basedOn w:val="a"/>
    <w:uiPriority w:val="99"/>
    <w:rsid w:val="00BE2808"/>
    <w:pPr>
      <w:spacing w:after="240" w:line="300" w:lineRule="atLeast"/>
      <w:ind w:left="1134"/>
      <w:jc w:val="both"/>
    </w:pPr>
    <w:rPr>
      <w:rFonts w:ascii="Tahoma" w:hAnsi="Tahoma"/>
      <w:lang w:val="en-GB" w:eastAsia="en-US"/>
    </w:rPr>
  </w:style>
  <w:style w:type="paragraph" w:styleId="53">
    <w:name w:val="List Continue 5"/>
    <w:basedOn w:val="a"/>
    <w:uiPriority w:val="99"/>
    <w:rsid w:val="00BE2808"/>
    <w:pPr>
      <w:spacing w:after="240" w:line="300" w:lineRule="atLeast"/>
      <w:ind w:left="1418"/>
      <w:jc w:val="both"/>
    </w:pPr>
    <w:rPr>
      <w:rFonts w:ascii="Tahoma" w:hAnsi="Tahoma"/>
      <w:lang w:val="en-GB" w:eastAsia="en-US"/>
    </w:rPr>
  </w:style>
  <w:style w:type="paragraph" w:customStyle="1" w:styleId="Sched1">
    <w:name w:val="Sched1"/>
    <w:basedOn w:val="ac"/>
    <w:next w:val="ac"/>
    <w:uiPriority w:val="99"/>
    <w:rsid w:val="00BE2808"/>
    <w:pPr>
      <w:tabs>
        <w:tab w:val="left" w:pos="6480"/>
      </w:tabs>
      <w:spacing w:after="120" w:line="300" w:lineRule="atLeast"/>
      <w:jc w:val="center"/>
    </w:pPr>
    <w:rPr>
      <w:rFonts w:ascii="Tahoma" w:eastAsia="Times New Roman" w:hAnsi="Tahoma"/>
      <w:b/>
      <w:sz w:val="20"/>
      <w:szCs w:val="20"/>
      <w:u w:val="single"/>
    </w:rPr>
  </w:style>
  <w:style w:type="paragraph" w:customStyle="1" w:styleId="Sched2">
    <w:name w:val="Sched2"/>
    <w:basedOn w:val="ac"/>
    <w:next w:val="ac"/>
    <w:uiPriority w:val="99"/>
    <w:rsid w:val="00BE2808"/>
    <w:pPr>
      <w:tabs>
        <w:tab w:val="left" w:pos="6480"/>
      </w:tabs>
      <w:spacing w:after="0" w:line="300" w:lineRule="atLeast"/>
      <w:jc w:val="center"/>
    </w:pPr>
    <w:rPr>
      <w:rFonts w:ascii="Tahoma" w:eastAsia="Times New Roman" w:hAnsi="Tahoma"/>
      <w:sz w:val="20"/>
      <w:szCs w:val="20"/>
      <w:u w:val="single"/>
    </w:rPr>
  </w:style>
  <w:style w:type="character" w:styleId="aff4">
    <w:name w:val="Hyperlink"/>
    <w:uiPriority w:val="99"/>
    <w:rsid w:val="00BE2808"/>
    <w:rPr>
      <w:rFonts w:cs="Times New Roman"/>
      <w:color w:val="0000FF"/>
      <w:u w:val="single"/>
    </w:rPr>
  </w:style>
  <w:style w:type="paragraph" w:styleId="25">
    <w:name w:val="List 2"/>
    <w:basedOn w:val="a"/>
    <w:uiPriority w:val="99"/>
    <w:rsid w:val="00BE2808"/>
    <w:pPr>
      <w:spacing w:line="300" w:lineRule="atLeast"/>
      <w:ind w:left="566" w:hanging="283"/>
      <w:jc w:val="both"/>
    </w:pPr>
    <w:rPr>
      <w:rFonts w:ascii="Tahoma" w:hAnsi="Tahoma"/>
      <w:lang w:val="en-GB" w:eastAsia="en-US"/>
    </w:rPr>
  </w:style>
  <w:style w:type="paragraph" w:customStyle="1" w:styleId="ABackground">
    <w:name w:val="(A) Background"/>
    <w:basedOn w:val="a"/>
    <w:uiPriority w:val="99"/>
    <w:rsid w:val="00BE2808"/>
    <w:pPr>
      <w:tabs>
        <w:tab w:val="num" w:pos="720"/>
      </w:tabs>
      <w:spacing w:before="120" w:after="120" w:line="300" w:lineRule="atLeast"/>
      <w:ind w:left="720" w:hanging="720"/>
      <w:jc w:val="both"/>
    </w:pPr>
    <w:rPr>
      <w:rFonts w:ascii="Tahoma" w:hAnsi="Tahoma"/>
      <w:lang w:val="en-GB" w:eastAsia="en-US"/>
    </w:rPr>
  </w:style>
  <w:style w:type="paragraph" w:customStyle="1" w:styleId="Appmainhead">
    <w:name w:val="App   main head"/>
    <w:basedOn w:val="a"/>
    <w:next w:val="a"/>
    <w:uiPriority w:val="99"/>
    <w:rsid w:val="00BE2808"/>
    <w:pPr>
      <w:pageBreakBefore/>
      <w:tabs>
        <w:tab w:val="num" w:pos="720"/>
        <w:tab w:val="num" w:pos="1080"/>
      </w:tabs>
      <w:spacing w:before="240" w:after="360" w:line="300" w:lineRule="atLeast"/>
      <w:ind w:left="720" w:hanging="720"/>
      <w:jc w:val="center"/>
    </w:pPr>
    <w:rPr>
      <w:rFonts w:ascii="Tahoma" w:hAnsi="Tahoma"/>
      <w:b/>
      <w:lang w:val="en-GB" w:eastAsia="en-US"/>
    </w:rPr>
  </w:style>
  <w:style w:type="paragraph" w:customStyle="1" w:styleId="Appmainheadsingle">
    <w:name w:val="App main head single"/>
    <w:basedOn w:val="a"/>
    <w:next w:val="a"/>
    <w:uiPriority w:val="99"/>
    <w:rsid w:val="00BE2808"/>
    <w:pPr>
      <w:pageBreakBefore/>
      <w:tabs>
        <w:tab w:val="num" w:pos="720"/>
        <w:tab w:val="num" w:pos="1080"/>
      </w:tabs>
      <w:spacing w:before="240" w:after="360" w:line="300" w:lineRule="atLeast"/>
      <w:ind w:left="720" w:hanging="360"/>
      <w:jc w:val="center"/>
    </w:pPr>
    <w:rPr>
      <w:rFonts w:ascii="Tahoma" w:hAnsi="Tahoma"/>
      <w:b/>
      <w:lang w:val="en-GB" w:eastAsia="en-US"/>
    </w:rPr>
  </w:style>
  <w:style w:type="paragraph" w:customStyle="1" w:styleId="BackSubClause">
    <w:name w:val="BackSubClause"/>
    <w:basedOn w:val="a"/>
    <w:uiPriority w:val="99"/>
    <w:rsid w:val="00BE2808"/>
    <w:pPr>
      <w:tabs>
        <w:tab w:val="num" w:pos="1440"/>
        <w:tab w:val="num" w:pos="1555"/>
      </w:tabs>
      <w:spacing w:line="300" w:lineRule="atLeast"/>
      <w:ind w:left="1440" w:hanging="360"/>
      <w:jc w:val="both"/>
    </w:pPr>
    <w:rPr>
      <w:rFonts w:ascii="Tahoma" w:hAnsi="Tahoma"/>
      <w:lang w:val="en-GB" w:eastAsia="en-US"/>
    </w:rPr>
  </w:style>
  <w:style w:type="paragraph" w:customStyle="1" w:styleId="Bodyclause">
    <w:name w:val="Body  clause"/>
    <w:basedOn w:val="a"/>
    <w:next w:val="1"/>
    <w:uiPriority w:val="99"/>
    <w:rsid w:val="00BE2808"/>
    <w:pPr>
      <w:spacing w:before="240" w:after="120" w:line="300" w:lineRule="atLeast"/>
      <w:ind w:left="720"/>
      <w:jc w:val="both"/>
    </w:pPr>
    <w:rPr>
      <w:rFonts w:ascii="Tahoma" w:hAnsi="Tahoma"/>
      <w:lang w:val="en-GB" w:eastAsia="en-US"/>
    </w:rPr>
  </w:style>
  <w:style w:type="paragraph" w:customStyle="1" w:styleId="Bodysubclause">
    <w:name w:val="Body  sub clause"/>
    <w:basedOn w:val="a"/>
    <w:uiPriority w:val="99"/>
    <w:rsid w:val="00BE2808"/>
    <w:pPr>
      <w:spacing w:before="240" w:after="120" w:line="300" w:lineRule="atLeast"/>
      <w:ind w:left="720"/>
      <w:jc w:val="both"/>
    </w:pPr>
    <w:rPr>
      <w:rFonts w:ascii="Tahoma" w:hAnsi="Tahoma"/>
      <w:lang w:val="en-GB" w:eastAsia="en-US"/>
    </w:rPr>
  </w:style>
  <w:style w:type="paragraph" w:customStyle="1" w:styleId="Bodypara">
    <w:name w:val="Body para"/>
    <w:basedOn w:val="a"/>
    <w:uiPriority w:val="99"/>
    <w:rsid w:val="00BE2808"/>
    <w:pPr>
      <w:spacing w:after="240" w:line="300" w:lineRule="atLeast"/>
      <w:ind w:left="1559"/>
      <w:jc w:val="both"/>
    </w:pPr>
    <w:rPr>
      <w:rFonts w:ascii="Tahoma" w:hAnsi="Tahoma"/>
      <w:lang w:val="en-GB" w:eastAsia="en-US"/>
    </w:rPr>
  </w:style>
  <w:style w:type="paragraph" w:customStyle="1" w:styleId="Bodysubpara">
    <w:name w:val="Body sub para"/>
    <w:basedOn w:val="a"/>
    <w:next w:val="3"/>
    <w:uiPriority w:val="99"/>
    <w:rsid w:val="00BE2808"/>
    <w:pPr>
      <w:spacing w:after="120" w:line="300" w:lineRule="atLeast"/>
      <w:ind w:left="2268"/>
      <w:jc w:val="both"/>
    </w:pPr>
    <w:rPr>
      <w:rFonts w:ascii="Tahoma" w:hAnsi="Tahoma"/>
      <w:lang w:val="en-GB" w:eastAsia="en-US"/>
    </w:rPr>
  </w:style>
  <w:style w:type="paragraph" w:customStyle="1" w:styleId="Bullet">
    <w:name w:val="Bullet"/>
    <w:basedOn w:val="a"/>
    <w:uiPriority w:val="99"/>
    <w:rsid w:val="00BE2808"/>
    <w:pPr>
      <w:tabs>
        <w:tab w:val="num" w:pos="720"/>
      </w:tabs>
      <w:spacing w:after="240" w:line="300" w:lineRule="atLeast"/>
      <w:ind w:left="720" w:hanging="720"/>
      <w:jc w:val="both"/>
    </w:pPr>
    <w:rPr>
      <w:rFonts w:ascii="Tahoma" w:hAnsi="Tahoma"/>
      <w:lang w:val="en-GB" w:eastAsia="en-US"/>
    </w:rPr>
  </w:style>
  <w:style w:type="paragraph" w:customStyle="1" w:styleId="BulletSmall">
    <w:name w:val="Bullet Small"/>
    <w:basedOn w:val="Bullet"/>
    <w:uiPriority w:val="99"/>
    <w:rsid w:val="00BE2808"/>
    <w:pPr>
      <w:tabs>
        <w:tab w:val="clear" w:pos="720"/>
        <w:tab w:val="num" w:pos="1080"/>
      </w:tabs>
      <w:ind w:left="1080" w:hanging="360"/>
    </w:pPr>
    <w:rPr>
      <w:sz w:val="18"/>
    </w:rPr>
  </w:style>
  <w:style w:type="paragraph" w:customStyle="1" w:styleId="Comments">
    <w:name w:val="Comments"/>
    <w:basedOn w:val="a"/>
    <w:rsid w:val="00BE2808"/>
    <w:pPr>
      <w:spacing w:after="120" w:line="300" w:lineRule="atLeast"/>
      <w:ind w:left="284"/>
    </w:pPr>
    <w:rPr>
      <w:rFonts w:ascii="Tahoma" w:hAnsi="Tahoma"/>
      <w:i/>
      <w:lang w:val="en-GB" w:eastAsia="en-US"/>
    </w:rPr>
  </w:style>
  <w:style w:type="paragraph" w:customStyle="1" w:styleId="ContactDetails">
    <w:name w:val="Contact Details"/>
    <w:basedOn w:val="1"/>
    <w:uiPriority w:val="99"/>
    <w:rsid w:val="00BE2808"/>
    <w:pPr>
      <w:framePr w:w="2262" w:h="1203" w:wrap="around" w:vAnchor="page" w:hAnchor="page" w:x="9634" w:y="4452" w:anchorLock="1"/>
      <w:spacing w:before="320" w:line="220" w:lineRule="exact"/>
      <w:jc w:val="both"/>
    </w:pPr>
    <w:rPr>
      <w:rFonts w:ascii="Swis721 LtCn BT" w:hAnsi="Swis721 LtCn BT"/>
      <w:caps/>
      <w:color w:val="000000"/>
      <w:spacing w:val="5"/>
      <w:kern w:val="28"/>
      <w:sz w:val="16"/>
      <w:lang w:val="en-GB" w:eastAsia="en-US"/>
    </w:rPr>
  </w:style>
  <w:style w:type="table" w:customStyle="1" w:styleId="CPUBy-Line">
    <w:name w:val="CPU By-Line"/>
    <w:uiPriority w:val="99"/>
    <w:rsid w:val="00BE2808"/>
    <w:pPr>
      <w:jc w:val="center"/>
    </w:pPr>
    <w:rPr>
      <w:rFonts w:ascii="Verdana" w:eastAsia="Times New Roman" w:hAnsi="Verdana"/>
      <w:caps/>
      <w:kern w:val="18"/>
      <w:sz w:val="18"/>
      <w:szCs w:val="18"/>
    </w:rPr>
    <w:tblPr>
      <w:tblInd w:w="0" w:type="dxa"/>
      <w:tblBorders>
        <w:left w:val="single" w:sz="2" w:space="0" w:color="auto"/>
        <w:right w:val="single" w:sz="2" w:space="0" w:color="auto"/>
        <w:insideV w:val="single" w:sz="2" w:space="0" w:color="auto"/>
      </w:tblBorders>
      <w:tblCellMar>
        <w:top w:w="0" w:type="dxa"/>
        <w:left w:w="108" w:type="dxa"/>
        <w:bottom w:w="0" w:type="dxa"/>
        <w:right w:w="108" w:type="dxa"/>
      </w:tblCellMar>
    </w:tblPr>
  </w:style>
  <w:style w:type="character" w:customStyle="1" w:styleId="Def">
    <w:name w:val="Def"/>
    <w:uiPriority w:val="99"/>
    <w:rsid w:val="00BE2808"/>
    <w:rPr>
      <w:rFonts w:cs="Times New Roman"/>
      <w:b/>
      <w:color w:val="000000"/>
      <w:sz w:val="20"/>
    </w:rPr>
  </w:style>
  <w:style w:type="paragraph" w:customStyle="1" w:styleId="Definitions">
    <w:name w:val="Definitions"/>
    <w:basedOn w:val="a"/>
    <w:link w:val="DefinitionsChar"/>
    <w:rsid w:val="00BE2808"/>
    <w:pPr>
      <w:tabs>
        <w:tab w:val="left" w:pos="709"/>
      </w:tabs>
      <w:spacing w:before="240" w:after="240" w:line="300" w:lineRule="atLeast"/>
      <w:ind w:left="720"/>
      <w:jc w:val="both"/>
    </w:pPr>
    <w:rPr>
      <w:rFonts w:ascii="Tahoma" w:hAnsi="Tahoma"/>
      <w:lang w:val="en-GB" w:eastAsia="en-US"/>
    </w:rPr>
  </w:style>
  <w:style w:type="character" w:customStyle="1" w:styleId="defitem">
    <w:name w:val="defitem"/>
    <w:uiPriority w:val="99"/>
    <w:rsid w:val="00BE2808"/>
    <w:rPr>
      <w:rFonts w:cs="Times New Roman"/>
    </w:rPr>
  </w:style>
  <w:style w:type="character" w:customStyle="1" w:styleId="Defterm">
    <w:name w:val="Defterm"/>
    <w:rsid w:val="00BE2808"/>
    <w:rPr>
      <w:rFonts w:cs="Times New Roman"/>
      <w:b/>
      <w:color w:val="000000"/>
      <w:sz w:val="20"/>
      <w:szCs w:val="20"/>
    </w:rPr>
  </w:style>
  <w:style w:type="paragraph" w:customStyle="1" w:styleId="DocumentDRAFT">
    <w:name w:val="DocumentDRAFT"/>
    <w:basedOn w:val="a"/>
    <w:next w:val="ac"/>
    <w:uiPriority w:val="99"/>
    <w:rsid w:val="00BE2808"/>
    <w:pPr>
      <w:shd w:val="clear" w:color="auto" w:fill="993366"/>
      <w:spacing w:before="40" w:after="40" w:line="300" w:lineRule="atLeast"/>
      <w:ind w:left="4820"/>
      <w:contextualSpacing/>
      <w:jc w:val="right"/>
    </w:pPr>
    <w:rPr>
      <w:rFonts w:ascii="Tahoma" w:hAnsi="Tahoma"/>
      <w:b/>
      <w:caps/>
      <w:color w:val="FFFFFF"/>
      <w:spacing w:val="28"/>
      <w:sz w:val="24"/>
      <w:szCs w:val="24"/>
      <w:lang w:val="en-GB" w:eastAsia="en-US"/>
    </w:rPr>
  </w:style>
  <w:style w:type="character" w:styleId="aff5">
    <w:name w:val="FollowedHyperlink"/>
    <w:uiPriority w:val="99"/>
    <w:rsid w:val="00BE2808"/>
    <w:rPr>
      <w:rFonts w:cs="Times New Roman"/>
      <w:color w:val="800080"/>
      <w:u w:val="single"/>
    </w:rPr>
  </w:style>
  <w:style w:type="paragraph" w:customStyle="1" w:styleId="FooterCPU1">
    <w:name w:val="FooterCPU1"/>
    <w:basedOn w:val="a"/>
    <w:uiPriority w:val="99"/>
    <w:rsid w:val="00BE2808"/>
    <w:pPr>
      <w:pBdr>
        <w:top w:val="single" w:sz="4" w:space="1" w:color="auto"/>
      </w:pBdr>
      <w:tabs>
        <w:tab w:val="left" w:pos="680"/>
      </w:tabs>
      <w:jc w:val="both"/>
    </w:pPr>
    <w:rPr>
      <w:rFonts w:ascii="Arial Narrow" w:hAnsi="Arial Narrow"/>
      <w:caps/>
      <w:sz w:val="16"/>
      <w:szCs w:val="16"/>
      <w:lang w:val="en-GB" w:eastAsia="en-US"/>
    </w:rPr>
  </w:style>
  <w:style w:type="paragraph" w:customStyle="1" w:styleId="FrontInformation">
    <w:name w:val="FrontInformation"/>
    <w:autoRedefine/>
    <w:uiPriority w:val="99"/>
    <w:rsid w:val="00BE2808"/>
    <w:pPr>
      <w:spacing w:line="300" w:lineRule="atLeast"/>
    </w:pPr>
    <w:rPr>
      <w:rFonts w:ascii="Arial" w:eastAsia="Times New Roman" w:hAnsi="Arial"/>
      <w:color w:val="000000"/>
      <w:sz w:val="20"/>
      <w:szCs w:val="20"/>
      <w:lang w:val="en-GB" w:eastAsia="en-US"/>
    </w:rPr>
  </w:style>
  <w:style w:type="paragraph" w:customStyle="1" w:styleId="HeaderSecurity1">
    <w:name w:val="HeaderSecurity1"/>
    <w:basedOn w:val="a5"/>
    <w:uiPriority w:val="99"/>
    <w:rsid w:val="00BE2808"/>
    <w:pPr>
      <w:pBdr>
        <w:top w:val="single" w:sz="4" w:space="1" w:color="auto"/>
      </w:pBdr>
      <w:tabs>
        <w:tab w:val="clear" w:pos="4677"/>
        <w:tab w:val="clear" w:pos="9355"/>
        <w:tab w:val="center" w:pos="4153"/>
        <w:tab w:val="right" w:pos="8306"/>
      </w:tabs>
      <w:spacing w:after="240" w:line="300" w:lineRule="atLeast"/>
      <w:ind w:left="4820"/>
      <w:jc w:val="right"/>
    </w:pPr>
    <w:rPr>
      <w:rFonts w:ascii="Tahoma" w:hAnsi="Tahoma"/>
      <w:caps/>
      <w:spacing w:val="24"/>
      <w:sz w:val="16"/>
      <w:szCs w:val="16"/>
      <w:lang w:val="en-GB" w:eastAsia="en-US"/>
    </w:rPr>
  </w:style>
  <w:style w:type="paragraph" w:customStyle="1" w:styleId="Headingreg">
    <w:name w:val="Heading reg"/>
    <w:basedOn w:val="1"/>
    <w:next w:val="a"/>
    <w:uiPriority w:val="99"/>
    <w:rsid w:val="00BE2808"/>
    <w:pPr>
      <w:keepNext w:val="0"/>
      <w:spacing w:before="320" w:after="240" w:line="300" w:lineRule="atLeast"/>
      <w:jc w:val="both"/>
    </w:pPr>
    <w:rPr>
      <w:rFonts w:ascii="Tahoma" w:hAnsi="Tahoma"/>
      <w:b w:val="0"/>
      <w:caps/>
      <w:smallCaps/>
      <w:kern w:val="28"/>
      <w:sz w:val="20"/>
      <w:lang w:val="en-GB" w:eastAsia="en-US"/>
    </w:rPr>
  </w:style>
  <w:style w:type="paragraph" w:customStyle="1" w:styleId="HeadingTitle">
    <w:name w:val="HeadingTitle"/>
    <w:basedOn w:val="a"/>
    <w:uiPriority w:val="99"/>
    <w:rsid w:val="00BE2808"/>
    <w:pPr>
      <w:spacing w:before="240" w:after="240" w:line="300" w:lineRule="atLeast"/>
      <w:jc w:val="both"/>
    </w:pPr>
    <w:rPr>
      <w:rFonts w:ascii="Tahoma" w:hAnsi="Tahoma"/>
      <w:b/>
      <w:sz w:val="24"/>
      <w:lang w:val="en-GB" w:eastAsia="en-US"/>
    </w:rPr>
  </w:style>
  <w:style w:type="paragraph" w:customStyle="1" w:styleId="l1">
    <w:name w:val="l1"/>
    <w:basedOn w:val="a"/>
    <w:next w:val="a"/>
    <w:link w:val="l1Char"/>
    <w:uiPriority w:val="99"/>
    <w:rsid w:val="00BE2808"/>
    <w:pPr>
      <w:tabs>
        <w:tab w:val="num" w:pos="720"/>
        <w:tab w:val="num" w:pos="1080"/>
      </w:tabs>
      <w:ind w:left="360" w:hanging="360"/>
      <w:jc w:val="both"/>
    </w:pPr>
    <w:rPr>
      <w:rFonts w:ascii="Verdana" w:hAnsi="Verdana" w:cs="Tunga"/>
      <w:b/>
      <w:caps/>
      <w:szCs w:val="22"/>
      <w:lang w:val="en-IE" w:eastAsia="en-US"/>
    </w:rPr>
  </w:style>
  <w:style w:type="character" w:customStyle="1" w:styleId="l1Char">
    <w:name w:val="l1 Char"/>
    <w:link w:val="l1"/>
    <w:uiPriority w:val="99"/>
    <w:locked/>
    <w:rsid w:val="00BE2808"/>
    <w:rPr>
      <w:rFonts w:ascii="Verdana" w:eastAsia="Times New Roman" w:hAnsi="Verdana" w:cs="Tunga"/>
      <w:b/>
      <w:caps/>
      <w:sz w:val="20"/>
      <w:lang w:val="en-IE" w:eastAsia="en-US"/>
    </w:rPr>
  </w:style>
  <w:style w:type="paragraph" w:customStyle="1" w:styleId="l2">
    <w:name w:val="l2"/>
    <w:basedOn w:val="l1"/>
    <w:next w:val="a"/>
    <w:link w:val="l2Char"/>
    <w:autoRedefine/>
    <w:uiPriority w:val="99"/>
    <w:rsid w:val="00BE2808"/>
    <w:pPr>
      <w:numPr>
        <w:ilvl w:val="1"/>
      </w:numPr>
      <w:tabs>
        <w:tab w:val="num" w:pos="720"/>
      </w:tabs>
      <w:ind w:left="360" w:hanging="360"/>
    </w:pPr>
  </w:style>
  <w:style w:type="character" w:customStyle="1" w:styleId="l2Char">
    <w:name w:val="l2 Char"/>
    <w:link w:val="l2"/>
    <w:uiPriority w:val="99"/>
    <w:locked/>
    <w:rsid w:val="00BE2808"/>
    <w:rPr>
      <w:rFonts w:ascii="Verdana" w:eastAsia="Times New Roman" w:hAnsi="Verdana" w:cs="Tunga"/>
      <w:b/>
      <w:caps/>
      <w:sz w:val="20"/>
      <w:lang w:val="en-IE" w:eastAsia="en-US"/>
    </w:rPr>
  </w:style>
  <w:style w:type="paragraph" w:customStyle="1" w:styleId="l3">
    <w:name w:val="l3"/>
    <w:basedOn w:val="l2"/>
    <w:next w:val="a"/>
    <w:uiPriority w:val="99"/>
    <w:rsid w:val="00BE2808"/>
    <w:pPr>
      <w:numPr>
        <w:ilvl w:val="2"/>
      </w:numPr>
      <w:tabs>
        <w:tab w:val="num" w:pos="720"/>
      </w:tabs>
      <w:ind w:left="360" w:hanging="360"/>
    </w:pPr>
  </w:style>
  <w:style w:type="paragraph" w:customStyle="1" w:styleId="l4">
    <w:name w:val="l4"/>
    <w:basedOn w:val="l3"/>
    <w:next w:val="a"/>
    <w:uiPriority w:val="99"/>
    <w:rsid w:val="00BE2808"/>
    <w:pPr>
      <w:numPr>
        <w:ilvl w:val="3"/>
      </w:numPr>
      <w:tabs>
        <w:tab w:val="num" w:pos="720"/>
      </w:tabs>
      <w:ind w:left="360" w:hanging="360"/>
    </w:pPr>
  </w:style>
  <w:style w:type="paragraph" w:customStyle="1" w:styleId="l5">
    <w:name w:val="l5"/>
    <w:basedOn w:val="l4"/>
    <w:next w:val="a"/>
    <w:uiPriority w:val="99"/>
    <w:rsid w:val="00BE2808"/>
    <w:pPr>
      <w:keepNext/>
      <w:numPr>
        <w:ilvl w:val="4"/>
      </w:numPr>
      <w:tabs>
        <w:tab w:val="num" w:pos="720"/>
      </w:tabs>
      <w:ind w:left="360" w:hanging="360"/>
    </w:pPr>
  </w:style>
  <w:style w:type="paragraph" w:styleId="54">
    <w:name w:val="List 5"/>
    <w:basedOn w:val="a"/>
    <w:uiPriority w:val="99"/>
    <w:rsid w:val="00BE2808"/>
    <w:pPr>
      <w:spacing w:line="300" w:lineRule="atLeast"/>
      <w:ind w:left="1415" w:hanging="283"/>
      <w:jc w:val="both"/>
    </w:pPr>
    <w:rPr>
      <w:rFonts w:ascii="Tahoma" w:hAnsi="Tahoma"/>
      <w:lang w:val="en-GB" w:eastAsia="en-US"/>
    </w:rPr>
  </w:style>
  <w:style w:type="paragraph" w:customStyle="1" w:styleId="l6">
    <w:name w:val="l6"/>
    <w:basedOn w:val="54"/>
    <w:next w:val="a"/>
    <w:uiPriority w:val="99"/>
    <w:rsid w:val="00BE2808"/>
    <w:pPr>
      <w:tabs>
        <w:tab w:val="num" w:pos="1080"/>
        <w:tab w:val="num" w:pos="1440"/>
      </w:tabs>
      <w:spacing w:line="240" w:lineRule="auto"/>
      <w:ind w:left="360" w:hanging="360"/>
    </w:pPr>
    <w:rPr>
      <w:rFonts w:ascii="Verdana" w:hAnsi="Verdana" w:cs="Tunga"/>
      <w:szCs w:val="24"/>
      <w:lang w:val="en-IE"/>
    </w:rPr>
  </w:style>
  <w:style w:type="paragraph" w:customStyle="1" w:styleId="l7">
    <w:name w:val="l7"/>
    <w:basedOn w:val="l6"/>
    <w:next w:val="a"/>
    <w:uiPriority w:val="99"/>
    <w:rsid w:val="00BE2808"/>
    <w:pPr>
      <w:numPr>
        <w:ilvl w:val="6"/>
      </w:numPr>
      <w:tabs>
        <w:tab w:val="num" w:pos="1080"/>
      </w:tabs>
      <w:ind w:left="360" w:hanging="360"/>
    </w:pPr>
  </w:style>
  <w:style w:type="paragraph" w:customStyle="1" w:styleId="NormalCell">
    <w:name w:val="NormalCell"/>
    <w:basedOn w:val="a"/>
    <w:uiPriority w:val="99"/>
    <w:rsid w:val="00BE2808"/>
    <w:pPr>
      <w:spacing w:before="120" w:after="120" w:line="300" w:lineRule="atLeast"/>
    </w:pPr>
    <w:rPr>
      <w:rFonts w:ascii="Tahoma" w:hAnsi="Tahoma"/>
      <w:lang w:val="en-GB" w:eastAsia="en-US"/>
    </w:rPr>
  </w:style>
  <w:style w:type="paragraph" w:customStyle="1" w:styleId="NormalSmall">
    <w:name w:val="NormalSmall"/>
    <w:basedOn w:val="NormalCell"/>
    <w:uiPriority w:val="99"/>
    <w:rsid w:val="00BE2808"/>
    <w:rPr>
      <w:sz w:val="18"/>
    </w:rPr>
  </w:style>
  <w:style w:type="paragraph" w:customStyle="1" w:styleId="NormalSpaced">
    <w:name w:val="NormalSpaced"/>
    <w:basedOn w:val="a"/>
    <w:next w:val="a"/>
    <w:uiPriority w:val="99"/>
    <w:rsid w:val="00BE2808"/>
    <w:pPr>
      <w:spacing w:after="240" w:line="300" w:lineRule="atLeast"/>
      <w:jc w:val="both"/>
    </w:pPr>
    <w:rPr>
      <w:rFonts w:ascii="Tahoma" w:hAnsi="Tahoma"/>
      <w:lang w:val="en-GB" w:eastAsia="en-US"/>
    </w:rPr>
  </w:style>
  <w:style w:type="paragraph" w:customStyle="1" w:styleId="Paragraph">
    <w:name w:val="Paragraph"/>
    <w:basedOn w:val="a"/>
    <w:next w:val="a"/>
    <w:rsid w:val="00BE2808"/>
    <w:pPr>
      <w:ind w:left="720"/>
      <w:jc w:val="both"/>
    </w:pPr>
    <w:rPr>
      <w:rFonts w:ascii="Verdana" w:hAnsi="Verdana" w:cs="Tunga"/>
      <w:szCs w:val="24"/>
      <w:lang w:val="en-IE" w:eastAsia="en-US"/>
    </w:rPr>
  </w:style>
  <w:style w:type="paragraph" w:customStyle="1" w:styleId="Paragraph1">
    <w:name w:val="Paragraph 1"/>
    <w:basedOn w:val="l1"/>
    <w:uiPriority w:val="99"/>
    <w:rsid w:val="00BE2808"/>
    <w:pPr>
      <w:tabs>
        <w:tab w:val="clear" w:pos="720"/>
        <w:tab w:val="left" w:pos="709"/>
      </w:tabs>
      <w:ind w:left="0" w:right="720" w:firstLine="0"/>
      <w:jc w:val="left"/>
    </w:pPr>
    <w:rPr>
      <w:rFonts w:cs="Times New Roman"/>
      <w:caps w:val="0"/>
    </w:rPr>
  </w:style>
  <w:style w:type="paragraph" w:customStyle="1" w:styleId="Schmainhead">
    <w:name w:val="Sch   main head"/>
    <w:basedOn w:val="a"/>
    <w:next w:val="a"/>
    <w:autoRedefine/>
    <w:uiPriority w:val="99"/>
    <w:rsid w:val="00BE2808"/>
    <w:pPr>
      <w:keepNext/>
      <w:numPr>
        <w:numId w:val="27"/>
      </w:numPr>
      <w:spacing w:before="240" w:after="360" w:line="300" w:lineRule="atLeast"/>
      <w:jc w:val="center"/>
      <w:outlineLvl w:val="0"/>
    </w:pPr>
    <w:rPr>
      <w:rFonts w:ascii="Tahoma" w:hAnsi="Tahoma"/>
      <w:b/>
      <w:kern w:val="28"/>
      <w:lang w:val="en-GB" w:eastAsia="en-US"/>
    </w:rPr>
  </w:style>
  <w:style w:type="paragraph" w:customStyle="1" w:styleId="Schmainheadinc">
    <w:name w:val="Sch   main head inc"/>
    <w:basedOn w:val="a"/>
    <w:uiPriority w:val="99"/>
    <w:rsid w:val="00BE2808"/>
    <w:pPr>
      <w:tabs>
        <w:tab w:val="num" w:pos="720"/>
        <w:tab w:val="num" w:pos="1440"/>
      </w:tabs>
      <w:spacing w:before="360" w:after="360" w:line="300" w:lineRule="atLeast"/>
      <w:ind w:left="720" w:hanging="720"/>
      <w:jc w:val="both"/>
    </w:pPr>
    <w:rPr>
      <w:rFonts w:ascii="Tahoma" w:hAnsi="Tahoma"/>
      <w:b/>
      <w:lang w:val="en-GB" w:eastAsia="en-US"/>
    </w:rPr>
  </w:style>
  <w:style w:type="paragraph" w:customStyle="1" w:styleId="Schmainheadincsingle">
    <w:name w:val="Sch   main head inc single"/>
    <w:basedOn w:val="a"/>
    <w:next w:val="a"/>
    <w:uiPriority w:val="99"/>
    <w:rsid w:val="00BE2808"/>
    <w:pPr>
      <w:tabs>
        <w:tab w:val="num" w:pos="720"/>
      </w:tabs>
      <w:spacing w:before="240" w:after="360" w:line="300" w:lineRule="atLeast"/>
      <w:ind w:left="720" w:hanging="720"/>
      <w:jc w:val="both"/>
    </w:pPr>
    <w:rPr>
      <w:rFonts w:ascii="Tahoma" w:hAnsi="Tahoma"/>
      <w:b/>
      <w:kern w:val="28"/>
      <w:lang w:val="en-GB" w:eastAsia="en-US"/>
    </w:rPr>
  </w:style>
  <w:style w:type="paragraph" w:customStyle="1" w:styleId="Schparthead">
    <w:name w:val="Sch   part head"/>
    <w:basedOn w:val="a"/>
    <w:next w:val="a"/>
    <w:uiPriority w:val="99"/>
    <w:rsid w:val="00BE2808"/>
    <w:pPr>
      <w:keepNext/>
      <w:tabs>
        <w:tab w:val="num" w:pos="720"/>
      </w:tabs>
      <w:spacing w:before="240" w:after="240" w:line="300" w:lineRule="atLeast"/>
      <w:ind w:left="720" w:hanging="720"/>
      <w:jc w:val="center"/>
      <w:outlineLvl w:val="0"/>
    </w:pPr>
    <w:rPr>
      <w:rFonts w:ascii="Tahoma" w:hAnsi="Tahoma"/>
      <w:b/>
      <w:kern w:val="28"/>
      <w:lang w:val="en-GB" w:eastAsia="en-US"/>
    </w:rPr>
  </w:style>
  <w:style w:type="paragraph" w:customStyle="1" w:styleId="Sch1styleclause">
    <w:name w:val="Sch  (1style) clause"/>
    <w:basedOn w:val="a"/>
    <w:uiPriority w:val="99"/>
    <w:rsid w:val="00BE2808"/>
    <w:pPr>
      <w:tabs>
        <w:tab w:val="num" w:pos="720"/>
      </w:tabs>
      <w:spacing w:before="320" w:line="300" w:lineRule="atLeast"/>
      <w:ind w:left="720" w:hanging="720"/>
      <w:jc w:val="both"/>
      <w:outlineLvl w:val="0"/>
    </w:pPr>
    <w:rPr>
      <w:rFonts w:ascii="Tahoma" w:hAnsi="Tahoma"/>
      <w:b/>
      <w:caps/>
      <w:lang w:val="en-GB" w:eastAsia="en-US"/>
    </w:rPr>
  </w:style>
  <w:style w:type="paragraph" w:customStyle="1" w:styleId="Sch1stylesubclause">
    <w:name w:val="Sch  (1style) sub clause"/>
    <w:basedOn w:val="a"/>
    <w:uiPriority w:val="99"/>
    <w:rsid w:val="00BE2808"/>
    <w:pPr>
      <w:tabs>
        <w:tab w:val="num" w:pos="720"/>
      </w:tabs>
      <w:spacing w:before="280" w:after="120" w:line="300" w:lineRule="atLeast"/>
      <w:ind w:left="720" w:hanging="720"/>
      <w:jc w:val="both"/>
      <w:outlineLvl w:val="1"/>
    </w:pPr>
    <w:rPr>
      <w:rFonts w:ascii="Tahoma" w:hAnsi="Tahoma"/>
      <w:color w:val="000000"/>
      <w:lang w:val="en-GB" w:eastAsia="en-US"/>
    </w:rPr>
  </w:style>
  <w:style w:type="paragraph" w:customStyle="1" w:styleId="Sch1stylepara">
    <w:name w:val="Sch (1style) para"/>
    <w:basedOn w:val="a"/>
    <w:uiPriority w:val="99"/>
    <w:rsid w:val="00BE2808"/>
    <w:pPr>
      <w:tabs>
        <w:tab w:val="num" w:pos="1080"/>
        <w:tab w:val="num" w:pos="1559"/>
      </w:tabs>
      <w:spacing w:after="120" w:line="300" w:lineRule="atLeast"/>
      <w:ind w:left="1080" w:hanging="360"/>
      <w:jc w:val="both"/>
    </w:pPr>
    <w:rPr>
      <w:rFonts w:ascii="Tahoma" w:hAnsi="Tahoma"/>
      <w:lang w:val="en-GB" w:eastAsia="en-US"/>
    </w:rPr>
  </w:style>
  <w:style w:type="paragraph" w:customStyle="1" w:styleId="Sch1stylesubpara">
    <w:name w:val="Sch (1style) sub para"/>
    <w:basedOn w:val="40"/>
    <w:uiPriority w:val="99"/>
    <w:rsid w:val="00BE2808"/>
    <w:pPr>
      <w:keepNext w:val="0"/>
      <w:keepLines w:val="0"/>
      <w:widowControl/>
      <w:tabs>
        <w:tab w:val="num" w:pos="1440"/>
        <w:tab w:val="left" w:pos="2261"/>
        <w:tab w:val="num" w:pos="2421"/>
      </w:tabs>
      <w:spacing w:before="0" w:after="120" w:line="300" w:lineRule="atLeast"/>
      <w:ind w:left="1440" w:hanging="360"/>
      <w:jc w:val="both"/>
    </w:pPr>
    <w:rPr>
      <w:rFonts w:ascii="Tahoma" w:hAnsi="Tahoma"/>
      <w:b w:val="0"/>
      <w:bCs w:val="0"/>
      <w:i w:val="0"/>
      <w:iCs w:val="0"/>
      <w:color w:val="auto"/>
      <w:sz w:val="20"/>
      <w:lang w:val="en-GB"/>
    </w:rPr>
  </w:style>
  <w:style w:type="paragraph" w:customStyle="1" w:styleId="Sch2style1">
    <w:name w:val="Sch (2style)  1"/>
    <w:basedOn w:val="a"/>
    <w:uiPriority w:val="99"/>
    <w:rsid w:val="00BE2808"/>
    <w:pPr>
      <w:tabs>
        <w:tab w:val="num" w:pos="720"/>
      </w:tabs>
      <w:spacing w:before="280" w:after="120" w:line="300" w:lineRule="exact"/>
      <w:ind w:left="720" w:hanging="720"/>
      <w:jc w:val="both"/>
    </w:pPr>
    <w:rPr>
      <w:rFonts w:ascii="Tahoma" w:hAnsi="Tahoma"/>
      <w:lang w:val="en-GB" w:eastAsia="en-US"/>
    </w:rPr>
  </w:style>
  <w:style w:type="paragraph" w:customStyle="1" w:styleId="Sch2stylea">
    <w:name w:val="Sch (2style) (a)"/>
    <w:basedOn w:val="a"/>
    <w:uiPriority w:val="99"/>
    <w:rsid w:val="00BE2808"/>
    <w:pPr>
      <w:tabs>
        <w:tab w:val="num" w:pos="1555"/>
      </w:tabs>
      <w:spacing w:after="120" w:line="300" w:lineRule="exact"/>
      <w:ind w:left="1555" w:hanging="561"/>
      <w:jc w:val="both"/>
    </w:pPr>
    <w:rPr>
      <w:rFonts w:ascii="Tahoma" w:hAnsi="Tahoma"/>
      <w:lang w:val="en-GB" w:eastAsia="en-US"/>
    </w:rPr>
  </w:style>
  <w:style w:type="paragraph" w:customStyle="1" w:styleId="Sch2stylei">
    <w:name w:val="Sch (2style) (i)"/>
    <w:basedOn w:val="40"/>
    <w:uiPriority w:val="99"/>
    <w:rsid w:val="00BE2808"/>
    <w:pPr>
      <w:keepNext w:val="0"/>
      <w:keepLines w:val="0"/>
      <w:widowControl/>
      <w:tabs>
        <w:tab w:val="num" w:pos="1559"/>
        <w:tab w:val="left" w:pos="2268"/>
        <w:tab w:val="num" w:pos="2421"/>
      </w:tabs>
      <w:spacing w:before="0" w:after="120" w:line="300" w:lineRule="atLeast"/>
      <w:ind w:left="1559" w:hanging="567"/>
      <w:jc w:val="both"/>
    </w:pPr>
    <w:rPr>
      <w:rFonts w:ascii="Tahoma" w:hAnsi="Tahoma"/>
      <w:b w:val="0"/>
      <w:bCs w:val="0"/>
      <w:i w:val="0"/>
      <w:iCs w:val="0"/>
      <w:noProof/>
      <w:color w:val="auto"/>
      <w:sz w:val="20"/>
      <w:lang w:val="en-GB"/>
    </w:rPr>
  </w:style>
  <w:style w:type="paragraph" w:customStyle="1" w:styleId="Scha">
    <w:name w:val="Sch a)"/>
    <w:basedOn w:val="a"/>
    <w:uiPriority w:val="99"/>
    <w:rsid w:val="00BE2808"/>
    <w:pPr>
      <w:tabs>
        <w:tab w:val="num" w:pos="720"/>
        <w:tab w:val="num" w:pos="1555"/>
      </w:tabs>
      <w:spacing w:line="300" w:lineRule="atLeast"/>
      <w:ind w:left="1555" w:hanging="561"/>
      <w:jc w:val="both"/>
    </w:pPr>
    <w:rPr>
      <w:rFonts w:ascii="Tahoma" w:hAnsi="Tahoma"/>
      <w:lang w:val="en-GB" w:eastAsia="en-US"/>
    </w:rPr>
  </w:style>
  <w:style w:type="paragraph" w:customStyle="1" w:styleId="Schmainheadsingle">
    <w:name w:val="Sch main head single"/>
    <w:basedOn w:val="a"/>
    <w:next w:val="a"/>
    <w:uiPriority w:val="99"/>
    <w:rsid w:val="00BE2808"/>
    <w:pPr>
      <w:pageBreakBefore/>
      <w:tabs>
        <w:tab w:val="num" w:pos="720"/>
      </w:tabs>
      <w:spacing w:before="240" w:after="360" w:line="300" w:lineRule="atLeast"/>
      <w:ind w:left="720" w:hanging="720"/>
      <w:jc w:val="center"/>
    </w:pPr>
    <w:rPr>
      <w:rFonts w:ascii="Tahoma" w:hAnsi="Tahoma"/>
      <w:b/>
      <w:kern w:val="28"/>
      <w:lang w:val="en-GB" w:eastAsia="en-US"/>
    </w:rPr>
  </w:style>
  <w:style w:type="character" w:customStyle="1" w:styleId="smallcaps">
    <w:name w:val="smallcaps"/>
    <w:uiPriority w:val="99"/>
    <w:rsid w:val="00BE2808"/>
    <w:rPr>
      <w:b/>
      <w:smallCaps/>
    </w:rPr>
  </w:style>
  <w:style w:type="table" w:customStyle="1" w:styleId="TableGrid2Colour">
    <w:name w:val="Table Grid 2 Colour"/>
    <w:uiPriority w:val="99"/>
    <w:rsid w:val="00BE2808"/>
    <w:rPr>
      <w:rFonts w:ascii="Tahoma" w:eastAsia="Times New Roman" w:hAnsi="Tahoma"/>
      <w:sz w:val="20"/>
      <w:szCs w:val="20"/>
    </w:rPr>
    <w:tblPr>
      <w:tblStyleRowBandSize w:val="1"/>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table" w:customStyle="1" w:styleId="TableGrid3CPUPurple">
    <w:name w:val="Table Grid 3 CPU Purple"/>
    <w:uiPriority w:val="99"/>
    <w:rsid w:val="00BE2808"/>
    <w:rPr>
      <w:rFonts w:ascii="Tahoma" w:eastAsia="Times New Roman" w:hAnsi="Tahoma"/>
      <w:sz w:val="20"/>
      <w:szCs w:val="20"/>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style>
  <w:style w:type="table" w:customStyle="1" w:styleId="TableGridNoHeading">
    <w:name w:val="Table Grid No Heading"/>
    <w:uiPriority w:val="99"/>
    <w:rsid w:val="00BE2808"/>
    <w:rPr>
      <w:rFonts w:ascii="Tahoma" w:eastAsia="Times New Roman" w:hAnsi="Tahoma"/>
      <w:sz w:val="20"/>
      <w:szCs w:val="20"/>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paragraph" w:customStyle="1" w:styleId="Testimonium">
    <w:name w:val="Testimonium"/>
    <w:basedOn w:val="a"/>
    <w:uiPriority w:val="99"/>
    <w:rsid w:val="00BE2808"/>
    <w:pPr>
      <w:spacing w:before="360" w:after="360" w:line="300" w:lineRule="atLeast"/>
      <w:jc w:val="both"/>
    </w:pPr>
    <w:rPr>
      <w:rFonts w:ascii="Tahoma" w:hAnsi="Tahoma"/>
      <w:lang w:val="en-GB" w:eastAsia="en-US"/>
    </w:rPr>
  </w:style>
  <w:style w:type="paragraph" w:customStyle="1" w:styleId="Verdananumberlevel1">
    <w:name w:val="Verdana number level 1"/>
    <w:basedOn w:val="a"/>
    <w:rsid w:val="00BE2808"/>
    <w:pPr>
      <w:tabs>
        <w:tab w:val="num" w:pos="720"/>
      </w:tabs>
      <w:ind w:left="720" w:hanging="720"/>
      <w:jc w:val="both"/>
      <w:outlineLvl w:val="0"/>
    </w:pPr>
    <w:rPr>
      <w:rFonts w:ascii="Verdana" w:hAnsi="Verdana" w:cs="Tunga"/>
      <w:b/>
      <w:szCs w:val="24"/>
      <w:lang w:val="en-IE" w:eastAsia="en-US"/>
    </w:rPr>
  </w:style>
  <w:style w:type="paragraph" w:customStyle="1" w:styleId="Verdananumberlevel2">
    <w:name w:val="Verdana number level 2"/>
    <w:basedOn w:val="a"/>
    <w:uiPriority w:val="99"/>
    <w:rsid w:val="00BE2808"/>
    <w:pPr>
      <w:jc w:val="both"/>
      <w:outlineLvl w:val="1"/>
    </w:pPr>
    <w:rPr>
      <w:rFonts w:ascii="Verdana" w:hAnsi="Verdana" w:cs="Tunga"/>
      <w:szCs w:val="24"/>
      <w:lang w:val="en-IE" w:eastAsia="en-US"/>
    </w:rPr>
  </w:style>
  <w:style w:type="paragraph" w:customStyle="1" w:styleId="Verdananumberlevel3">
    <w:name w:val="Verdana number level 3"/>
    <w:basedOn w:val="a"/>
    <w:uiPriority w:val="99"/>
    <w:rsid w:val="00BE2808"/>
    <w:pPr>
      <w:jc w:val="both"/>
      <w:outlineLvl w:val="2"/>
    </w:pPr>
    <w:rPr>
      <w:rFonts w:ascii="Verdana" w:hAnsi="Verdana" w:cs="Tunga"/>
      <w:szCs w:val="24"/>
      <w:lang w:val="en-IE" w:eastAsia="en-US"/>
    </w:rPr>
  </w:style>
  <w:style w:type="paragraph" w:customStyle="1" w:styleId="MarginText">
    <w:name w:val="Margin Text"/>
    <w:basedOn w:val="ac"/>
    <w:uiPriority w:val="99"/>
    <w:rsid w:val="00BE2808"/>
    <w:pPr>
      <w:overflowPunct w:val="0"/>
      <w:autoSpaceDE w:val="0"/>
      <w:autoSpaceDN w:val="0"/>
      <w:adjustRightInd w:val="0"/>
      <w:spacing w:line="360" w:lineRule="auto"/>
      <w:textAlignment w:val="baseline"/>
    </w:pPr>
    <w:rPr>
      <w:rFonts w:eastAsia="Times New Roman"/>
      <w:sz w:val="22"/>
      <w:szCs w:val="20"/>
    </w:rPr>
  </w:style>
  <w:style w:type="paragraph" w:customStyle="1" w:styleId="SchHead">
    <w:name w:val="SchHead"/>
    <w:basedOn w:val="MarginText"/>
    <w:next w:val="SchHeadDes"/>
    <w:uiPriority w:val="99"/>
    <w:rsid w:val="00BE2808"/>
    <w:pPr>
      <w:jc w:val="center"/>
    </w:pPr>
    <w:rPr>
      <w:rFonts w:ascii="Tahoma" w:hAnsi="Tahoma"/>
      <w:b/>
      <w:caps/>
      <w:sz w:val="20"/>
    </w:rPr>
  </w:style>
  <w:style w:type="paragraph" w:customStyle="1" w:styleId="SchHeadDes">
    <w:name w:val="SchHeadDes"/>
    <w:basedOn w:val="SchHead"/>
    <w:next w:val="MarginText"/>
    <w:uiPriority w:val="99"/>
    <w:rsid w:val="00BE2808"/>
    <w:rPr>
      <w:caps w:val="0"/>
    </w:rPr>
  </w:style>
  <w:style w:type="paragraph" w:customStyle="1" w:styleId="NoteLevel1">
    <w:name w:val="Note/Level1"/>
    <w:basedOn w:val="a"/>
    <w:uiPriority w:val="99"/>
    <w:rsid w:val="00BE2808"/>
    <w:pPr>
      <w:tabs>
        <w:tab w:val="num" w:pos="720"/>
      </w:tabs>
      <w:overflowPunct w:val="0"/>
      <w:autoSpaceDE w:val="0"/>
      <w:autoSpaceDN w:val="0"/>
      <w:adjustRightInd w:val="0"/>
      <w:spacing w:after="240" w:line="360" w:lineRule="auto"/>
      <w:ind w:left="720" w:hanging="720"/>
      <w:jc w:val="both"/>
      <w:textAlignment w:val="baseline"/>
    </w:pPr>
    <w:rPr>
      <w:sz w:val="22"/>
      <w:lang w:val="en-GB" w:eastAsia="en-US"/>
    </w:rPr>
  </w:style>
  <w:style w:type="paragraph" w:customStyle="1" w:styleId="NoteLevel2">
    <w:name w:val="Note/Level2"/>
    <w:basedOn w:val="a"/>
    <w:uiPriority w:val="99"/>
    <w:rsid w:val="00BE2808"/>
    <w:pPr>
      <w:tabs>
        <w:tab w:val="num" w:pos="1440"/>
      </w:tabs>
      <w:overflowPunct w:val="0"/>
      <w:autoSpaceDE w:val="0"/>
      <w:autoSpaceDN w:val="0"/>
      <w:adjustRightInd w:val="0"/>
      <w:spacing w:after="240" w:line="360" w:lineRule="auto"/>
      <w:ind w:left="1440" w:hanging="720"/>
      <w:jc w:val="both"/>
      <w:textAlignment w:val="baseline"/>
    </w:pPr>
    <w:rPr>
      <w:sz w:val="22"/>
      <w:lang w:val="en-GB" w:eastAsia="en-US"/>
    </w:rPr>
  </w:style>
  <w:style w:type="paragraph" w:customStyle="1" w:styleId="NoteLevel3">
    <w:name w:val="Note/Level3"/>
    <w:basedOn w:val="a"/>
    <w:uiPriority w:val="99"/>
    <w:rsid w:val="00BE2808"/>
    <w:pPr>
      <w:tabs>
        <w:tab w:val="num" w:pos="2160"/>
      </w:tabs>
      <w:overflowPunct w:val="0"/>
      <w:autoSpaceDE w:val="0"/>
      <w:autoSpaceDN w:val="0"/>
      <w:adjustRightInd w:val="0"/>
      <w:spacing w:after="240" w:line="360" w:lineRule="auto"/>
      <w:ind w:left="2160" w:hanging="720"/>
      <w:jc w:val="both"/>
      <w:textAlignment w:val="baseline"/>
    </w:pPr>
    <w:rPr>
      <w:sz w:val="22"/>
      <w:lang w:val="en-GB" w:eastAsia="en-US"/>
    </w:rPr>
  </w:style>
  <w:style w:type="paragraph" w:customStyle="1" w:styleId="NoteLevel4">
    <w:name w:val="Note/Level4"/>
    <w:basedOn w:val="a"/>
    <w:uiPriority w:val="99"/>
    <w:rsid w:val="00BE2808"/>
    <w:pPr>
      <w:tabs>
        <w:tab w:val="num" w:pos="2880"/>
      </w:tabs>
      <w:overflowPunct w:val="0"/>
      <w:autoSpaceDE w:val="0"/>
      <w:autoSpaceDN w:val="0"/>
      <w:adjustRightInd w:val="0"/>
      <w:spacing w:after="240" w:line="360" w:lineRule="auto"/>
      <w:ind w:left="2880" w:hanging="720"/>
      <w:jc w:val="both"/>
      <w:textAlignment w:val="baseline"/>
    </w:pPr>
    <w:rPr>
      <w:sz w:val="22"/>
      <w:lang w:val="en-GB" w:eastAsia="en-US"/>
    </w:rPr>
  </w:style>
  <w:style w:type="paragraph" w:customStyle="1" w:styleId="NoteLevel5">
    <w:name w:val="Note/Level5"/>
    <w:basedOn w:val="a"/>
    <w:uiPriority w:val="99"/>
    <w:rsid w:val="00BE2808"/>
    <w:pPr>
      <w:tabs>
        <w:tab w:val="num" w:pos="3600"/>
      </w:tabs>
      <w:overflowPunct w:val="0"/>
      <w:autoSpaceDE w:val="0"/>
      <w:autoSpaceDN w:val="0"/>
      <w:adjustRightInd w:val="0"/>
      <w:spacing w:after="240" w:line="360" w:lineRule="auto"/>
      <w:ind w:left="3600" w:hanging="720"/>
      <w:jc w:val="both"/>
      <w:textAlignment w:val="baseline"/>
    </w:pPr>
    <w:rPr>
      <w:sz w:val="22"/>
      <w:lang w:val="en-GB" w:eastAsia="en-US"/>
    </w:rPr>
  </w:style>
  <w:style w:type="paragraph" w:customStyle="1" w:styleId="NoteLevel6">
    <w:name w:val="Note/Level6"/>
    <w:basedOn w:val="a"/>
    <w:uiPriority w:val="99"/>
    <w:rsid w:val="00BE2808"/>
    <w:pPr>
      <w:tabs>
        <w:tab w:val="num" w:pos="4320"/>
      </w:tabs>
      <w:overflowPunct w:val="0"/>
      <w:autoSpaceDE w:val="0"/>
      <w:autoSpaceDN w:val="0"/>
      <w:adjustRightInd w:val="0"/>
      <w:spacing w:after="240" w:line="360" w:lineRule="auto"/>
      <w:ind w:left="4320" w:hanging="720"/>
      <w:jc w:val="both"/>
      <w:textAlignment w:val="baseline"/>
    </w:pPr>
    <w:rPr>
      <w:sz w:val="22"/>
      <w:lang w:val="en-GB" w:eastAsia="en-US"/>
    </w:rPr>
  </w:style>
  <w:style w:type="paragraph" w:customStyle="1" w:styleId="NoteLevel7">
    <w:name w:val="Note/Level7"/>
    <w:basedOn w:val="a"/>
    <w:uiPriority w:val="99"/>
    <w:rsid w:val="00BE2808"/>
    <w:pPr>
      <w:tabs>
        <w:tab w:val="num" w:pos="5040"/>
      </w:tabs>
      <w:overflowPunct w:val="0"/>
      <w:autoSpaceDE w:val="0"/>
      <w:autoSpaceDN w:val="0"/>
      <w:adjustRightInd w:val="0"/>
      <w:spacing w:after="240" w:line="360" w:lineRule="auto"/>
      <w:ind w:left="5040" w:hanging="720"/>
      <w:jc w:val="both"/>
      <w:textAlignment w:val="baseline"/>
    </w:pPr>
    <w:rPr>
      <w:sz w:val="22"/>
      <w:lang w:val="en-GB" w:eastAsia="en-US"/>
    </w:rPr>
  </w:style>
  <w:style w:type="paragraph" w:customStyle="1" w:styleId="NoteLevel8">
    <w:name w:val="Note/Level8"/>
    <w:basedOn w:val="a"/>
    <w:uiPriority w:val="99"/>
    <w:rsid w:val="00BE2808"/>
    <w:pPr>
      <w:tabs>
        <w:tab w:val="num" w:pos="5760"/>
      </w:tabs>
      <w:overflowPunct w:val="0"/>
      <w:autoSpaceDE w:val="0"/>
      <w:autoSpaceDN w:val="0"/>
      <w:adjustRightInd w:val="0"/>
      <w:spacing w:after="240" w:line="360" w:lineRule="auto"/>
      <w:ind w:left="5760" w:hanging="720"/>
      <w:jc w:val="both"/>
      <w:textAlignment w:val="baseline"/>
    </w:pPr>
    <w:rPr>
      <w:sz w:val="22"/>
      <w:lang w:val="en-GB" w:eastAsia="en-US"/>
    </w:rPr>
  </w:style>
  <w:style w:type="paragraph" w:customStyle="1" w:styleId="Narrative1">
    <w:name w:val="Narrative1"/>
    <w:basedOn w:val="a"/>
    <w:uiPriority w:val="99"/>
    <w:rsid w:val="00BE2808"/>
    <w:pPr>
      <w:spacing w:before="480" w:after="360" w:line="360" w:lineRule="auto"/>
      <w:jc w:val="both"/>
    </w:pPr>
    <w:rPr>
      <w:rFonts w:ascii="Zurich Cn BT" w:hAnsi="Zurich Cn BT"/>
      <w:b/>
      <w:caps/>
      <w:sz w:val="22"/>
      <w:lang w:val="en-GB" w:eastAsia="en-US"/>
    </w:rPr>
  </w:style>
  <w:style w:type="table" w:customStyle="1" w:styleId="TableGrid1">
    <w:name w:val="Table Grid1"/>
    <w:uiPriority w:val="99"/>
    <w:rsid w:val="00BE2808"/>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initionsChar">
    <w:name w:val="Definitions Char"/>
    <w:link w:val="Definitions"/>
    <w:locked/>
    <w:rsid w:val="00BE2808"/>
    <w:rPr>
      <w:rFonts w:ascii="Tahoma" w:eastAsia="Times New Roman" w:hAnsi="Tahoma"/>
      <w:sz w:val="20"/>
      <w:szCs w:val="20"/>
      <w:lang w:val="en-GB" w:eastAsia="en-US"/>
    </w:rPr>
  </w:style>
  <w:style w:type="paragraph" w:styleId="aff6">
    <w:name w:val="Body Text Indent"/>
    <w:basedOn w:val="a"/>
    <w:link w:val="aff7"/>
    <w:uiPriority w:val="99"/>
    <w:semiHidden/>
    <w:unhideWhenUsed/>
    <w:rsid w:val="00BE2808"/>
    <w:pPr>
      <w:spacing w:after="120" w:line="300" w:lineRule="atLeast"/>
      <w:ind w:left="283"/>
      <w:jc w:val="both"/>
    </w:pPr>
    <w:rPr>
      <w:rFonts w:ascii="Tahoma" w:hAnsi="Tahoma"/>
      <w:lang w:val="en-GB" w:eastAsia="en-US"/>
    </w:rPr>
  </w:style>
  <w:style w:type="character" w:customStyle="1" w:styleId="aff7">
    <w:name w:val="Основной текст с отступом Знак"/>
    <w:basedOn w:val="a0"/>
    <w:link w:val="aff6"/>
    <w:uiPriority w:val="99"/>
    <w:semiHidden/>
    <w:rsid w:val="00BE2808"/>
    <w:rPr>
      <w:rFonts w:ascii="Tahoma" w:eastAsia="Times New Roman" w:hAnsi="Tahoma"/>
      <w:sz w:val="20"/>
      <w:szCs w:val="20"/>
      <w:lang w:val="en-GB" w:eastAsia="en-US"/>
    </w:rPr>
  </w:style>
  <w:style w:type="paragraph" w:customStyle="1" w:styleId="14">
    <w:name w:val="Обычный1"/>
    <w:rsid w:val="00BE2808"/>
    <w:rPr>
      <w:rFonts w:ascii="Times New Roman" w:eastAsia="Times New Roman" w:hAnsi="Times New Roman"/>
      <w:sz w:val="20"/>
      <w:szCs w:val="20"/>
      <w:lang w:val="en-US"/>
    </w:rPr>
  </w:style>
  <w:style w:type="paragraph" w:customStyle="1" w:styleId="Iauiue">
    <w:name w:val="Iau?iue"/>
    <w:rsid w:val="00BE2808"/>
    <w:pPr>
      <w:ind w:firstLine="720"/>
      <w:jc w:val="both"/>
    </w:pPr>
    <w:rPr>
      <w:rFonts w:ascii="Arial" w:eastAsia="Times New Roman" w:hAnsi="Arial"/>
      <w:sz w:val="24"/>
      <w:szCs w:val="20"/>
    </w:rPr>
  </w:style>
  <w:style w:type="paragraph" w:customStyle="1" w:styleId="Optionwording">
    <w:name w:val="Option wording"/>
    <w:basedOn w:val="Iauiue"/>
    <w:next w:val="Iauiue"/>
    <w:rsid w:val="00BE2808"/>
    <w:pPr>
      <w:spacing w:before="240" w:after="60"/>
      <w:ind w:left="1134" w:firstLine="0"/>
    </w:pPr>
    <w:rPr>
      <w:caps/>
      <w:color w:val="1F497D"/>
    </w:rPr>
  </w:style>
  <w:style w:type="paragraph" w:customStyle="1" w:styleId="Iacaaiea">
    <w:name w:val="Iacaaiea"/>
    <w:basedOn w:val="Iauiue"/>
    <w:rsid w:val="00BE2808"/>
    <w:pPr>
      <w:spacing w:before="4000" w:after="240"/>
      <w:ind w:firstLine="0"/>
      <w:jc w:val="center"/>
    </w:pPr>
    <w:rPr>
      <w:b/>
      <w:sz w:val="28"/>
    </w:rPr>
  </w:style>
  <w:style w:type="paragraph" w:customStyle="1" w:styleId="Iniiaiieoaenonionooiii2">
    <w:name w:val="Iniiaiie oaeno n ionooiii 2"/>
    <w:basedOn w:val="Iauiue"/>
    <w:rsid w:val="00BE2808"/>
  </w:style>
  <w:style w:type="paragraph" w:customStyle="1" w:styleId="Iniiaiieoaeno">
    <w:name w:val="Iniiaiie oaeno"/>
    <w:basedOn w:val="Iauiue"/>
    <w:rsid w:val="00BE2808"/>
    <w:pPr>
      <w:ind w:firstLine="0"/>
    </w:pPr>
  </w:style>
  <w:style w:type="paragraph" w:customStyle="1" w:styleId="aff8">
    <w:name w:val="Îáû÷íûé"/>
    <w:rsid w:val="00BE2808"/>
    <w:pPr>
      <w:ind w:firstLine="720"/>
      <w:jc w:val="both"/>
    </w:pPr>
    <w:rPr>
      <w:rFonts w:ascii="Arial" w:eastAsia="Times New Roman" w:hAnsi="Arial"/>
      <w:sz w:val="24"/>
      <w:szCs w:val="20"/>
    </w:rPr>
  </w:style>
  <w:style w:type="paragraph" w:styleId="26">
    <w:name w:val="Body Text 2"/>
    <w:basedOn w:val="a"/>
    <w:link w:val="27"/>
    <w:uiPriority w:val="99"/>
    <w:semiHidden/>
    <w:unhideWhenUsed/>
    <w:rsid w:val="00BE2808"/>
    <w:pPr>
      <w:spacing w:after="120" w:line="480" w:lineRule="auto"/>
      <w:jc w:val="both"/>
    </w:pPr>
    <w:rPr>
      <w:rFonts w:ascii="Tahoma" w:hAnsi="Tahoma"/>
      <w:lang w:val="en-GB" w:eastAsia="en-US"/>
    </w:rPr>
  </w:style>
  <w:style w:type="character" w:customStyle="1" w:styleId="27">
    <w:name w:val="Основной текст 2 Знак"/>
    <w:basedOn w:val="a0"/>
    <w:link w:val="26"/>
    <w:uiPriority w:val="99"/>
    <w:semiHidden/>
    <w:rsid w:val="00BE2808"/>
    <w:rPr>
      <w:rFonts w:ascii="Tahoma" w:eastAsia="Times New Roman" w:hAnsi="Tahoma"/>
      <w:sz w:val="20"/>
      <w:szCs w:val="20"/>
      <w:lang w:val="en-GB" w:eastAsia="en-US"/>
    </w:rPr>
  </w:style>
  <w:style w:type="paragraph" w:customStyle="1" w:styleId="28">
    <w:name w:val="Обычный2"/>
    <w:rsid w:val="00BE2808"/>
    <w:pPr>
      <w:ind w:firstLine="720"/>
      <w:jc w:val="both"/>
    </w:pPr>
    <w:rPr>
      <w:rFonts w:ascii="Arial" w:eastAsia="Times New Roman" w:hAnsi="Arial"/>
      <w:szCs w:val="20"/>
    </w:rPr>
  </w:style>
  <w:style w:type="paragraph" w:customStyle="1" w:styleId="110">
    <w:name w:val="Заголовок 11"/>
    <w:basedOn w:val="28"/>
    <w:next w:val="210"/>
    <w:rsid w:val="00BE2808"/>
    <w:pPr>
      <w:keepNext/>
      <w:tabs>
        <w:tab w:val="num" w:pos="3780"/>
      </w:tabs>
      <w:spacing w:before="120" w:after="60"/>
      <w:ind w:left="3420" w:firstLine="0"/>
    </w:pPr>
    <w:rPr>
      <w:b/>
      <w:kern w:val="32"/>
      <w:sz w:val="24"/>
    </w:rPr>
  </w:style>
  <w:style w:type="paragraph" w:customStyle="1" w:styleId="210">
    <w:name w:val="Заголовок 21"/>
    <w:basedOn w:val="28"/>
    <w:next w:val="28"/>
    <w:rsid w:val="00BE2808"/>
    <w:pPr>
      <w:tabs>
        <w:tab w:val="num" w:pos="720"/>
      </w:tabs>
      <w:spacing w:before="60" w:after="60"/>
      <w:ind w:firstLine="0"/>
    </w:pPr>
  </w:style>
  <w:style w:type="character" w:styleId="aff9">
    <w:name w:val="Emphasis"/>
    <w:qFormat/>
    <w:locked/>
    <w:rsid w:val="00BE2808"/>
    <w:rPr>
      <w:i/>
      <w:iCs/>
    </w:rPr>
  </w:style>
  <w:style w:type="character" w:customStyle="1" w:styleId="apple-style-span">
    <w:name w:val="apple-style-span"/>
    <w:rsid w:val="00BE2808"/>
  </w:style>
  <w:style w:type="character" w:customStyle="1" w:styleId="apple-converted-space">
    <w:name w:val="apple-converted-space"/>
    <w:rsid w:val="00BE2808"/>
  </w:style>
  <w:style w:type="paragraph" w:customStyle="1" w:styleId="35">
    <w:name w:val="Обычный3"/>
    <w:rsid w:val="00BE2808"/>
    <w:rPr>
      <w:rFonts w:ascii="Times New Roman" w:eastAsia="Times New Roman" w:hAnsi="Times New Roman"/>
      <w:snapToGrid w:val="0"/>
      <w:sz w:val="20"/>
      <w:szCs w:val="20"/>
    </w:rPr>
  </w:style>
  <w:style w:type="paragraph" w:customStyle="1" w:styleId="Blockquote">
    <w:name w:val="Blockquote"/>
    <w:basedOn w:val="35"/>
    <w:rsid w:val="00BE2808"/>
    <w:pPr>
      <w:spacing w:before="100" w:after="100"/>
      <w:ind w:left="360" w:right="360"/>
    </w:pPr>
    <w:rPr>
      <w:sz w:val="24"/>
    </w:rPr>
  </w:style>
  <w:style w:type="paragraph" w:customStyle="1" w:styleId="15">
    <w:name w:val="Основной текст1"/>
    <w:basedOn w:val="35"/>
    <w:rsid w:val="00BE2808"/>
    <w:pPr>
      <w:widowControl w:val="0"/>
      <w:spacing w:before="120"/>
      <w:jc w:val="both"/>
    </w:pPr>
    <w:rPr>
      <w:rFonts w:ascii="Arial" w:hAnsi="Arial"/>
      <w:sz w:val="24"/>
    </w:rPr>
  </w:style>
  <w:style w:type="paragraph" w:styleId="4">
    <w:name w:val="List Bullet 4"/>
    <w:basedOn w:val="a"/>
    <w:uiPriority w:val="99"/>
    <w:rsid w:val="00BE2808"/>
    <w:pPr>
      <w:numPr>
        <w:numId w:val="29"/>
      </w:numPr>
      <w:tabs>
        <w:tab w:val="clear" w:pos="643"/>
        <w:tab w:val="num" w:pos="1209"/>
      </w:tabs>
      <w:ind w:left="1209"/>
    </w:pPr>
    <w:rPr>
      <w:sz w:val="24"/>
      <w:szCs w:val="24"/>
      <w:lang w:val="en-GB" w:eastAsia="en-US"/>
    </w:rPr>
  </w:style>
  <w:style w:type="paragraph" w:customStyle="1" w:styleId="Style1">
    <w:name w:val="Style1"/>
    <w:basedOn w:val="Paragraph"/>
    <w:autoRedefine/>
    <w:rsid w:val="00BE2808"/>
    <w:pPr>
      <w:spacing w:line="200" w:lineRule="exact"/>
      <w:ind w:left="0"/>
    </w:pPr>
    <w:rPr>
      <w:rFonts w:ascii="Arial" w:hAnsi="Arial" w:cs="Times New Roman"/>
      <w:b/>
      <w:smallCaps/>
      <w:color w:val="000000"/>
      <w:sz w:val="16"/>
      <w:szCs w:val="20"/>
      <w:lang w:val="ru-RU" w:eastAsia="ru-RU"/>
    </w:rPr>
  </w:style>
  <w:style w:type="paragraph" w:customStyle="1" w:styleId="msolistparagraph0">
    <w:name w:val="msolistparagraph"/>
    <w:basedOn w:val="a"/>
    <w:rsid w:val="00BE2808"/>
    <w:pPr>
      <w:ind w:left="720"/>
    </w:pPr>
    <w:rPr>
      <w:sz w:val="24"/>
      <w:szCs w:val="24"/>
    </w:rPr>
  </w:style>
  <w:style w:type="paragraph" w:customStyle="1" w:styleId="Default">
    <w:name w:val="Default"/>
    <w:rsid w:val="00B122CB"/>
    <w:pPr>
      <w:autoSpaceDE w:val="0"/>
      <w:autoSpaceDN w:val="0"/>
      <w:adjustRightInd w:val="0"/>
    </w:pPr>
    <w:rPr>
      <w:rFonts w:ascii="Times New Roman" w:hAnsi="Times New Roman"/>
      <w:color w:val="000000"/>
      <w:sz w:val="24"/>
      <w:szCs w:val="24"/>
    </w:rPr>
  </w:style>
  <w:style w:type="paragraph" w:styleId="affa">
    <w:name w:val="No Spacing"/>
    <w:uiPriority w:val="1"/>
    <w:qFormat/>
    <w:rsid w:val="00810CCD"/>
    <w:rPr>
      <w:rFonts w:ascii="Times New Roman" w:eastAsia="Times New Roman" w:hAnsi="Times New Roman"/>
      <w:sz w:val="20"/>
      <w:szCs w:val="20"/>
    </w:rPr>
  </w:style>
  <w:style w:type="paragraph" w:customStyle="1" w:styleId="16">
    <w:name w:val="Список Уровень 1"/>
    <w:basedOn w:val="1"/>
    <w:rsid w:val="006B35C2"/>
    <w:pPr>
      <w:keepNext w:val="0"/>
      <w:tabs>
        <w:tab w:val="left" w:pos="567"/>
      </w:tabs>
      <w:autoSpaceDE w:val="0"/>
      <w:autoSpaceDN w:val="0"/>
      <w:adjustRightInd w:val="0"/>
      <w:spacing w:before="60" w:after="60"/>
      <w:ind w:left="576" w:hanging="576"/>
      <w:jc w:val="both"/>
    </w:pPr>
    <w:rPr>
      <w:rFonts w:ascii="Arial" w:hAnsi="Arial" w:cs="Arial"/>
      <w:b w:val="0"/>
      <w:sz w:val="22"/>
      <w:szCs w:val="24"/>
    </w:rPr>
  </w:style>
  <w:style w:type="paragraph" w:customStyle="1" w:styleId="29">
    <w:name w:val="Список Уровень 2"/>
    <w:basedOn w:val="1"/>
    <w:rsid w:val="006B35C2"/>
    <w:pPr>
      <w:keepNext w:val="0"/>
      <w:tabs>
        <w:tab w:val="left" w:pos="567"/>
      </w:tabs>
      <w:autoSpaceDE w:val="0"/>
      <w:autoSpaceDN w:val="0"/>
      <w:adjustRightInd w:val="0"/>
      <w:ind w:left="1713" w:hanging="720"/>
      <w:jc w:val="both"/>
    </w:pPr>
    <w:rPr>
      <w:rFonts w:ascii="Arial" w:hAnsi="Arial" w:cs="Arial"/>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6139">
      <w:bodyDiv w:val="1"/>
      <w:marLeft w:val="0"/>
      <w:marRight w:val="0"/>
      <w:marTop w:val="0"/>
      <w:marBottom w:val="0"/>
      <w:divBdr>
        <w:top w:val="none" w:sz="0" w:space="0" w:color="auto"/>
        <w:left w:val="none" w:sz="0" w:space="0" w:color="auto"/>
        <w:bottom w:val="none" w:sz="0" w:space="0" w:color="auto"/>
        <w:right w:val="none" w:sz="0" w:space="0" w:color="auto"/>
      </w:divBdr>
    </w:div>
    <w:div w:id="1655523064">
      <w:bodyDiv w:val="1"/>
      <w:marLeft w:val="0"/>
      <w:marRight w:val="0"/>
      <w:marTop w:val="0"/>
      <w:marBottom w:val="0"/>
      <w:divBdr>
        <w:top w:val="none" w:sz="0" w:space="0" w:color="auto"/>
        <w:left w:val="none" w:sz="0" w:space="0" w:color="auto"/>
        <w:bottom w:val="none" w:sz="0" w:space="0" w:color="auto"/>
        <w:right w:val="none" w:sz="0" w:space="0" w:color="auto"/>
      </w:divBdr>
    </w:div>
    <w:div w:id="20020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eader" Target="header9.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footer" Target="footer22.xml"/><Relationship Id="rId47" Type="http://schemas.openxmlformats.org/officeDocument/2006/relationships/header" Target="header12.xml"/><Relationship Id="rId50" Type="http://schemas.openxmlformats.org/officeDocument/2006/relationships/hyperlink" Target="mailto:info@computershare-depo.ru" TargetMode="External"/><Relationship Id="rId55"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oter" Target="footer21.xml"/><Relationship Id="rId46" Type="http://schemas.openxmlformats.org/officeDocument/2006/relationships/footer" Target="footer2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3.xml"/><Relationship Id="rId41" Type="http://schemas.openxmlformats.org/officeDocument/2006/relationships/header" Target="header10.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depo.ru" TargetMode="Externa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image" Target="media/image2.png"/><Relationship Id="rId45" Type="http://schemas.openxmlformats.org/officeDocument/2006/relationships/footer" Target="footer24.xml"/><Relationship Id="rId53" Type="http://schemas.openxmlformats.org/officeDocument/2006/relationships/footer" Target="footer27.xml"/><Relationship Id="rId58" Type="http://schemas.openxmlformats.org/officeDocument/2006/relationships/footer" Target="footer3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9.xml"/><Relationship Id="rId49" Type="http://schemas.openxmlformats.org/officeDocument/2006/relationships/header" Target="header13.xml"/><Relationship Id="rId57" Type="http://schemas.openxmlformats.org/officeDocument/2006/relationships/footer" Target="footer2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5.xml"/><Relationship Id="rId44" Type="http://schemas.openxmlformats.org/officeDocument/2006/relationships/header" Target="header11.xml"/><Relationship Id="rId52" Type="http://schemas.openxmlformats.org/officeDocument/2006/relationships/header" Target="header15.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8.xml"/><Relationship Id="rId43" Type="http://schemas.openxmlformats.org/officeDocument/2006/relationships/footer" Target="footer23.xml"/><Relationship Id="rId48" Type="http://schemas.openxmlformats.org/officeDocument/2006/relationships/footer" Target="footer26.xml"/><Relationship Id="rId56" Type="http://schemas.openxmlformats.org/officeDocument/2006/relationships/footer" Target="footer28.xml"/><Relationship Id="rId8" Type="http://schemas.openxmlformats.org/officeDocument/2006/relationships/endnotes" Target="endnotes.xml"/><Relationship Id="rId51" Type="http://schemas.openxmlformats.org/officeDocument/2006/relationships/header" Target="header14.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5714-9BFC-4160-8D84-564CA269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134</Pages>
  <Words>68775</Words>
  <Characters>392018</Characters>
  <Application>Microsoft Office Word</Application>
  <DocSecurity>0</DocSecurity>
  <Lines>3266</Lines>
  <Paragraphs>919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nrcmsk</Company>
  <LinksUpToDate>false</LinksUpToDate>
  <CharactersWithSpaces>459874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kozlova</dc:creator>
  <cp:lastModifiedBy>Bazareva Marina B.</cp:lastModifiedBy>
  <cp:revision>5</cp:revision>
  <cp:lastPrinted>2016-10-05T10:57:00Z</cp:lastPrinted>
  <dcterms:created xsi:type="dcterms:W3CDTF">2016-10-05T09:38:00Z</dcterms:created>
  <dcterms:modified xsi:type="dcterms:W3CDTF">2016-10-05T12:33:00Z</dcterms:modified>
</cp:coreProperties>
</file>